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hint="eastAsia" w:ascii="方正小标宋简体" w:hAnsi="宋体" w:eastAsia="方正小标宋简体"/>
          <w:bCs/>
          <w:color w:val="FF0000"/>
          <w:spacing w:val="-20"/>
          <w:w w:val="80"/>
          <w:sz w:val="136"/>
          <w:szCs w:val="136"/>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Helvetica" w:eastAsia="仿宋_GB2312" w:cs="Helvetica"/>
          <w:b/>
          <w:bCs/>
          <w:color w:val="3E464C"/>
          <w:sz w:val="32"/>
          <w:szCs w:val="32"/>
          <w:shd w:val="clear" w:color="auto" w:fill="FFFFFF"/>
        </w:rPr>
      </w:pPr>
      <w:r>
        <w:rPr>
          <w:rFonts w:hint="eastAsia" w:ascii="方正小标宋简体" w:hAnsi="宋体" w:eastAsia="方正小标宋简体"/>
          <w:bCs/>
          <w:color w:val="FF0000"/>
          <w:spacing w:val="-20"/>
          <w:w w:val="80"/>
          <w:sz w:val="140"/>
          <w:szCs w:val="140"/>
        </w:rPr>
        <w:t>天全县财政局</w:t>
      </w:r>
      <w:r>
        <w:rPr>
          <w:rFonts w:hint="eastAsia" w:ascii="方正小标宋简体" w:hAnsi="宋体" w:eastAsia="方正小标宋简体"/>
          <w:bCs/>
          <w:color w:val="FF0000"/>
          <w:spacing w:val="-20"/>
          <w:w w:val="66"/>
          <w:sz w:val="140"/>
          <w:szCs w:val="140"/>
        </w:rPr>
        <w:t>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仿宋_GB2312" w:hAnsi="宋体" w:eastAsia="仿宋_GB2312" w:cs="宋体"/>
          <w:kern w:val="0"/>
          <w:sz w:val="32"/>
          <w:szCs w:val="32"/>
        </w:rPr>
      </w:pPr>
      <w:r>
        <w:rPr>
          <w:rFonts w:hint="eastAsia" w:ascii="仿宋_GB2312" w:hAnsi="Helvetica" w:eastAsia="仿宋_GB2312" w:cs="Helvetica"/>
          <w:bCs/>
          <w:color w:val="3E464C"/>
          <w:sz w:val="32"/>
          <w:szCs w:val="32"/>
          <w:shd w:val="clear" w:color="auto" w:fill="FFFFFF"/>
        </w:rPr>
        <w:t>天财采处〔202</w:t>
      </w:r>
      <w:r>
        <w:rPr>
          <w:rFonts w:hint="eastAsia" w:ascii="仿宋_GB2312" w:hAnsi="Helvetica" w:eastAsia="仿宋_GB2312" w:cs="Helvetica"/>
          <w:bCs/>
          <w:color w:val="3E464C"/>
          <w:sz w:val="32"/>
          <w:szCs w:val="32"/>
          <w:shd w:val="clear" w:color="auto" w:fill="FFFFFF"/>
          <w:lang w:val="en-US" w:eastAsia="zh-CN"/>
        </w:rPr>
        <w:t>4</w:t>
      </w:r>
      <w:r>
        <w:rPr>
          <w:rFonts w:hint="eastAsia" w:ascii="仿宋_GB2312" w:hAnsi="Helvetica" w:eastAsia="仿宋_GB2312" w:cs="Helvetica"/>
          <w:bCs/>
          <w:color w:val="3E464C"/>
          <w:sz w:val="32"/>
          <w:szCs w:val="32"/>
          <w:shd w:val="clear" w:color="auto" w:fill="FFFFFF"/>
        </w:rPr>
        <w:t>〕</w:t>
      </w:r>
      <w:r>
        <w:rPr>
          <w:rFonts w:hint="eastAsia" w:ascii="仿宋_GB2312" w:hAnsi="Helvetica" w:eastAsia="仿宋_GB2312" w:cs="Helvetica"/>
          <w:bCs/>
          <w:color w:val="3E464C"/>
          <w:sz w:val="32"/>
          <w:szCs w:val="32"/>
          <w:shd w:val="clear" w:color="auto" w:fill="FFFFFF"/>
          <w:lang w:val="en-US" w:eastAsia="zh-CN"/>
        </w:rPr>
        <w:t>5</w:t>
      </w:r>
      <w:r>
        <w:rPr>
          <w:rFonts w:hint="eastAsia" w:ascii="仿宋_GB2312" w:hAnsi="Helvetica" w:eastAsia="仿宋_GB2312" w:cs="Helvetica"/>
          <w:bCs/>
          <w:color w:val="3E464C"/>
          <w:sz w:val="32"/>
          <w:szCs w:val="32"/>
          <w:shd w:val="clear" w:color="auto" w:fill="FFFFFF"/>
        </w:rPr>
        <w:t>号</w:t>
      </w:r>
    </w:p>
    <w:p>
      <w:pPr>
        <w:spacing w:line="560" w:lineRule="exact"/>
        <w:rPr>
          <w:rFonts w:hint="eastAsia" w:ascii="仿宋" w:hAnsi="仿宋" w:eastAsia="仿宋"/>
          <w:sz w:val="32"/>
          <w:szCs w:val="32"/>
        </w:rPr>
      </w:pPr>
      <w: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138430</wp:posOffset>
                </wp:positionV>
                <wp:extent cx="5462270" cy="27940"/>
                <wp:effectExtent l="0" t="9525" r="5080" b="1968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5462270" cy="27940"/>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flip:y;margin-left:-0.35pt;margin-top:10.9pt;height:2.2pt;width:430.1pt;z-index:251659264;mso-width-relative:page;mso-height-relative:page;" filled="f" stroked="t" coordsize="21600,21600" o:gfxdata="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x5Nd1wAAAAcBAAAPAAAAAAAAAAEAIAAAACIAAABkcnMvZG93bnJldi54bWxQ&#10;SwECFAAUAAAACACHTuJAhprHKvgBAADHAwAADgAAAAAAAAABACAAAAAmAQAAZHJzL2Uyb0RvYy54&#10;bWxQSwUGAAAAAAYABgBZAQAAkAUAAAAA&#10;">
                <v:fill on="f" focussize="0,0"/>
                <v:stroke weight="1.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黑体"/>
          <w:color w:val="auto"/>
          <w:sz w:val="44"/>
          <w:szCs w:val="32"/>
          <w:u w:val="none"/>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仿宋_GB2312"/>
          <w:color w:val="auto"/>
          <w:sz w:val="44"/>
          <w:szCs w:val="32"/>
          <w:u w:val="none"/>
        </w:rPr>
      </w:pPr>
      <w:r>
        <w:rPr>
          <w:rFonts w:hint="eastAsia" w:ascii="方正小标宋简体" w:hAnsi="方正小标宋简体" w:eastAsia="方正小标宋简体" w:cs="黑体"/>
          <w:color w:val="auto"/>
          <w:sz w:val="44"/>
          <w:szCs w:val="32"/>
          <w:u w:val="none"/>
        </w:rPr>
        <w:t>政府采购投诉处理决定书</w:t>
      </w:r>
    </w:p>
    <w:p>
      <w:pPr>
        <w:pStyle w:val="8"/>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color w:val="auto"/>
          <w:sz w:val="32"/>
          <w:szCs w:val="32"/>
          <w:u w:val="none"/>
        </w:rPr>
      </w:pP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28"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b/>
          <w:bCs/>
          <w:color w:val="auto"/>
          <w:sz w:val="32"/>
          <w:szCs w:val="32"/>
          <w:u w:val="none"/>
          <w:shd w:val="clear" w:color="auto" w:fill="FFFFFF"/>
        </w:rPr>
        <w:t>投诉人：</w:t>
      </w:r>
      <w:r>
        <w:rPr>
          <w:rFonts w:hint="eastAsia" w:ascii="仿宋_GB2312" w:hAnsi="仿宋_GB2312" w:eastAsia="仿宋_GB2312" w:cs="仿宋_GB2312"/>
          <w:color w:val="auto"/>
          <w:sz w:val="32"/>
          <w:szCs w:val="32"/>
          <w:u w:val="none"/>
          <w:lang w:val="en-US" w:eastAsia="zh-CN"/>
        </w:rPr>
        <w:t>四川金锋瑞科技有限公司</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28"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地址：四川省成都市金牛区金府路666号1栋15层1525号</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28"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b/>
          <w:bCs/>
          <w:color w:val="auto"/>
          <w:sz w:val="32"/>
          <w:szCs w:val="32"/>
          <w:u w:val="none"/>
          <w:shd w:val="clear" w:color="auto" w:fill="FFFFFF"/>
        </w:rPr>
        <w:t>被投诉人</w:t>
      </w:r>
      <w:r>
        <w:rPr>
          <w:rFonts w:hint="eastAsia" w:ascii="仿宋_GB2312" w:hAnsi="仿宋_GB2312" w:eastAsia="仿宋_GB2312"/>
          <w:b/>
          <w:bCs/>
          <w:color w:val="auto"/>
          <w:sz w:val="32"/>
          <w:szCs w:val="32"/>
          <w:u w:val="none"/>
          <w:shd w:val="clear" w:color="auto" w:fill="FFFFFF"/>
          <w:lang w:val="en-US" w:eastAsia="zh-CN"/>
        </w:rPr>
        <w:t>1</w:t>
      </w:r>
      <w:r>
        <w:rPr>
          <w:rFonts w:hint="eastAsia" w:ascii="仿宋_GB2312" w:hAnsi="仿宋_GB2312" w:eastAsia="仿宋_GB2312"/>
          <w:b/>
          <w:bCs/>
          <w:color w:val="auto"/>
          <w:sz w:val="32"/>
          <w:szCs w:val="32"/>
          <w:u w:val="none"/>
          <w:shd w:val="clear" w:color="auto" w:fill="FFFFFF"/>
        </w:rPr>
        <w:t>：</w:t>
      </w:r>
      <w:r>
        <w:rPr>
          <w:rFonts w:hint="eastAsia" w:ascii="仿宋_GB2312" w:hAnsi="仿宋_GB2312" w:eastAsia="仿宋_GB2312" w:cs="仿宋_GB2312"/>
          <w:color w:val="auto"/>
          <w:sz w:val="32"/>
          <w:szCs w:val="32"/>
          <w:u w:val="none"/>
          <w:lang w:val="en-US" w:eastAsia="zh-CN"/>
        </w:rPr>
        <w:t>天全县中医医院</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28" w:firstLineChars="200"/>
        <w:jc w:val="both"/>
        <w:textAlignment w:val="auto"/>
        <w:rPr>
          <w:rFonts w:hint="eastAsia" w:ascii="仿宋_GB2312" w:hAnsi="仿宋_GB2312" w:eastAsia="仿宋_GB2312"/>
          <w:color w:val="auto"/>
          <w:sz w:val="32"/>
          <w:szCs w:val="32"/>
          <w:u w:val="none"/>
          <w:shd w:val="clear" w:color="auto" w:fill="FFFFFF"/>
        </w:rPr>
      </w:pPr>
      <w:r>
        <w:rPr>
          <w:rFonts w:hint="eastAsia" w:ascii="仿宋_GB2312" w:hAnsi="仿宋_GB2312" w:eastAsia="仿宋_GB2312" w:cs="仿宋_GB2312"/>
          <w:color w:val="auto"/>
          <w:sz w:val="32"/>
          <w:szCs w:val="32"/>
          <w:u w:val="none"/>
          <w:lang w:val="en-US" w:eastAsia="zh-CN"/>
        </w:rPr>
        <w:t>地址：雅安市天全县城厢镇向阳大道333号</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28" w:firstLineChars="200"/>
        <w:jc w:val="both"/>
        <w:textAlignment w:val="auto"/>
        <w:rPr>
          <w:rFonts w:hint="eastAsia" w:ascii="仿宋_GB2312" w:eastAsia="仿宋_GB2312" w:cs="宋体"/>
          <w:b w:val="0"/>
          <w:bCs w:val="0"/>
          <w:kern w:val="0"/>
          <w:sz w:val="32"/>
          <w:szCs w:val="32"/>
          <w:lang w:val="en-US" w:eastAsia="zh-CN" w:bidi="ar-SA"/>
        </w:rPr>
      </w:pPr>
      <w:r>
        <w:rPr>
          <w:rFonts w:hint="eastAsia" w:ascii="仿宋_GB2312" w:hAnsi="仿宋_GB2312" w:eastAsia="仿宋_GB2312"/>
          <w:b/>
          <w:bCs/>
          <w:color w:val="auto"/>
          <w:sz w:val="32"/>
          <w:szCs w:val="32"/>
          <w:u w:val="none"/>
          <w:shd w:val="clear" w:color="auto" w:fill="FFFFFF"/>
        </w:rPr>
        <w:t>被投诉人</w:t>
      </w:r>
      <w:r>
        <w:rPr>
          <w:rFonts w:hint="eastAsia" w:ascii="仿宋_GB2312" w:hAnsi="仿宋_GB2312" w:eastAsia="仿宋_GB2312"/>
          <w:b/>
          <w:bCs/>
          <w:color w:val="auto"/>
          <w:sz w:val="32"/>
          <w:szCs w:val="32"/>
          <w:u w:val="none"/>
          <w:shd w:val="clear" w:color="auto" w:fill="FFFFFF"/>
          <w:lang w:val="en-US" w:eastAsia="zh-CN"/>
        </w:rPr>
        <w:t>2</w:t>
      </w:r>
      <w:r>
        <w:rPr>
          <w:rFonts w:hint="eastAsia" w:ascii="仿宋_GB2312" w:hAnsi="仿宋_GB2312" w:eastAsia="仿宋_GB2312"/>
          <w:b/>
          <w:bCs/>
          <w:color w:val="auto"/>
          <w:sz w:val="32"/>
          <w:szCs w:val="32"/>
          <w:u w:val="none"/>
          <w:shd w:val="clear" w:color="auto" w:fill="FFFFFF"/>
        </w:rPr>
        <w:t>：</w:t>
      </w:r>
      <w:r>
        <w:rPr>
          <w:rFonts w:hint="eastAsia" w:ascii="仿宋_GB2312" w:eastAsia="仿宋_GB2312" w:cs="宋体"/>
          <w:b w:val="0"/>
          <w:bCs w:val="0"/>
          <w:kern w:val="0"/>
          <w:sz w:val="32"/>
          <w:szCs w:val="32"/>
          <w:lang w:val="en-US" w:eastAsia="zh-CN" w:bidi="ar-SA"/>
        </w:rPr>
        <w:t>天全县人民政府采购中心</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28" w:firstLineChars="200"/>
        <w:jc w:val="both"/>
        <w:textAlignment w:val="auto"/>
        <w:rPr>
          <w:rFonts w:hint="default" w:ascii="仿宋_GB2312" w:hAnsi="仿宋_GB2312" w:eastAsia="仿宋_GB2312"/>
          <w:color w:val="auto"/>
          <w:sz w:val="32"/>
          <w:szCs w:val="32"/>
          <w:u w:val="none"/>
          <w:shd w:val="clear" w:color="auto" w:fill="FFFFFF"/>
          <w:lang w:val="en-US"/>
        </w:rPr>
      </w:pPr>
      <w:r>
        <w:rPr>
          <w:rFonts w:hint="eastAsia" w:ascii="仿宋_GB2312" w:hAnsi="仿宋_GB2312" w:eastAsia="仿宋_GB2312" w:cs="仿宋_GB2312"/>
          <w:color w:val="auto"/>
          <w:sz w:val="32"/>
          <w:szCs w:val="32"/>
          <w:u w:val="none"/>
          <w:lang w:val="en-US" w:eastAsia="zh-CN"/>
        </w:rPr>
        <w:t>地址：雅安市天全县城厢镇洪川北路1号</w:t>
      </w:r>
    </w:p>
    <w:p>
      <w:pPr>
        <w:pStyle w:val="9"/>
        <w:keepNext w:val="0"/>
        <w:keepLines w:val="0"/>
        <w:pageBreakBefore w:val="0"/>
        <w:widowControl/>
        <w:kinsoku/>
        <w:wordWrap/>
        <w:overflowPunct/>
        <w:topLinePunct w:val="0"/>
        <w:autoSpaceDE/>
        <w:autoSpaceDN/>
        <w:bidi w:val="0"/>
        <w:spacing w:line="560" w:lineRule="exact"/>
        <w:ind w:left="0" w:leftChars="0" w:firstLine="0" w:firstLineChars="0"/>
        <w:textAlignment w:val="auto"/>
        <w:rPr>
          <w:rFonts w:hint="eastAsia"/>
          <w:color w:val="auto"/>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28" w:firstLineChars="200"/>
        <w:textAlignment w:val="baseline"/>
        <w:rPr>
          <w:rFonts w:hint="eastAsia" w:ascii="仿宋_GB2312" w:hAnsi="宋体" w:eastAsia="仿宋_GB2312" w:cs="宋体"/>
          <w:b w:val="0"/>
          <w:bCs w:val="0"/>
          <w:kern w:val="0"/>
          <w:sz w:val="32"/>
          <w:szCs w:val="32"/>
          <w:lang w:val="en-US" w:eastAsia="zh-CN" w:bidi="ar-SA"/>
        </w:rPr>
      </w:pPr>
      <w:r>
        <w:rPr>
          <w:rFonts w:hint="eastAsia" w:ascii="仿宋_GB2312" w:hAnsi="宋体" w:eastAsia="仿宋_GB2312" w:cs="宋体"/>
          <w:b w:val="0"/>
          <w:bCs w:val="0"/>
          <w:kern w:val="0"/>
          <w:sz w:val="32"/>
          <w:szCs w:val="32"/>
          <w:lang w:val="en-US" w:eastAsia="zh-CN" w:bidi="ar-SA"/>
        </w:rPr>
        <w:t>四川金锋瑞科技有限公司就</w:t>
      </w:r>
      <w:r>
        <w:rPr>
          <w:rFonts w:hint="default" w:ascii="仿宋_GB2312" w:hAnsi="宋体" w:eastAsia="仿宋_GB2312" w:cs="宋体"/>
          <w:b w:val="0"/>
          <w:bCs w:val="0"/>
          <w:kern w:val="0"/>
          <w:sz w:val="32"/>
          <w:szCs w:val="32"/>
          <w:lang w:val="en-US" w:eastAsia="zh-CN" w:bidi="ar-SA"/>
        </w:rPr>
        <w:t>天全县中医医院感染性疾病科建设项目配套医用电梯采购</w:t>
      </w:r>
      <w:r>
        <w:rPr>
          <w:rFonts w:hint="eastAsia" w:ascii="仿宋_GB2312" w:eastAsia="仿宋_GB2312" w:cs="宋体"/>
          <w:b w:val="0"/>
          <w:bCs w:val="0"/>
          <w:kern w:val="0"/>
          <w:sz w:val="32"/>
          <w:szCs w:val="32"/>
          <w:lang w:val="en-US" w:eastAsia="zh-CN" w:bidi="ar-SA"/>
        </w:rPr>
        <w:t>项目</w:t>
      </w:r>
      <w:r>
        <w:rPr>
          <w:rFonts w:hint="eastAsia" w:ascii="仿宋_GB2312" w:hAnsi="宋体" w:eastAsia="仿宋_GB2312" w:cs="宋体"/>
          <w:b w:val="0"/>
          <w:bCs w:val="0"/>
          <w:kern w:val="0"/>
          <w:sz w:val="32"/>
          <w:szCs w:val="32"/>
          <w:lang w:val="en-US" w:eastAsia="zh-CN" w:bidi="ar-SA"/>
        </w:rPr>
        <w:t>（采购项目编号：N5118252024000009）未在法定期限内作出答复，于2024年3月25日向本机关提起投诉，本机关已于2024年3月26日依法予以受理。本案现已审查终结。</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仿宋_GB2312" w:eastAsia="仿宋_GB2312"/>
          <w:color w:val="auto"/>
          <w:spacing w:val="1"/>
          <w:sz w:val="32"/>
          <w:szCs w:val="32"/>
          <w:u w:val="none"/>
        </w:rPr>
      </w:pPr>
      <w:r>
        <w:rPr>
          <w:rFonts w:hint="eastAsia" w:ascii="仿宋_GB2312" w:hAnsi="仿宋_GB2312" w:eastAsia="仿宋_GB2312" w:cs="仿宋_GB2312"/>
          <w:b/>
          <w:color w:val="auto"/>
          <w:sz w:val="32"/>
          <w:szCs w:val="32"/>
          <w:u w:val="none"/>
          <w:shd w:val="clear" w:color="auto" w:fill="FFFFFF"/>
        </w:rPr>
        <w:t>投诉事项</w:t>
      </w:r>
      <w:r>
        <w:rPr>
          <w:rFonts w:hint="eastAsia" w:ascii="仿宋_GB2312" w:hAnsi="仿宋_GB2312" w:eastAsia="仿宋_GB2312" w:cs="仿宋_GB2312"/>
          <w:b/>
          <w:color w:val="auto"/>
          <w:sz w:val="32"/>
          <w:szCs w:val="32"/>
          <w:u w:val="none"/>
          <w:shd w:val="clear" w:color="auto" w:fill="FFFFFF"/>
          <w:lang w:val="en-US" w:eastAsia="zh-CN"/>
        </w:rPr>
        <w:t>1</w:t>
      </w:r>
      <w:r>
        <w:rPr>
          <w:rFonts w:hint="eastAsia" w:ascii="仿宋_GB2312" w:hAnsi="仿宋_GB2312" w:eastAsia="仿宋_GB2312" w:cs="仿宋_GB2312"/>
          <w:b/>
          <w:color w:val="auto"/>
          <w:sz w:val="32"/>
          <w:szCs w:val="32"/>
          <w:u w:val="none"/>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default" w:ascii="仿宋_GB2312" w:hAnsi="宋体" w:eastAsia="仿宋_GB2312" w:cs="宋体"/>
          <w:b w:val="0"/>
          <w:bCs w:val="0"/>
          <w:kern w:val="0"/>
          <w:sz w:val="32"/>
          <w:szCs w:val="32"/>
          <w:lang w:val="en-US" w:eastAsia="zh-CN" w:bidi="ar-SA"/>
        </w:rPr>
      </w:pPr>
      <w:r>
        <w:rPr>
          <w:rFonts w:hint="eastAsia" w:ascii="仿宋_GB2312" w:hAnsi="宋体" w:eastAsia="仿宋_GB2312" w:cs="宋体"/>
          <w:b w:val="0"/>
          <w:bCs w:val="0"/>
          <w:kern w:val="0"/>
          <w:sz w:val="32"/>
          <w:szCs w:val="32"/>
          <w:lang w:val="en-US" w:eastAsia="zh-CN" w:bidi="ar-SA"/>
        </w:rPr>
        <w:t>磋商文件评审标准未细化、量化，没有具体明确判断标准，给磋商小组成员较大自由裁量权。</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仿宋_GB2312" w:eastAsia="仿宋_GB2312" w:cs="仿宋_GB2312"/>
          <w:b/>
          <w:bCs/>
          <w:color w:val="auto"/>
          <w:sz w:val="32"/>
          <w:szCs w:val="32"/>
          <w:u w:val="none"/>
          <w:shd w:val="clear" w:color="auto" w:fill="FFFFFF"/>
        </w:rPr>
      </w:pPr>
      <w:r>
        <w:rPr>
          <w:rFonts w:hint="eastAsia" w:ascii="仿宋_GB2312" w:hAnsi="仿宋_GB2312" w:eastAsia="仿宋_GB2312" w:cs="仿宋_GB2312"/>
          <w:b/>
          <w:bCs/>
          <w:color w:val="auto"/>
          <w:sz w:val="32"/>
          <w:szCs w:val="32"/>
          <w:u w:val="none"/>
          <w:shd w:val="clear" w:color="auto" w:fill="FFFFFF"/>
        </w:rPr>
        <w:t>投诉人称：</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磋商文件第五章磋商办法5.4评审办法及标准5.4.2评分标准（安全管理方案）投标人提供本项目安装调试工地现场环境健康安全管理方案</w:t>
      </w:r>
      <w:r>
        <w:rPr>
          <w:rFonts w:hint="eastAsia" w:ascii="仿宋_GB2312" w:hAnsi="宋体" w:eastAsia="仿宋_GB2312" w:cs="宋体"/>
          <w:sz w:val="32"/>
          <w:szCs w:val="32"/>
          <w:lang w:val="en-US" w:eastAsia="zh-CN"/>
        </w:rPr>
        <w:t>（需包含①工地现场应急事件和措施、②工地现场必须严格遵守管理和技术操作要求、③工地现场相关的安全风险重大安全危险源及主要控制措施、④工地现场相关的工地现场环境健康安全操作基本要求），方案完整且符合本项目需求得16分，以上内容每缺少一项内</w:t>
      </w:r>
      <w:r>
        <w:rPr>
          <w:rFonts w:hint="eastAsia" w:ascii="仿宋_GB2312" w:eastAsia="仿宋_GB2312"/>
          <w:sz w:val="32"/>
          <w:szCs w:val="32"/>
          <w:lang w:val="en-US" w:eastAsia="zh-CN"/>
        </w:rPr>
        <w:t>容的扣4分，每有一处内容存在错误的扣2分，直至该分值扣完为止。评分标准中涉及每有一处内容存在错误扣分情形，但未明确扣分情形的具体判断标准，给予磋商小组成员较大自由裁量权。</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仿宋_GB2312" w:eastAsia="仿宋_GB2312" w:cs="仿宋_GB2312"/>
          <w:b/>
          <w:color w:val="auto"/>
          <w:sz w:val="32"/>
          <w:szCs w:val="32"/>
          <w:u w:val="none"/>
          <w:shd w:val="clear" w:color="auto" w:fill="FFFFFF"/>
        </w:rPr>
      </w:pPr>
      <w:r>
        <w:rPr>
          <w:rFonts w:hint="eastAsia" w:ascii="仿宋_GB2312" w:hAnsi="仿宋_GB2312" w:eastAsia="仿宋_GB2312" w:cs="仿宋_GB2312"/>
          <w:b/>
          <w:color w:val="auto"/>
          <w:sz w:val="32"/>
          <w:szCs w:val="32"/>
          <w:u w:val="none"/>
          <w:shd w:val="clear" w:color="auto" w:fill="FFFFFF"/>
        </w:rPr>
        <w:t>投诉事项</w:t>
      </w:r>
      <w:r>
        <w:rPr>
          <w:rFonts w:hint="eastAsia" w:ascii="仿宋_GB2312" w:hAnsi="仿宋_GB2312" w:eastAsia="仿宋_GB2312" w:cs="仿宋_GB2312"/>
          <w:b/>
          <w:color w:val="auto"/>
          <w:sz w:val="32"/>
          <w:szCs w:val="32"/>
          <w:u w:val="none"/>
          <w:shd w:val="clear" w:color="auto" w:fill="FFFFFF"/>
          <w:lang w:val="en-US" w:eastAsia="zh-CN"/>
        </w:rPr>
        <w:t>2</w:t>
      </w:r>
      <w:r>
        <w:rPr>
          <w:rFonts w:hint="eastAsia" w:ascii="仿宋_GB2312" w:hAnsi="仿宋_GB2312" w:eastAsia="仿宋_GB2312" w:cs="仿宋_GB2312"/>
          <w:b/>
          <w:color w:val="auto"/>
          <w:sz w:val="32"/>
          <w:szCs w:val="32"/>
          <w:u w:val="none"/>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磋商文件将货物服务质量无关的作为评审因素、具有明显指向性和排他性，存在以不合理的条件对供应商实行差别待遇和歧视待遇。</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仿宋_GB2312" w:eastAsia="仿宋_GB2312" w:cs="仿宋_GB2312"/>
          <w:b/>
          <w:bCs/>
          <w:color w:val="auto"/>
          <w:sz w:val="32"/>
          <w:szCs w:val="32"/>
          <w:u w:val="none"/>
          <w:shd w:val="clear" w:color="auto" w:fill="FFFFFF"/>
        </w:rPr>
      </w:pPr>
      <w:r>
        <w:rPr>
          <w:rFonts w:hint="eastAsia" w:ascii="仿宋_GB2312" w:hAnsi="仿宋_GB2312" w:eastAsia="仿宋_GB2312" w:cs="仿宋_GB2312"/>
          <w:b/>
          <w:bCs/>
          <w:color w:val="auto"/>
          <w:sz w:val="32"/>
          <w:szCs w:val="32"/>
          <w:u w:val="none"/>
          <w:shd w:val="clear" w:color="auto" w:fill="FFFFFF"/>
        </w:rPr>
        <w:t>投诉人称：</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right="0" w:rightChars="0" w:firstLine="628" w:firstLineChars="200"/>
        <w:jc w:val="both"/>
        <w:textAlignment w:val="baseline"/>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磋商文件第五章磋商办法5.4评审办法及标准5.4.2评分标准（曳引机</w:t>
      </w:r>
      <w:r>
        <w:rPr>
          <w:rFonts w:hint="eastAsia" w:ascii="仿宋_GB2312" w:eastAsia="仿宋_GB2312" w:cs="宋体"/>
          <w:sz w:val="32"/>
          <w:szCs w:val="32"/>
          <w:lang w:val="en-US" w:eastAsia="zh-CN"/>
        </w:rPr>
        <w:t>和控制系统）</w:t>
      </w:r>
      <w:r>
        <w:rPr>
          <w:rFonts w:hint="eastAsia" w:ascii="仿宋_GB2312" w:hAnsi="宋体" w:eastAsia="仿宋_GB2312" w:cs="宋体"/>
          <w:sz w:val="32"/>
          <w:szCs w:val="32"/>
          <w:lang w:val="en-US" w:eastAsia="zh-CN"/>
        </w:rPr>
        <w:t>曳引机、控制柜与投标产品同品牌的得4.42分，曳引机、控制柜分别提供型式试验报告。注：不提供试验报告不得分。上述要求曳引机、控制柜与投标产品同品牌的得4.42分，此项要求与货物服务质量和合同履行无关，具有明显指向性和排他性。</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b/>
          <w:color w:val="auto"/>
          <w:sz w:val="32"/>
          <w:szCs w:val="32"/>
          <w:u w:val="none"/>
          <w:shd w:val="clear" w:color="auto" w:fill="FFFFFF"/>
        </w:rPr>
        <w:t>投诉事项</w:t>
      </w:r>
      <w:r>
        <w:rPr>
          <w:rFonts w:hint="eastAsia" w:ascii="仿宋_GB2312" w:hAnsi="仿宋_GB2312" w:eastAsia="仿宋_GB2312" w:cs="仿宋_GB2312"/>
          <w:b/>
          <w:color w:val="auto"/>
          <w:sz w:val="32"/>
          <w:szCs w:val="32"/>
          <w:u w:val="none"/>
          <w:shd w:val="clear" w:color="auto" w:fill="FFFFFF"/>
          <w:lang w:val="en-US" w:eastAsia="zh-CN"/>
        </w:rPr>
        <w:t>3</w:t>
      </w:r>
      <w:r>
        <w:rPr>
          <w:rFonts w:hint="eastAsia" w:ascii="仿宋_GB2312" w:hAnsi="仿宋_GB2312" w:eastAsia="仿宋_GB2312" w:cs="仿宋_GB2312"/>
          <w:b/>
          <w:color w:val="auto"/>
          <w:sz w:val="32"/>
          <w:szCs w:val="32"/>
          <w:u w:val="none"/>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磋商文件存在以不合理条件对供应商实行差别待遇</w:t>
      </w:r>
      <w:r>
        <w:rPr>
          <w:rFonts w:hint="eastAsia" w:ascii="仿宋_GB2312" w:eastAsia="仿宋_GB2312" w:cs="宋体"/>
          <w:kern w:val="0"/>
          <w:sz w:val="32"/>
          <w:szCs w:val="32"/>
          <w:lang w:val="en-US" w:eastAsia="zh-CN" w:bidi="ar-SA"/>
        </w:rPr>
        <w:t>或者</w:t>
      </w:r>
      <w:r>
        <w:rPr>
          <w:rFonts w:hint="eastAsia" w:ascii="仿宋_GB2312" w:hAnsi="宋体" w:eastAsia="仿宋_GB2312" w:cs="宋体"/>
          <w:kern w:val="0"/>
          <w:sz w:val="32"/>
          <w:szCs w:val="32"/>
          <w:lang w:val="en-US" w:eastAsia="zh-CN" w:bidi="ar-SA"/>
        </w:rPr>
        <w:t>歧视待遇。</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宋体" w:eastAsia="仿宋_GB2312" w:cs="宋体"/>
          <w:kern w:val="0"/>
          <w:sz w:val="32"/>
          <w:szCs w:val="32"/>
          <w:lang w:val="en-US" w:eastAsia="zh-CN" w:bidi="ar-SA"/>
        </w:rPr>
      </w:pPr>
      <w:r>
        <w:rPr>
          <w:rFonts w:hint="eastAsia" w:ascii="仿宋_GB2312" w:hAnsi="仿宋_GB2312" w:eastAsia="仿宋_GB2312" w:cs="仿宋_GB2312"/>
          <w:b/>
          <w:bCs/>
          <w:color w:val="auto"/>
          <w:sz w:val="32"/>
          <w:szCs w:val="32"/>
          <w:u w:val="none"/>
          <w:shd w:val="clear" w:color="auto" w:fill="FFFFFF"/>
        </w:rPr>
        <w:t>投诉人称：</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磋商文件第五章磋商办法5.4评审办法及标准5.4.2评分标准（节能要求）投标电梯曳引机功率因素大于等于0.95得5分，大于等于0.92得2分，小于0.92不得分，提供所投电梯制造厂家委托的第三方检测机构提供的证明材料，不提供不得分，且检测机构需具有CMA认证和CNAS认证。投诉人认为只要是符合国家标准，符合法律法规认可的检验机构出具的检验报告都具有同等法律效力，如具有CMA标志的第三方权威检测机构出具的检测报告，而磋商文件要求检测机构同时具有CMA认证和CNAS认证，属于指定、限制检测机构或未给供应商进行检测及提供检测报告预留必要时间。涉嫌以不合理条件限制、排斥潜在供应商。</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仿宋_GB2312" w:eastAsia="仿宋_GB2312" w:cs="仿宋_GB2312"/>
          <w:b/>
          <w:bCs/>
          <w:color w:val="auto"/>
          <w:sz w:val="32"/>
          <w:szCs w:val="32"/>
          <w:u w:val="none"/>
          <w:shd w:val="clear" w:color="auto" w:fill="FFFFFF"/>
        </w:rPr>
      </w:pPr>
      <w:r>
        <w:rPr>
          <w:rFonts w:hint="eastAsia" w:ascii="仿宋_GB2312" w:hAnsi="仿宋_GB2312" w:eastAsia="仿宋_GB2312" w:cs="仿宋_GB2312"/>
          <w:b/>
          <w:bCs/>
          <w:color w:val="auto"/>
          <w:sz w:val="32"/>
          <w:szCs w:val="32"/>
          <w:u w:val="none"/>
          <w:shd w:val="clear" w:color="auto" w:fill="FFFFFF"/>
          <w:lang w:val="en-US" w:eastAsia="zh-CN"/>
        </w:rPr>
        <w:t>被投诉人1</w:t>
      </w:r>
      <w:r>
        <w:rPr>
          <w:rFonts w:hint="eastAsia" w:ascii="仿宋_GB2312" w:hAnsi="仿宋_GB2312" w:eastAsia="仿宋_GB2312" w:cs="仿宋_GB2312"/>
          <w:b/>
          <w:bCs/>
          <w:color w:val="auto"/>
          <w:sz w:val="32"/>
          <w:szCs w:val="32"/>
          <w:u w:val="none"/>
          <w:shd w:val="clear" w:color="auto" w:fill="FFFFFF"/>
        </w:rPr>
        <w:t>答复称：</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b/>
          <w:bCs/>
          <w:sz w:val="32"/>
          <w:szCs w:val="32"/>
          <w:lang w:val="en-US" w:eastAsia="zh-CN"/>
        </w:rPr>
        <w:t>投诉事项1</w:t>
      </w:r>
      <w:r>
        <w:rPr>
          <w:rFonts w:hint="eastAsia" w:ascii="仿宋_GB2312" w:hAnsi="宋体" w:eastAsia="仿宋_GB2312" w:cs="宋体"/>
          <w:sz w:val="32"/>
          <w:szCs w:val="32"/>
          <w:lang w:val="en-US" w:eastAsia="zh-CN"/>
        </w:rPr>
        <w:t>：</w:t>
      </w:r>
      <w:r>
        <w:rPr>
          <w:rFonts w:hint="default" w:ascii="仿宋_GB2312" w:hAnsi="宋体" w:eastAsia="仿宋_GB2312" w:cs="宋体"/>
          <w:sz w:val="32"/>
          <w:szCs w:val="32"/>
          <w:lang w:val="en-US" w:eastAsia="zh-CN"/>
        </w:rPr>
        <w:t>本项目磋商文件第五章5.4.2评分标准中安全管理方案的评审标准已细化、量化，但内容存在错误的是指哪种情形（如：项目名称、实施地点、涉及的规范、标准等与本项目要求不一致、内容与本项目无关。）没有具体说明，因此，没有明确扣分判断标准。</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default" w:ascii="仿宋_GB2312" w:hAnsi="宋体" w:eastAsia="仿宋_GB2312" w:cs="宋体"/>
          <w:sz w:val="32"/>
          <w:szCs w:val="32"/>
          <w:lang w:val="en-US" w:eastAsia="zh-CN"/>
        </w:rPr>
      </w:pPr>
      <w:r>
        <w:rPr>
          <w:rFonts w:hint="eastAsia" w:ascii="仿宋_GB2312" w:hAnsi="宋体" w:eastAsia="仿宋_GB2312" w:cs="宋体"/>
          <w:b/>
          <w:bCs/>
          <w:sz w:val="32"/>
          <w:szCs w:val="32"/>
          <w:lang w:val="en-US" w:eastAsia="zh-CN"/>
        </w:rPr>
        <w:t>投诉事项2</w:t>
      </w:r>
      <w:r>
        <w:rPr>
          <w:rFonts w:hint="eastAsia" w:ascii="仿宋_GB2312" w:hAnsi="宋体" w:eastAsia="仿宋_GB2312" w:cs="宋体"/>
          <w:sz w:val="32"/>
          <w:szCs w:val="32"/>
          <w:lang w:val="en-US" w:eastAsia="zh-CN"/>
        </w:rPr>
        <w:t>：</w:t>
      </w:r>
      <w:r>
        <w:rPr>
          <w:rFonts w:hint="default" w:ascii="仿宋_GB2312" w:hAnsi="宋体" w:eastAsia="仿宋_GB2312" w:cs="宋体"/>
          <w:sz w:val="32"/>
          <w:szCs w:val="32"/>
          <w:lang w:val="en-US" w:eastAsia="zh-CN"/>
        </w:rPr>
        <w:t>本项目磋商文件第五章的评分标准中，曳引机、控制柜与投标产品同品牌的得4.42分，设置此项评审标准的目的是为了保障货物的兼容性、安全性和售后服务的完整性,由于曳引机、控制柜是电梯的主要安全部件，为了减少安全隐患，所以设置此项评分标准。目前市面上曳引机、控制柜与投标产品同品牌的供应商具有三家以上</w:t>
      </w:r>
      <w:r>
        <w:rPr>
          <w:rFonts w:hint="eastAsia" w:ascii="仿宋_GB2312" w:hAnsi="宋体" w:eastAsia="仿宋_GB2312" w:cs="宋体"/>
          <w:sz w:val="32"/>
          <w:szCs w:val="32"/>
          <w:lang w:val="en-US" w:eastAsia="zh-CN"/>
        </w:rPr>
        <w:t>。</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right="0" w:rightChars="0" w:firstLine="628" w:firstLineChars="200"/>
        <w:jc w:val="both"/>
        <w:textAlignment w:val="baseline"/>
        <w:rPr>
          <w:rFonts w:hint="default" w:ascii="仿宋_GB2312" w:hAnsi="宋体" w:eastAsia="仿宋_GB2312" w:cs="宋体"/>
          <w:kern w:val="0"/>
          <w:sz w:val="32"/>
          <w:szCs w:val="32"/>
          <w:lang w:val="en-US" w:eastAsia="zh-CN" w:bidi="ar-SA"/>
        </w:rPr>
      </w:pPr>
      <w:r>
        <w:rPr>
          <w:rFonts w:hint="eastAsia" w:ascii="仿宋_GB2312" w:hAnsi="宋体" w:eastAsia="仿宋_GB2312" w:cs="宋体"/>
          <w:b/>
          <w:bCs/>
          <w:sz w:val="32"/>
          <w:szCs w:val="32"/>
          <w:lang w:val="en-US" w:eastAsia="zh-CN"/>
        </w:rPr>
        <w:t>投诉事项3</w:t>
      </w:r>
      <w:r>
        <w:rPr>
          <w:rFonts w:hint="eastAsia" w:ascii="仿宋_GB2312" w:hAnsi="宋体" w:eastAsia="仿宋_GB2312" w:cs="宋体"/>
          <w:sz w:val="32"/>
          <w:szCs w:val="32"/>
          <w:lang w:val="en-US" w:eastAsia="zh-CN"/>
        </w:rPr>
        <w:t>：</w:t>
      </w:r>
      <w:r>
        <w:rPr>
          <w:rFonts w:hint="eastAsia" w:ascii="仿宋_GB2312" w:hAnsi="宋体" w:eastAsia="仿宋_GB2312" w:cs="宋体"/>
          <w:kern w:val="0"/>
          <w:sz w:val="32"/>
          <w:szCs w:val="32"/>
          <w:lang w:val="en-US" w:eastAsia="zh-CN" w:bidi="ar-SA"/>
        </w:rPr>
        <w:t>本项目磋商文件第五章5.4.2评分标准的“节能要求”，要求</w:t>
      </w:r>
      <w:r>
        <w:rPr>
          <w:rFonts w:hint="eastAsia" w:ascii="仿宋_GB2312" w:eastAsia="仿宋_GB2312" w:cs="宋体"/>
          <w:kern w:val="0"/>
          <w:sz w:val="32"/>
          <w:szCs w:val="32"/>
          <w:lang w:val="en-US" w:eastAsia="zh-CN" w:bidi="ar-SA"/>
        </w:rPr>
        <w:t>“</w:t>
      </w:r>
      <w:r>
        <w:rPr>
          <w:rFonts w:hint="eastAsia" w:ascii="仿宋_GB2312" w:hAnsi="宋体" w:eastAsia="仿宋_GB2312" w:cs="宋体"/>
          <w:kern w:val="0"/>
          <w:sz w:val="32"/>
          <w:szCs w:val="32"/>
          <w:lang w:val="en-US" w:eastAsia="zh-CN" w:bidi="ar-SA"/>
        </w:rPr>
        <w:t>提供所投电梯制造厂家委托的第三方检测机构提供的证明材料，不提供不得分，且检测机构需具有CMA认证和</w:t>
      </w:r>
      <w:r>
        <w:rPr>
          <w:rFonts w:hint="default" w:ascii="仿宋_GB2312" w:hAnsi="宋体" w:eastAsia="仿宋_GB2312" w:cs="宋体"/>
          <w:kern w:val="0"/>
          <w:sz w:val="32"/>
          <w:szCs w:val="32"/>
          <w:lang w:val="en-US" w:eastAsia="zh-CN" w:bidi="ar-SA"/>
        </w:rPr>
        <w:t>CNAS</w:t>
      </w:r>
      <w:r>
        <w:rPr>
          <w:rFonts w:hint="eastAsia" w:ascii="仿宋_GB2312" w:hAnsi="宋体" w:eastAsia="仿宋_GB2312" w:cs="宋体"/>
          <w:kern w:val="0"/>
          <w:sz w:val="32"/>
          <w:szCs w:val="32"/>
          <w:lang w:val="en-US" w:eastAsia="zh-CN" w:bidi="ar-SA"/>
        </w:rPr>
        <w:t>认证。”</w:t>
      </w:r>
      <w:r>
        <w:rPr>
          <w:rFonts w:hint="default" w:ascii="仿宋_GB2312" w:hAnsi="宋体" w:eastAsia="仿宋_GB2312" w:cs="宋体"/>
          <w:kern w:val="0"/>
          <w:sz w:val="32"/>
          <w:szCs w:val="32"/>
          <w:lang w:val="en-US" w:eastAsia="zh-CN" w:bidi="ar-SA"/>
        </w:rPr>
        <w:t>CMA认证是检测机构计量</w:t>
      </w:r>
      <w:r>
        <w:rPr>
          <w:rFonts w:hint="eastAsia" w:ascii="仿宋_GB2312" w:hAnsi="宋体" w:eastAsia="仿宋_GB2312" w:cs="宋体"/>
          <w:kern w:val="0"/>
          <w:sz w:val="32"/>
          <w:szCs w:val="32"/>
          <w:lang w:val="en-US" w:eastAsia="zh-CN" w:bidi="ar-SA"/>
        </w:rPr>
        <w:t>认证</w:t>
      </w:r>
      <w:r>
        <w:rPr>
          <w:rFonts w:hint="default" w:ascii="仿宋_GB2312" w:hAnsi="宋体" w:eastAsia="仿宋_GB2312" w:cs="宋体"/>
          <w:kern w:val="0"/>
          <w:sz w:val="32"/>
          <w:szCs w:val="32"/>
          <w:lang w:val="en-US" w:eastAsia="zh-CN" w:bidi="ar-SA"/>
        </w:rPr>
        <w:t>合格的标志，具有此标志的机构为合法的检验机构。CNAS 认证是一项正式表明认证机构、实验室和检查机构等合格评定机构具备实施特定合格评定工作能力的第三方证明。需要检测机构需具有CMA 认证和CNAS认证是根据《</w:t>
      </w:r>
      <w:r>
        <w:rPr>
          <w:rFonts w:hint="default" w:ascii="仿宋_GB2312" w:hAnsi="宋体" w:eastAsia="仿宋_GB2312" w:cs="宋体"/>
          <w:kern w:val="0"/>
          <w:sz w:val="32"/>
          <w:szCs w:val="32"/>
          <w:lang w:val="en-US" w:eastAsia="zh-CN" w:bidi="ar-SA"/>
        </w:rPr>
        <w:fldChar w:fldCharType="begin"/>
      </w:r>
      <w:r>
        <w:rPr>
          <w:rFonts w:hint="default" w:ascii="仿宋_GB2312" w:hAnsi="宋体" w:eastAsia="仿宋_GB2312" w:cs="宋体"/>
          <w:kern w:val="0"/>
          <w:sz w:val="32"/>
          <w:szCs w:val="32"/>
          <w:lang w:val="en-US" w:eastAsia="zh-CN" w:bidi="ar-SA"/>
        </w:rPr>
        <w:instrText xml:space="preserve"> HYPERLINK "https://zhidao.baidu.com/search?word=%E4%B8%AD%E5%8D%8E%E4%BA%BA%E6%B0%91%E5%85%B1%E5%92%8C%E5%9B%BD%E4%BA%A7%E5%93%81%E8%B4%A8%E9%87%8F%E6%B3%95&amp;fr=iknow_pc_qb_highlight" </w:instrText>
      </w:r>
      <w:r>
        <w:rPr>
          <w:rFonts w:hint="default" w:ascii="仿宋_GB2312" w:hAnsi="宋体" w:eastAsia="仿宋_GB2312" w:cs="宋体"/>
          <w:kern w:val="0"/>
          <w:sz w:val="32"/>
          <w:szCs w:val="32"/>
          <w:lang w:val="en-US" w:eastAsia="zh-CN" w:bidi="ar-SA"/>
        </w:rPr>
        <w:fldChar w:fldCharType="separate"/>
      </w:r>
      <w:r>
        <w:rPr>
          <w:rFonts w:hint="default" w:ascii="仿宋_GB2312" w:hAnsi="宋体" w:eastAsia="仿宋_GB2312" w:cs="宋体"/>
          <w:kern w:val="0"/>
          <w:sz w:val="32"/>
          <w:szCs w:val="32"/>
          <w:lang w:val="en-US" w:eastAsia="zh-CN" w:bidi="ar-SA"/>
        </w:rPr>
        <w:t>中华人民共和国</w:t>
      </w:r>
      <w:r>
        <w:rPr>
          <w:rFonts w:hint="eastAsia" w:ascii="仿宋_GB2312" w:eastAsia="仿宋_GB2312" w:cs="宋体"/>
          <w:kern w:val="0"/>
          <w:sz w:val="32"/>
          <w:szCs w:val="32"/>
          <w:lang w:val="en-US" w:eastAsia="zh-CN" w:bidi="ar-SA"/>
        </w:rPr>
        <w:t>计量</w:t>
      </w:r>
      <w:r>
        <w:rPr>
          <w:rFonts w:hint="default" w:ascii="仿宋_GB2312" w:hAnsi="宋体" w:eastAsia="仿宋_GB2312" w:cs="宋体"/>
          <w:kern w:val="0"/>
          <w:sz w:val="32"/>
          <w:szCs w:val="32"/>
          <w:lang w:val="en-US" w:eastAsia="zh-CN" w:bidi="ar-SA"/>
        </w:rPr>
        <w:t>法</w:t>
      </w:r>
      <w:r>
        <w:rPr>
          <w:rFonts w:hint="default" w:ascii="仿宋_GB2312" w:hAnsi="宋体" w:eastAsia="仿宋_GB2312" w:cs="宋体"/>
          <w:kern w:val="0"/>
          <w:sz w:val="32"/>
          <w:szCs w:val="32"/>
          <w:lang w:val="en-US" w:eastAsia="zh-CN" w:bidi="ar-SA"/>
        </w:rPr>
        <w:fldChar w:fldCharType="end"/>
      </w:r>
      <w:r>
        <w:rPr>
          <w:rFonts w:hint="default" w:ascii="仿宋_GB2312" w:hAnsi="宋体" w:eastAsia="仿宋_GB2312" w:cs="宋体"/>
          <w:kern w:val="0"/>
          <w:sz w:val="32"/>
          <w:szCs w:val="32"/>
          <w:lang w:val="en-US" w:eastAsia="zh-CN" w:bidi="ar-SA"/>
        </w:rPr>
        <w:t>》的有关规定，在中国境内从事面向社会检测，检验产品的机构，必须由国家或省级计量认证管理部门会同评审机构评审合格，依法设置或依法授权后，才能从事检测，检验活动。</w:t>
      </w:r>
      <w:r>
        <w:rPr>
          <w:rFonts w:hint="eastAsia" w:ascii="仿宋_GB2312" w:hAnsi="宋体" w:eastAsia="仿宋_GB2312" w:cs="宋体"/>
          <w:kern w:val="0"/>
          <w:sz w:val="32"/>
          <w:szCs w:val="32"/>
          <w:lang w:val="en-US" w:eastAsia="zh-CN" w:bidi="ar-SA"/>
        </w:rPr>
        <w:t>且具备两种认证的检测机构一是提高检测质量，保证检测结果的准确性和可靠性。二是增强公信力，增加检测报告的权威性和可信度。此项目经过了意向公开，并在政府采购网发出招标公告，已经预留足够时间出具检测报告。同时目前具有CMA认证和CNAS 认证的检测机构产品具有三家以上供应商</w:t>
      </w:r>
      <w:r>
        <w:rPr>
          <w:rFonts w:hint="default" w:ascii="仿宋_GB2312" w:hAnsi="宋体" w:eastAsia="仿宋_GB2312" w:cs="宋体"/>
          <w:kern w:val="0"/>
          <w:sz w:val="32"/>
          <w:szCs w:val="32"/>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仿宋_GB2312" w:eastAsia="仿宋_GB2312" w:cs="仿宋_GB2312"/>
          <w:b/>
          <w:bCs/>
          <w:color w:val="auto"/>
          <w:sz w:val="32"/>
          <w:szCs w:val="32"/>
          <w:u w:val="none"/>
          <w:shd w:val="clear" w:color="auto" w:fill="FFFFFF"/>
        </w:rPr>
      </w:pPr>
      <w:r>
        <w:rPr>
          <w:rFonts w:hint="eastAsia" w:ascii="仿宋_GB2312" w:hAnsi="仿宋_GB2312" w:eastAsia="仿宋_GB2312" w:cs="仿宋_GB2312"/>
          <w:b/>
          <w:bCs/>
          <w:color w:val="auto"/>
          <w:sz w:val="32"/>
          <w:szCs w:val="32"/>
          <w:u w:val="none"/>
          <w:shd w:val="clear" w:color="auto" w:fill="FFFFFF"/>
          <w:lang w:val="en-US" w:eastAsia="zh-CN"/>
        </w:rPr>
        <w:t>被投诉人2</w:t>
      </w:r>
      <w:r>
        <w:rPr>
          <w:rFonts w:hint="eastAsia" w:ascii="仿宋_GB2312" w:hAnsi="仿宋_GB2312" w:eastAsia="仿宋_GB2312" w:cs="仿宋_GB2312"/>
          <w:b/>
          <w:bCs/>
          <w:color w:val="auto"/>
          <w:sz w:val="32"/>
          <w:szCs w:val="32"/>
          <w:u w:val="none"/>
          <w:shd w:val="clear" w:color="auto" w:fill="FFFFFF"/>
        </w:rPr>
        <w:t>答复称：</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sz w:val="32"/>
          <w:szCs w:val="32"/>
          <w:lang w:val="en-US" w:eastAsia="zh-CN"/>
        </w:rPr>
        <w:t>投诉事项1</w:t>
      </w:r>
      <w:r>
        <w:rPr>
          <w:rFonts w:hint="eastAsia" w:ascii="仿宋_GB2312" w:hAnsi="宋体" w:eastAsia="仿宋_GB2312" w:cs="宋体"/>
          <w:sz w:val="32"/>
          <w:szCs w:val="32"/>
          <w:lang w:val="en-US" w:eastAsia="zh-CN"/>
        </w:rPr>
        <w:t>：</w:t>
      </w:r>
      <w:r>
        <w:rPr>
          <w:rFonts w:hint="eastAsia" w:ascii="仿宋_GB2312" w:hAnsi="宋体" w:eastAsia="仿宋_GB2312" w:cs="宋体"/>
          <w:kern w:val="0"/>
          <w:sz w:val="32"/>
          <w:szCs w:val="32"/>
          <w:lang w:val="en-US" w:eastAsia="zh-CN" w:bidi="ar-SA"/>
        </w:rPr>
        <w:t>该项目在编制文件时，依据《特种设备安全管理标准》设置的4个评分标准，被投诉人认为内容存在错误是与以上4个方面不一致，不符合本项目的实际需求，因此评分标准是有明确扣分判断标准，所以不存</w:t>
      </w:r>
      <w:r>
        <w:rPr>
          <w:rFonts w:hint="eastAsia" w:ascii="仿宋_GB2312" w:eastAsia="仿宋_GB2312" w:cs="宋体"/>
          <w:kern w:val="0"/>
          <w:sz w:val="32"/>
          <w:szCs w:val="32"/>
          <w:lang w:val="en-US" w:eastAsia="zh-CN" w:bidi="ar-SA"/>
        </w:rPr>
        <w:t>在</w:t>
      </w:r>
      <w:r>
        <w:rPr>
          <w:rFonts w:hint="eastAsia" w:ascii="仿宋_GB2312" w:hAnsi="宋体" w:eastAsia="仿宋_GB2312" w:cs="宋体"/>
          <w:kern w:val="0"/>
          <w:sz w:val="32"/>
          <w:szCs w:val="32"/>
          <w:lang w:val="en-US" w:eastAsia="zh-CN" w:bidi="ar-SA"/>
        </w:rPr>
        <w:t>评分标准未细化、量化问题。</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sz w:val="32"/>
          <w:szCs w:val="32"/>
          <w:lang w:val="en-US" w:eastAsia="zh-CN"/>
        </w:rPr>
        <w:t>投诉事项2</w:t>
      </w:r>
      <w:r>
        <w:rPr>
          <w:rFonts w:hint="eastAsia" w:ascii="仿宋_GB2312" w:hAnsi="宋体" w:eastAsia="仿宋_GB2312" w:cs="宋体"/>
          <w:sz w:val="32"/>
          <w:szCs w:val="32"/>
          <w:lang w:val="en-US" w:eastAsia="zh-CN"/>
        </w:rPr>
        <w:t>：</w:t>
      </w:r>
      <w:r>
        <w:rPr>
          <w:rFonts w:hint="eastAsia" w:ascii="仿宋_GB2312" w:hAnsi="宋体" w:eastAsia="仿宋_GB2312" w:cs="宋体"/>
          <w:kern w:val="0"/>
          <w:sz w:val="32"/>
          <w:szCs w:val="32"/>
          <w:lang w:val="en-US" w:eastAsia="zh-CN" w:bidi="ar-SA"/>
        </w:rPr>
        <w:t>由于采购单位属于特殊的公共场所，安全问题是首要考虑，设置此项评审标准的目的：一是技术匹配，确保曳引机和控制柜的技术参数和规格相互匹配，以满足电梯的运行要求。二是通信和接口，它们之间的通信协议和接口应兼容，以便有效地传输和处理控制信号。三是质量和可靠性，以确保电梯的安全和稳定性。本项目中曳引机、控制柜是电梯的主要核心安全部件，为了减少安全隐患，匹配接口兼容，所以设置此项评分标准。且目前市面上曳引机、控制柜为同一品牌的供应商具有三家以上，不存在明显指向性和排他性。</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sz w:val="32"/>
          <w:szCs w:val="32"/>
          <w:lang w:val="en-US" w:eastAsia="zh-CN"/>
        </w:rPr>
        <w:t>投诉事项3</w:t>
      </w:r>
      <w:r>
        <w:rPr>
          <w:rFonts w:hint="eastAsia" w:ascii="仿宋_GB2312" w:hAnsi="宋体" w:eastAsia="仿宋_GB2312" w:cs="宋体"/>
          <w:sz w:val="32"/>
          <w:szCs w:val="32"/>
          <w:lang w:val="en-US" w:eastAsia="zh-CN"/>
        </w:rPr>
        <w:t>：</w:t>
      </w:r>
      <w:r>
        <w:rPr>
          <w:rFonts w:hint="default" w:ascii="仿宋_GB2312" w:hAnsi="宋体" w:eastAsia="仿宋_GB2312" w:cs="宋体"/>
          <w:kern w:val="0"/>
          <w:sz w:val="32"/>
          <w:szCs w:val="32"/>
          <w:lang w:val="en-US" w:eastAsia="zh-CN" w:bidi="ar-SA"/>
        </w:rPr>
        <w:t>CMA认证是检测机构计量</w:t>
      </w:r>
      <w:r>
        <w:rPr>
          <w:rFonts w:hint="eastAsia" w:ascii="仿宋_GB2312" w:hAnsi="宋体" w:eastAsia="仿宋_GB2312" w:cs="宋体"/>
          <w:kern w:val="0"/>
          <w:sz w:val="32"/>
          <w:szCs w:val="32"/>
          <w:lang w:val="en-US" w:eastAsia="zh-CN" w:bidi="ar-SA"/>
        </w:rPr>
        <w:t>认证</w:t>
      </w:r>
      <w:r>
        <w:rPr>
          <w:rFonts w:hint="default" w:ascii="仿宋_GB2312" w:hAnsi="宋体" w:eastAsia="仿宋_GB2312" w:cs="宋体"/>
          <w:kern w:val="0"/>
          <w:sz w:val="32"/>
          <w:szCs w:val="32"/>
          <w:lang w:val="en-US" w:eastAsia="zh-CN" w:bidi="ar-SA"/>
        </w:rPr>
        <w:t>合格的标志，具有此标志的机构为合法的检验机构。CNAS 认证是一项正式表明认证机构、实验室和检查机构等合格评定机构具备实施特定合格评定工作能力的第三方证明。需要检测机构需具有CMA 认证和CNAS认证是根据《</w:t>
      </w:r>
      <w:r>
        <w:rPr>
          <w:rFonts w:hint="default" w:ascii="仿宋_GB2312" w:hAnsi="宋体" w:eastAsia="仿宋_GB2312" w:cs="宋体"/>
          <w:kern w:val="0"/>
          <w:sz w:val="32"/>
          <w:szCs w:val="32"/>
          <w:lang w:val="en-US" w:eastAsia="zh-CN" w:bidi="ar-SA"/>
        </w:rPr>
        <w:fldChar w:fldCharType="begin"/>
      </w:r>
      <w:r>
        <w:rPr>
          <w:rFonts w:hint="default" w:ascii="仿宋_GB2312" w:hAnsi="宋体" w:eastAsia="仿宋_GB2312" w:cs="宋体"/>
          <w:kern w:val="0"/>
          <w:sz w:val="32"/>
          <w:szCs w:val="32"/>
          <w:lang w:val="en-US" w:eastAsia="zh-CN" w:bidi="ar-SA"/>
        </w:rPr>
        <w:instrText xml:space="preserve"> HYPERLINK "https://zhidao.baidu.com/search?word=%E4%B8%AD%E5%8D%8E%E4%BA%BA%E6%B0%91%E5%85%B1%E5%92%8C%E5%9B%BD%E4%BA%A7%E5%93%81%E8%B4%A8%E9%87%8F%E6%B3%95&amp;fr=iknow_pc_qb_highlight" </w:instrText>
      </w:r>
      <w:r>
        <w:rPr>
          <w:rFonts w:hint="default" w:ascii="仿宋_GB2312" w:hAnsi="宋体" w:eastAsia="仿宋_GB2312" w:cs="宋体"/>
          <w:kern w:val="0"/>
          <w:sz w:val="32"/>
          <w:szCs w:val="32"/>
          <w:lang w:val="en-US" w:eastAsia="zh-CN" w:bidi="ar-SA"/>
        </w:rPr>
        <w:fldChar w:fldCharType="separate"/>
      </w:r>
      <w:r>
        <w:rPr>
          <w:rFonts w:hint="default" w:ascii="仿宋_GB2312" w:hAnsi="宋体" w:eastAsia="仿宋_GB2312" w:cs="宋体"/>
          <w:kern w:val="0"/>
          <w:sz w:val="32"/>
          <w:szCs w:val="32"/>
          <w:lang w:val="en-US" w:eastAsia="zh-CN" w:bidi="ar-SA"/>
        </w:rPr>
        <w:t>中华人民共和国</w:t>
      </w:r>
      <w:r>
        <w:rPr>
          <w:rFonts w:hint="eastAsia" w:ascii="仿宋_GB2312" w:eastAsia="仿宋_GB2312" w:cs="宋体"/>
          <w:kern w:val="0"/>
          <w:sz w:val="32"/>
          <w:szCs w:val="32"/>
          <w:lang w:val="en-US" w:eastAsia="zh-CN" w:bidi="ar-SA"/>
        </w:rPr>
        <w:t>计量</w:t>
      </w:r>
      <w:r>
        <w:rPr>
          <w:rFonts w:hint="default" w:ascii="仿宋_GB2312" w:hAnsi="宋体" w:eastAsia="仿宋_GB2312" w:cs="宋体"/>
          <w:kern w:val="0"/>
          <w:sz w:val="32"/>
          <w:szCs w:val="32"/>
          <w:lang w:val="en-US" w:eastAsia="zh-CN" w:bidi="ar-SA"/>
        </w:rPr>
        <w:t>法</w:t>
      </w:r>
      <w:r>
        <w:rPr>
          <w:rFonts w:hint="default" w:ascii="仿宋_GB2312" w:hAnsi="宋体" w:eastAsia="仿宋_GB2312" w:cs="宋体"/>
          <w:kern w:val="0"/>
          <w:sz w:val="32"/>
          <w:szCs w:val="32"/>
          <w:lang w:val="en-US" w:eastAsia="zh-CN" w:bidi="ar-SA"/>
        </w:rPr>
        <w:fldChar w:fldCharType="end"/>
      </w:r>
      <w:r>
        <w:rPr>
          <w:rFonts w:hint="default" w:ascii="仿宋_GB2312" w:hAnsi="宋体" w:eastAsia="仿宋_GB2312" w:cs="宋体"/>
          <w:kern w:val="0"/>
          <w:sz w:val="32"/>
          <w:szCs w:val="32"/>
          <w:lang w:val="en-US" w:eastAsia="zh-CN" w:bidi="ar-SA"/>
        </w:rPr>
        <w:t>》的有关规定，在中国境内从事面向社会检测，检验产品的机构，必须由国家或省级计量认证管理部门会同评审机构评审合格，依法设置或依法授权后，才能从事检测，检验活动。</w:t>
      </w:r>
      <w:r>
        <w:rPr>
          <w:rFonts w:hint="eastAsia" w:ascii="仿宋_GB2312" w:hAnsi="宋体" w:eastAsia="仿宋_GB2312" w:cs="宋体"/>
          <w:kern w:val="0"/>
          <w:sz w:val="32"/>
          <w:szCs w:val="32"/>
          <w:lang w:val="en-US" w:eastAsia="zh-CN" w:bidi="ar-SA"/>
        </w:rPr>
        <w:t>且具备两种认证的检测机构一是提高检测质量，保证检测结果的准确性和可靠性。二是增强公信力，增加检测报告的权威性和可信度</w:t>
      </w:r>
      <w:r>
        <w:rPr>
          <w:rFonts w:hint="eastAsia" w:ascii="仿宋_GB2312" w:hAnsi="宋体" w:eastAsia="仿宋_GB2312" w:cs="宋体"/>
          <w:sz w:val="32"/>
          <w:szCs w:val="32"/>
          <w:lang w:val="en-US" w:eastAsia="zh-CN"/>
        </w:rPr>
        <w:t>。</w:t>
      </w:r>
      <w:r>
        <w:rPr>
          <w:rFonts w:hint="eastAsia" w:ascii="仿宋_GB2312" w:hAnsi="宋体" w:eastAsia="仿宋_GB2312" w:cs="宋体"/>
          <w:kern w:val="0"/>
          <w:sz w:val="32"/>
          <w:szCs w:val="32"/>
          <w:lang w:val="en-US" w:eastAsia="zh-CN" w:bidi="ar-SA"/>
        </w:rPr>
        <w:t>通常情况下，获取一份符合上述磋商文件要求的检测报告需要20至30天左右，此项目经过了30日的意向公开，意向公开后采取公告征集供应商的方式于2024年2月26日在四川政府采购网公告，并于2024年3月8日在四川省政府采购一体化平台项目电子化交易系统开评标，该项目总计用时40日，为供应商提供了充足的时间开展检测认证工作。</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ins w:id="0" w:author="lcl" w:date="2023-11-30T17:55:45Z"/>
          <w:rFonts w:hint="eastAsia" w:ascii="仿宋_GB2312" w:hAnsi="仿宋_GB2312" w:eastAsia="仿宋_GB2312" w:cs="仿宋_GB2312"/>
          <w:b/>
          <w:bCs/>
          <w:color w:val="auto"/>
          <w:sz w:val="32"/>
          <w:szCs w:val="32"/>
          <w:u w:val="none"/>
          <w:shd w:val="clear" w:color="auto" w:fill="FFFFFF"/>
        </w:rPr>
      </w:pPr>
      <w:r>
        <w:rPr>
          <w:rFonts w:hint="eastAsia" w:ascii="仿宋_GB2312" w:hAnsi="仿宋_GB2312" w:eastAsia="仿宋_GB2312" w:cs="仿宋_GB2312"/>
          <w:b/>
          <w:bCs/>
          <w:color w:val="auto"/>
          <w:sz w:val="32"/>
          <w:szCs w:val="32"/>
          <w:u w:val="none"/>
          <w:shd w:val="clear" w:color="auto" w:fill="FFFFFF"/>
        </w:rPr>
        <w:t>经审查查明：</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28" w:firstLineChars="200"/>
        <w:jc w:val="both"/>
        <w:textAlignment w:val="auto"/>
        <w:rPr>
          <w:rFonts w:hint="default"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 xml:space="preserve"> 2024年2月26号，天全县人民政府采购中心在四川政府采购网发布</w:t>
      </w:r>
      <w:r>
        <w:rPr>
          <w:rFonts w:hint="default" w:ascii="仿宋_GB2312" w:hAnsi="宋体" w:eastAsia="仿宋_GB2312" w:cs="宋体"/>
          <w:kern w:val="0"/>
          <w:sz w:val="32"/>
          <w:szCs w:val="32"/>
          <w:lang w:val="en-US" w:eastAsia="zh-CN" w:bidi="ar-SA"/>
        </w:rPr>
        <w:t>天全县中医医院感染性疾病科建设项目配套医用电梯采购竞争性磋商公告</w:t>
      </w:r>
      <w:r>
        <w:rPr>
          <w:rFonts w:hint="eastAsia" w:ascii="仿宋_GB2312" w:hAnsi="宋体" w:eastAsia="仿宋_GB2312" w:cs="宋体"/>
          <w:kern w:val="0"/>
          <w:sz w:val="32"/>
          <w:szCs w:val="32"/>
          <w:lang w:val="en-US" w:eastAsia="zh-CN" w:bidi="ar-SA"/>
        </w:rPr>
        <w:t>。2024年3月8日，天全县人民政府采购中心组织本项目磋商、评审。2024年3月11日天全县人民政府采购中心在四川政府采购网发布本项目成交公告，确定四川新芝机电工程有限公司为本项目成交供应商。2024年3月20日，采购人与四川新芝机电工程有限公司签订合同，但尚未履行。</w:t>
      </w:r>
    </w:p>
    <w:p>
      <w:pPr>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ascii="仿宋_GB2312" w:hAnsi="仿宋_GB2312"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bidi="ar"/>
        </w:rPr>
        <w:t>本机关认为：</w:t>
      </w:r>
    </w:p>
    <w:p>
      <w:pPr>
        <w:pStyle w:val="19"/>
        <w:keepNext w:val="0"/>
        <w:keepLines w:val="0"/>
        <w:pageBreakBefore w:val="0"/>
        <w:widowControl/>
        <w:kinsoku/>
        <w:wordWrap/>
        <w:overflowPunct/>
        <w:topLinePunct w:val="0"/>
        <w:autoSpaceDE/>
        <w:autoSpaceDN/>
        <w:bidi w:val="0"/>
        <w:spacing w:line="560" w:lineRule="exact"/>
        <w:ind w:firstLine="628" w:firstLineChars="200"/>
        <w:textAlignment w:val="auto"/>
        <w:outlineLvl w:val="3"/>
        <w:rPr>
          <w:rFonts w:hint="default" w:ascii="仿宋_GB2312" w:eastAsia="仿宋_GB2312"/>
          <w:sz w:val="32"/>
          <w:szCs w:val="32"/>
          <w:lang w:val="en-US" w:eastAsia="zh-CN"/>
        </w:rPr>
      </w:pPr>
      <w:r>
        <w:rPr>
          <w:rFonts w:hint="eastAsia" w:hAnsi="Times New Roman" w:eastAsia="仿宋_GB2312" w:cs="Times New Roman"/>
          <w:b w:val="0"/>
          <w:bCs/>
          <w:color w:val="auto"/>
          <w:sz w:val="32"/>
          <w:szCs w:val="32"/>
          <w:u w:val="none"/>
          <w:shd w:val="clear" w:color="auto" w:fill="FFFFFF"/>
          <w:lang w:val="en-US" w:eastAsia="zh-CN"/>
        </w:rPr>
        <w:t>关于投诉事项1，</w:t>
      </w:r>
      <w:r>
        <w:rPr>
          <w:rFonts w:hint="eastAsia" w:ascii="仿宋_GB2312" w:eastAsia="仿宋_GB2312"/>
          <w:sz w:val="32"/>
          <w:szCs w:val="32"/>
          <w:lang w:val="en-US" w:eastAsia="zh-CN"/>
        </w:rPr>
        <w:t>磋商文件第五章磋商办法5.4评审办法及标准5.4.2评分标准（安全管理方案）中描述“内容‘不足’指以下情形中任意一项：项目名称、实施地点、涉及的规范、标准等与本项目要求不一致、内容与本项目无关”，但</w:t>
      </w:r>
      <w:r>
        <w:rPr>
          <w:rFonts w:hint="default" w:ascii="仿宋_GB2312" w:eastAsia="仿宋_GB2312"/>
          <w:sz w:val="32"/>
          <w:szCs w:val="32"/>
          <w:lang w:val="en-US" w:eastAsia="zh-CN"/>
        </w:rPr>
        <w:t>没有明确扣分</w:t>
      </w:r>
      <w:r>
        <w:rPr>
          <w:rFonts w:hint="eastAsia" w:ascii="仿宋_GB2312" w:eastAsia="仿宋_GB2312"/>
          <w:sz w:val="32"/>
          <w:szCs w:val="32"/>
          <w:lang w:val="en-US" w:eastAsia="zh-CN"/>
        </w:rPr>
        <w:t>的具体</w:t>
      </w:r>
      <w:r>
        <w:rPr>
          <w:rFonts w:hint="default" w:ascii="仿宋_GB2312" w:eastAsia="仿宋_GB2312"/>
          <w:sz w:val="32"/>
          <w:szCs w:val="32"/>
          <w:lang w:val="en-US" w:eastAsia="zh-CN"/>
        </w:rPr>
        <w:t>判断标准</w:t>
      </w:r>
      <w:r>
        <w:rPr>
          <w:rFonts w:hint="eastAsia" w:ascii="仿宋_GB2312" w:eastAsia="仿宋_GB2312"/>
          <w:sz w:val="32"/>
          <w:szCs w:val="32"/>
          <w:lang w:val="en-US" w:eastAsia="zh-CN"/>
        </w:rPr>
        <w:t>，违反了《</w:t>
      </w:r>
      <w:r>
        <w:rPr>
          <w:rFonts w:hint="default" w:ascii="仿宋_GB2312" w:eastAsia="仿宋_GB2312"/>
          <w:sz w:val="32"/>
          <w:szCs w:val="32"/>
          <w:lang w:val="en-US" w:eastAsia="zh-CN"/>
        </w:rPr>
        <w:t>政府采购竞争性磋商采购方式管理暂行办法</w:t>
      </w:r>
      <w:r>
        <w:rPr>
          <w:rFonts w:hint="eastAsia" w:ascii="仿宋_GB2312" w:eastAsia="仿宋_GB2312"/>
          <w:sz w:val="32"/>
          <w:szCs w:val="32"/>
          <w:lang w:val="en-US" w:eastAsia="zh-CN"/>
        </w:rPr>
        <w:t>》</w:t>
      </w:r>
      <w:r>
        <w:rPr>
          <w:rFonts w:hint="default" w:ascii="仿宋_GB2312" w:eastAsia="仿宋_GB2312"/>
          <w:sz w:val="32"/>
          <w:szCs w:val="32"/>
          <w:lang w:val="en-US" w:eastAsia="zh-CN"/>
        </w:rPr>
        <w:t>第二十四条</w:t>
      </w:r>
      <w:r>
        <w:rPr>
          <w:rFonts w:hint="eastAsia" w:ascii="仿宋_GB2312" w:eastAsia="仿宋_GB2312"/>
          <w:sz w:val="32"/>
          <w:szCs w:val="32"/>
          <w:lang w:val="en-US" w:eastAsia="zh-CN"/>
        </w:rPr>
        <w:t>“</w:t>
      </w:r>
      <w:r>
        <w:rPr>
          <w:rFonts w:hint="default" w:ascii="仿宋_GB2312" w:eastAsia="仿宋_GB2312"/>
          <w:sz w:val="32"/>
          <w:szCs w:val="32"/>
          <w:lang w:val="en-US" w:eastAsia="zh-CN"/>
        </w:rPr>
        <w:t>综合评分法评审标准中的分值设置应当与评审因素的量化指标相对应。磋商文件中没有规定的评审标准不得作为评审依据</w:t>
      </w:r>
      <w:r>
        <w:rPr>
          <w:rFonts w:hint="eastAsia" w:ascii="仿宋_GB2312" w:eastAsia="仿宋_GB2312"/>
          <w:sz w:val="32"/>
          <w:szCs w:val="32"/>
          <w:lang w:val="en-US" w:eastAsia="zh-CN"/>
        </w:rPr>
        <w:t>”之规定，投诉事项1成立。</w:t>
      </w:r>
    </w:p>
    <w:p>
      <w:pPr>
        <w:pStyle w:val="19"/>
        <w:keepNext w:val="0"/>
        <w:keepLines w:val="0"/>
        <w:pageBreakBefore w:val="0"/>
        <w:widowControl/>
        <w:kinsoku/>
        <w:wordWrap/>
        <w:overflowPunct/>
        <w:topLinePunct w:val="0"/>
        <w:autoSpaceDE/>
        <w:autoSpaceDN/>
        <w:bidi w:val="0"/>
        <w:spacing w:line="560" w:lineRule="exact"/>
        <w:ind w:firstLine="628" w:firstLineChars="200"/>
        <w:textAlignment w:val="auto"/>
        <w:outlineLvl w:val="3"/>
        <w:rPr>
          <w:rFonts w:hint="eastAsia" w:ascii="仿宋_GB2312" w:hAnsi="仿宋_GB2312" w:eastAsia="仿宋_GB2312" w:cs="宋体"/>
          <w:color w:val="auto"/>
          <w:sz w:val="32"/>
          <w:szCs w:val="32"/>
          <w:u w:val="none"/>
          <w:lang w:val="en-US" w:eastAsia="zh-CN"/>
        </w:rPr>
      </w:pPr>
      <w:r>
        <w:rPr>
          <w:rFonts w:hint="eastAsia" w:ascii="仿宋_GB2312" w:hAnsi="仿宋_GB2312" w:eastAsia="仿宋_GB2312" w:cs="宋体"/>
          <w:color w:val="auto"/>
          <w:sz w:val="32"/>
          <w:szCs w:val="32"/>
          <w:u w:val="none"/>
          <w:lang w:val="en-US" w:eastAsia="zh-CN"/>
        </w:rPr>
        <w:t>关于投诉事项2，</w:t>
      </w:r>
      <w:r>
        <w:rPr>
          <w:rFonts w:hint="default" w:ascii="仿宋_GB2312" w:hAnsi="宋体" w:eastAsia="仿宋_GB2312" w:cs="宋体"/>
          <w:sz w:val="32"/>
          <w:szCs w:val="32"/>
          <w:lang w:val="en-US" w:eastAsia="zh-CN"/>
        </w:rPr>
        <w:t>曳引机、控制柜是电梯的主要安全部件，</w:t>
      </w:r>
      <w:r>
        <w:rPr>
          <w:rFonts w:hint="eastAsia" w:ascii="仿宋_GB2312" w:hAnsi="宋体" w:eastAsia="仿宋_GB2312" w:cs="宋体"/>
          <w:sz w:val="32"/>
          <w:szCs w:val="32"/>
          <w:lang w:val="en-US" w:eastAsia="zh-CN"/>
        </w:rPr>
        <w:t>由于采购人是人员密集场所，其在磋商文件中要求</w:t>
      </w:r>
      <w:r>
        <w:rPr>
          <w:rFonts w:hint="default" w:ascii="仿宋_GB2312" w:hAnsi="宋体" w:eastAsia="仿宋_GB2312" w:cs="宋体"/>
          <w:sz w:val="32"/>
          <w:szCs w:val="32"/>
          <w:lang w:val="en-US" w:eastAsia="zh-CN"/>
        </w:rPr>
        <w:t>曳引机、控制柜与投标产品同品牌，</w:t>
      </w:r>
      <w:r>
        <w:rPr>
          <w:rFonts w:hint="eastAsia" w:ascii="仿宋_GB2312" w:hAnsi="宋体" w:eastAsia="仿宋_GB2312" w:cs="宋体"/>
          <w:sz w:val="32"/>
          <w:szCs w:val="32"/>
          <w:lang w:val="en-US" w:eastAsia="zh-CN"/>
        </w:rPr>
        <w:t>一是</w:t>
      </w:r>
      <w:r>
        <w:rPr>
          <w:rFonts w:hint="default" w:ascii="仿宋_GB2312" w:hAnsi="宋体" w:eastAsia="仿宋_GB2312" w:cs="宋体"/>
          <w:sz w:val="32"/>
          <w:szCs w:val="32"/>
          <w:lang w:val="en-US" w:eastAsia="zh-CN"/>
        </w:rPr>
        <w:t>为了保障货物的兼容性、安全性和售后服务的完整性,</w:t>
      </w:r>
      <w:r>
        <w:rPr>
          <w:rFonts w:hint="eastAsia" w:ascii="仿宋_GB2312" w:hAnsi="宋体" w:eastAsia="仿宋_GB2312" w:cs="宋体"/>
          <w:sz w:val="32"/>
          <w:szCs w:val="32"/>
          <w:lang w:val="en-US" w:eastAsia="zh-CN"/>
        </w:rPr>
        <w:t>二是</w:t>
      </w:r>
      <w:r>
        <w:rPr>
          <w:rFonts w:hint="default" w:ascii="仿宋_GB2312" w:hAnsi="宋体" w:eastAsia="仿宋_GB2312" w:cs="宋体"/>
          <w:sz w:val="32"/>
          <w:szCs w:val="32"/>
          <w:lang w:val="en-US" w:eastAsia="zh-CN"/>
        </w:rPr>
        <w:t>为了减少安全隐患，所以设置此项评分标准</w:t>
      </w:r>
      <w:r>
        <w:rPr>
          <w:rFonts w:hint="eastAsia" w:ascii="仿宋_GB2312" w:hAnsi="仿宋_GB2312" w:eastAsia="仿宋_GB2312" w:cs="宋体"/>
          <w:color w:val="auto"/>
          <w:sz w:val="32"/>
          <w:szCs w:val="32"/>
          <w:u w:val="none"/>
          <w:lang w:val="en-US" w:eastAsia="zh-CN"/>
        </w:rPr>
        <w:t>是与其采购需求紧密相关的。投诉事项2</w:t>
      </w:r>
      <w:r>
        <w:rPr>
          <w:rFonts w:hint="eastAsia" w:hAnsi="Times New Roman" w:eastAsia="仿宋_GB2312" w:cs="Times New Roman"/>
          <w:b w:val="0"/>
          <w:bCs/>
          <w:color w:val="auto"/>
          <w:sz w:val="32"/>
          <w:szCs w:val="32"/>
          <w:u w:val="none"/>
          <w:shd w:val="clear" w:color="auto" w:fill="FFFFFF"/>
          <w:lang w:val="en-US" w:eastAsia="zh-CN"/>
        </w:rPr>
        <w:t>缺乏事实依据，不</w:t>
      </w:r>
      <w:r>
        <w:rPr>
          <w:rFonts w:hint="eastAsia" w:ascii="Times New Roman" w:hAnsi="Times New Roman" w:eastAsia="仿宋_GB2312" w:cs="Times New Roman"/>
          <w:b w:val="0"/>
          <w:bCs/>
          <w:color w:val="auto"/>
          <w:sz w:val="32"/>
          <w:szCs w:val="32"/>
          <w:u w:val="none"/>
          <w:shd w:val="clear" w:color="auto" w:fill="FFFFFF"/>
          <w:lang w:val="en-US" w:eastAsia="zh-CN"/>
        </w:rPr>
        <w:t>成立。</w:t>
      </w:r>
      <w:r>
        <w:rPr>
          <w:rFonts w:hint="eastAsia" w:ascii="仿宋_GB2312" w:hAnsi="仿宋_GB2312" w:eastAsia="仿宋_GB2312" w:cs="宋体"/>
          <w:color w:val="auto"/>
          <w:sz w:val="32"/>
          <w:szCs w:val="32"/>
          <w:u w:val="none"/>
          <w:lang w:val="en-US" w:eastAsia="zh-CN"/>
        </w:rPr>
        <w:t xml:space="preserve">  </w:t>
      </w:r>
    </w:p>
    <w:p>
      <w:pPr>
        <w:pStyle w:val="19"/>
        <w:keepNext w:val="0"/>
        <w:keepLines w:val="0"/>
        <w:pageBreakBefore w:val="0"/>
        <w:widowControl/>
        <w:kinsoku/>
        <w:wordWrap/>
        <w:overflowPunct/>
        <w:topLinePunct w:val="0"/>
        <w:autoSpaceDE/>
        <w:autoSpaceDN/>
        <w:bidi w:val="0"/>
        <w:spacing w:line="560" w:lineRule="exact"/>
        <w:ind w:firstLine="628" w:firstLineChars="200"/>
        <w:textAlignment w:val="auto"/>
        <w:outlineLvl w:val="3"/>
        <w:rPr>
          <w:rFonts w:hint="default" w:ascii="仿宋_GB2312" w:hAnsi="仿宋_GB2312" w:eastAsia="仿宋_GB2312" w:cs="宋体"/>
          <w:color w:val="auto"/>
          <w:sz w:val="32"/>
          <w:szCs w:val="32"/>
          <w:u w:val="none"/>
          <w:lang w:val="en-US" w:eastAsia="zh-CN"/>
        </w:rPr>
      </w:pPr>
      <w:r>
        <w:rPr>
          <w:rFonts w:hint="eastAsia" w:ascii="仿宋_GB2312" w:hAnsi="仿宋_GB2312" w:eastAsia="仿宋_GB2312" w:cs="宋体"/>
          <w:color w:val="auto"/>
          <w:sz w:val="32"/>
          <w:szCs w:val="32"/>
          <w:u w:val="none"/>
          <w:lang w:val="en-US" w:eastAsia="zh-CN"/>
        </w:rPr>
        <w:t xml:space="preserve"> 关于投诉事项3，</w:t>
      </w:r>
      <w:r>
        <w:rPr>
          <w:rFonts w:hint="eastAsia" w:hAnsi="Times New Roman" w:eastAsia="仿宋_GB2312" w:cs="Times New Roman"/>
          <w:b w:val="0"/>
          <w:bCs/>
          <w:color w:val="auto"/>
          <w:sz w:val="32"/>
          <w:szCs w:val="32"/>
          <w:u w:val="none"/>
          <w:shd w:val="clear" w:color="auto" w:fill="FFFFFF"/>
          <w:lang w:val="en-US" w:eastAsia="zh-CN"/>
        </w:rPr>
        <w:t>本项目磋商文件第五章5.4.2评分标准的“节能要求”，要求提供所投电梯制造厂家委托的第三方检测机构提供的证明材料，此项要求与采购需求息息相关，是合理的，但要求检测机构需具有CMA认证和</w:t>
      </w:r>
      <w:r>
        <w:rPr>
          <w:rFonts w:hint="default" w:hAnsi="Times New Roman" w:eastAsia="仿宋_GB2312" w:cs="Times New Roman"/>
          <w:b w:val="0"/>
          <w:bCs/>
          <w:color w:val="auto"/>
          <w:sz w:val="32"/>
          <w:szCs w:val="32"/>
          <w:u w:val="none"/>
          <w:shd w:val="clear" w:color="auto" w:fill="FFFFFF"/>
          <w:lang w:val="en-US" w:eastAsia="zh-CN"/>
        </w:rPr>
        <w:t>CNAS</w:t>
      </w:r>
      <w:r>
        <w:rPr>
          <w:rFonts w:hint="eastAsia" w:hAnsi="Times New Roman" w:eastAsia="仿宋_GB2312" w:cs="Times New Roman"/>
          <w:b w:val="0"/>
          <w:bCs/>
          <w:color w:val="auto"/>
          <w:sz w:val="32"/>
          <w:szCs w:val="32"/>
          <w:u w:val="none"/>
          <w:shd w:val="clear" w:color="auto" w:fill="FFFFFF"/>
          <w:lang w:val="en-US" w:eastAsia="zh-CN"/>
        </w:rPr>
        <w:t>认证，是与采购需求无关的，违反了《政府采购需求管理办法》第七条“采购需求应当符合法律法规、政府采购政策和国家有关规定，符合国家强制性标准，遵循预算、资产和财务等相关管理制度规定，符合采购项目特点和实际需要”</w:t>
      </w:r>
      <w:r>
        <w:rPr>
          <w:rFonts w:hint="eastAsia" w:ascii="仿宋_GB2312" w:hAnsi="仿宋_GB2312" w:eastAsia="仿宋_GB2312" w:cs="宋体"/>
          <w:color w:val="auto"/>
          <w:sz w:val="32"/>
          <w:szCs w:val="32"/>
          <w:u w:val="none"/>
          <w:lang w:val="en-US" w:eastAsia="zh-CN"/>
        </w:rPr>
        <w:t xml:space="preserve">之规定。投诉事项3成立。                                                                                                                                                                                                                                                                                       </w:t>
      </w:r>
    </w:p>
    <w:p>
      <w:pPr>
        <w:pStyle w:val="19"/>
        <w:keepNext w:val="0"/>
        <w:keepLines w:val="0"/>
        <w:pageBreakBefore w:val="0"/>
        <w:widowControl/>
        <w:kinsoku/>
        <w:wordWrap/>
        <w:overflowPunct/>
        <w:topLinePunct w:val="0"/>
        <w:autoSpaceDE/>
        <w:autoSpaceDN/>
        <w:bidi w:val="0"/>
        <w:spacing w:line="560" w:lineRule="exact"/>
        <w:ind w:firstLine="628" w:firstLineChars="200"/>
        <w:textAlignment w:val="auto"/>
        <w:outlineLvl w:val="3"/>
        <w:rPr>
          <w:rFonts w:hint="default" w:ascii="仿宋_GB2312" w:hAnsi="仿宋_GB2312" w:eastAsia="仿宋_GB2312" w:cs="宋体"/>
          <w:color w:val="auto"/>
          <w:sz w:val="32"/>
          <w:szCs w:val="32"/>
          <w:u w:val="none"/>
          <w:lang w:val="en-US" w:eastAsia="zh-CN"/>
        </w:rPr>
      </w:pPr>
      <w:r>
        <w:rPr>
          <w:rFonts w:hint="eastAsia" w:ascii="Times New Roman" w:hAnsi="Times New Roman" w:eastAsia="仿宋_GB2312" w:cs="Times New Roman"/>
          <w:b w:val="0"/>
          <w:bCs/>
          <w:color w:val="auto"/>
          <w:sz w:val="32"/>
          <w:szCs w:val="32"/>
          <w:u w:val="none"/>
          <w:shd w:val="clear" w:color="auto" w:fill="FFFFFF"/>
          <w:lang w:val="en-US" w:eastAsia="zh-CN"/>
        </w:rPr>
        <w:t>鉴于投诉事项2</w:t>
      </w:r>
      <w:r>
        <w:rPr>
          <w:rFonts w:hint="eastAsia" w:hAnsi="Times New Roman" w:eastAsia="仿宋_GB2312" w:cs="Times New Roman"/>
          <w:b w:val="0"/>
          <w:bCs/>
          <w:color w:val="auto"/>
          <w:sz w:val="32"/>
          <w:szCs w:val="32"/>
          <w:u w:val="none"/>
          <w:shd w:val="clear" w:color="auto" w:fill="FFFFFF"/>
          <w:lang w:val="en-US" w:eastAsia="zh-CN"/>
        </w:rPr>
        <w:t>缺乏事实依据，不</w:t>
      </w:r>
      <w:r>
        <w:rPr>
          <w:rFonts w:hint="eastAsia" w:ascii="Times New Roman" w:hAnsi="Times New Roman" w:eastAsia="仿宋_GB2312" w:cs="Times New Roman"/>
          <w:b w:val="0"/>
          <w:bCs/>
          <w:color w:val="auto"/>
          <w:sz w:val="32"/>
          <w:szCs w:val="32"/>
          <w:u w:val="none"/>
          <w:shd w:val="clear" w:color="auto" w:fill="FFFFFF"/>
          <w:lang w:val="en-US" w:eastAsia="zh-CN"/>
        </w:rPr>
        <w:t>成立，投诉事项1、投诉事项3成立</w:t>
      </w:r>
      <w:r>
        <w:rPr>
          <w:rFonts w:hint="eastAsia" w:ascii="仿宋_GB2312" w:hAnsi="仿宋_GB2312" w:eastAsia="仿宋_GB2312" w:cs="宋体"/>
          <w:color w:val="auto"/>
          <w:sz w:val="32"/>
          <w:szCs w:val="32"/>
          <w:u w:val="none"/>
          <w:lang w:val="en-US" w:eastAsia="zh-CN"/>
        </w:rPr>
        <w:t>，</w:t>
      </w:r>
      <w:r>
        <w:rPr>
          <w:rFonts w:hint="eastAsia" w:ascii="Times New Roman" w:hAnsi="Times New Roman" w:eastAsia="仿宋_GB2312" w:cs="Times New Roman"/>
          <w:b w:val="0"/>
          <w:bCs/>
          <w:color w:val="auto"/>
          <w:sz w:val="32"/>
          <w:szCs w:val="32"/>
          <w:u w:val="none"/>
          <w:shd w:val="clear" w:color="auto" w:fill="FFFFFF"/>
          <w:lang w:val="en-US" w:eastAsia="zh-CN"/>
        </w:rPr>
        <w:t>根据《政府采购质疑和投诉办法》（财政部令第94号）第三十一条第三项之规定，本机关决定：</w:t>
      </w:r>
      <w:r>
        <w:rPr>
          <w:rFonts w:hint="eastAsia" w:hAnsi="Times New Roman" w:eastAsia="仿宋_GB2312" w:cs="Times New Roman"/>
          <w:b w:val="0"/>
          <w:bCs/>
          <w:color w:val="auto"/>
          <w:sz w:val="32"/>
          <w:szCs w:val="32"/>
          <w:u w:val="none"/>
          <w:shd w:val="clear" w:color="auto" w:fill="FFFFFF"/>
          <w:lang w:val="en-US" w:eastAsia="zh-CN"/>
        </w:rPr>
        <w:t>撤销合同，责令采购人重新开展采购活动</w:t>
      </w:r>
      <w:r>
        <w:rPr>
          <w:rFonts w:hint="eastAsia" w:ascii="Times New Roman" w:hAnsi="Times New Roman" w:eastAsia="仿宋_GB2312" w:cs="Times New Roman"/>
          <w:b w:val="0"/>
          <w:bCs/>
          <w:color w:val="auto"/>
          <w:sz w:val="32"/>
          <w:szCs w:val="32"/>
          <w:u w:val="none"/>
          <w:shd w:val="clear" w:color="auto" w:fill="FFFFFF"/>
          <w:lang w:val="en-US" w:eastAsia="zh-CN"/>
        </w:rPr>
        <w:t>。</w:t>
      </w:r>
    </w:p>
    <w:p>
      <w:pPr>
        <w:pStyle w:val="9"/>
        <w:keepNext w:val="0"/>
        <w:keepLines w:val="0"/>
        <w:pageBreakBefore w:val="0"/>
        <w:widowControl/>
        <w:kinsoku/>
        <w:wordWrap/>
        <w:overflowPunct/>
        <w:topLinePunct w:val="0"/>
        <w:autoSpaceDE/>
        <w:autoSpaceDN/>
        <w:bidi w:val="0"/>
        <w:adjustRightInd w:val="0"/>
        <w:snapToGrid w:val="0"/>
        <w:spacing w:after="0" w:line="560" w:lineRule="exact"/>
        <w:ind w:left="0" w:leftChars="0" w:firstLine="628"/>
        <w:jc w:val="both"/>
        <w:textAlignment w:val="auto"/>
        <w:rPr>
          <w:rFonts w:hint="eastAsia" w:ascii="仿宋_GB2312" w:hAnsi="仿宋_GB2312" w:eastAsia="仿宋_GB2312" w:cs="宋体"/>
          <w:color w:val="auto"/>
          <w:sz w:val="32"/>
          <w:szCs w:val="32"/>
          <w:u w:val="none"/>
          <w:lang w:val="en-US" w:eastAsia="zh-CN"/>
        </w:rPr>
      </w:pPr>
      <w:r>
        <w:rPr>
          <w:rFonts w:hint="eastAsia" w:ascii="仿宋_GB2312" w:hAnsi="仿宋_GB2312" w:eastAsia="仿宋_GB2312" w:cs="宋体"/>
          <w:color w:val="auto"/>
          <w:sz w:val="32"/>
          <w:szCs w:val="32"/>
          <w:u w:val="none"/>
          <w:lang w:val="en-US" w:eastAsia="zh-CN"/>
        </w:rPr>
        <w:t>如果相关政府采购当事人认为本决定侵犯了自身合法权益，可在本决定送达之日起60日内向天全县人民政府申请行政复议，或在本决定送达之日起6个月内向雅安市雨城区人民法院提起行政诉讼。</w:t>
      </w:r>
    </w:p>
    <w:p>
      <w:pPr>
        <w:pStyle w:val="9"/>
        <w:keepNext w:val="0"/>
        <w:keepLines w:val="0"/>
        <w:pageBreakBefore w:val="0"/>
        <w:widowControl/>
        <w:kinsoku/>
        <w:wordWrap/>
        <w:overflowPunct/>
        <w:topLinePunct w:val="0"/>
        <w:autoSpaceDE/>
        <w:autoSpaceDN/>
        <w:bidi w:val="0"/>
        <w:adjustRightInd w:val="0"/>
        <w:snapToGrid w:val="0"/>
        <w:spacing w:after="0" w:line="560" w:lineRule="exact"/>
        <w:ind w:left="0" w:leftChars="0" w:firstLine="628"/>
        <w:jc w:val="both"/>
        <w:textAlignment w:val="auto"/>
        <w:rPr>
          <w:rFonts w:hint="eastAsia" w:ascii="仿宋_GB2312" w:hAnsi="仿宋_GB2312" w:eastAsia="仿宋_GB2312" w:cs="宋体"/>
          <w:color w:val="auto"/>
          <w:sz w:val="32"/>
          <w:szCs w:val="32"/>
          <w:u w:val="none"/>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line="560" w:lineRule="exact"/>
        <w:ind w:left="0" w:leftChars="0" w:firstLine="628"/>
        <w:jc w:val="both"/>
        <w:textAlignment w:val="auto"/>
        <w:rPr>
          <w:rFonts w:hint="eastAsia" w:ascii="仿宋_GB2312" w:hAnsi="仿宋_GB2312" w:eastAsia="仿宋_GB2312" w:cs="宋体"/>
          <w:color w:val="auto"/>
          <w:sz w:val="32"/>
          <w:szCs w:val="32"/>
          <w:u w:val="none"/>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5966" w:firstLineChars="19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天全县财政局</w:t>
      </w:r>
    </w:p>
    <w:p>
      <w:pPr>
        <w:pStyle w:val="8"/>
        <w:keepNext w:val="0"/>
        <w:keepLines w:val="0"/>
        <w:pageBreakBefore w:val="0"/>
        <w:widowControl/>
        <w:kinsoku/>
        <w:wordWrap/>
        <w:overflowPunct/>
        <w:topLinePunct w:val="0"/>
        <w:autoSpaceDE/>
        <w:autoSpaceDN/>
        <w:bidi w:val="0"/>
        <w:adjustRightInd w:val="0"/>
        <w:snapToGrid w:val="0"/>
        <w:spacing w:line="560" w:lineRule="exact"/>
        <w:ind w:firstLine="628" w:firstLineChars="200"/>
        <w:jc w:val="both"/>
        <w:textAlignment w:val="auto"/>
        <w:rPr>
          <w:rFonts w:ascii="仿宋_GB2312" w:hAnsi="宋体" w:eastAsia="仿宋_GB2312"/>
          <w:sz w:val="28"/>
          <w:szCs w:val="28"/>
        </w:rPr>
      </w:pPr>
      <w:r>
        <w:rPr>
          <w:rFonts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rPr>
        <w:t xml:space="preserve">              </w:t>
      </w:r>
      <w:r>
        <w:rPr>
          <w:rFonts w:ascii="仿宋_GB2312" w:hAnsi="仿宋_GB2312" w:eastAsia="仿宋_GB2312" w:cs="仿宋_GB2312"/>
          <w:color w:val="auto"/>
          <w:sz w:val="32"/>
          <w:szCs w:val="32"/>
          <w:u w:val="none"/>
        </w:rPr>
        <w:t xml:space="preserve"> 202</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12</w:t>
      </w:r>
      <w:r>
        <w:rPr>
          <w:rFonts w:hint="eastAsia" w:ascii="仿宋_GB2312" w:hAnsi="仿宋_GB2312" w:eastAsia="仿宋_GB2312" w:cs="仿宋_GB2312"/>
          <w:color w:val="auto"/>
          <w:sz w:val="32"/>
          <w:szCs w:val="32"/>
          <w:u w:val="none"/>
        </w:rPr>
        <w:t>日</w:t>
      </w:r>
    </w:p>
    <w:p>
      <w:pPr>
        <w:keepNext w:val="0"/>
        <w:keepLines w:val="0"/>
        <w:pageBreakBefore w:val="0"/>
        <w:kinsoku/>
        <w:wordWrap/>
        <w:overflowPunct/>
        <w:topLinePunct w:val="0"/>
        <w:autoSpaceDE/>
        <w:autoSpaceDN/>
        <w:bidi w:val="0"/>
        <w:spacing w:line="560" w:lineRule="exact"/>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spacing w:line="560" w:lineRule="exact"/>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spacing w:line="560" w:lineRule="exact"/>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spacing w:line="560" w:lineRule="exact"/>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spacing w:line="560" w:lineRule="exact"/>
        <w:textAlignment w:val="auto"/>
        <w:rPr>
          <w:rFonts w:ascii="仿宋_GB2312" w:hAnsi="宋体" w:eastAsia="仿宋_GB2312"/>
          <w:sz w:val="28"/>
          <w:szCs w:val="28"/>
        </w:rPr>
      </w:pPr>
    </w:p>
    <w:p>
      <w:pPr>
        <w:spacing w:line="560" w:lineRule="exact"/>
        <w:jc w:val="left"/>
        <w:rPr>
          <w:rFonts w:ascii="仿宋_GB2312" w:hAnsi="宋体" w:eastAsia="仿宋_GB2312"/>
          <w:sz w:val="28"/>
          <w:szCs w:val="28"/>
        </w:rPr>
      </w:pPr>
      <w:bookmarkStart w:id="0" w:name="_GoBack"/>
      <w:bookmarkEnd w:id="0"/>
    </w:p>
    <w:p>
      <w:pPr>
        <w:spacing w:line="560" w:lineRule="exact"/>
        <w:jc w:val="left"/>
        <w:rPr>
          <w:rFonts w:ascii="仿宋_GB2312" w:hAnsi="宋体" w:eastAsia="仿宋_GB2312"/>
          <w:sz w:val="28"/>
          <w:szCs w:val="28"/>
        </w:rPr>
      </w:pPr>
    </w:p>
    <w:p>
      <w:pPr>
        <w:spacing w:line="560" w:lineRule="exact"/>
        <w:jc w:val="left"/>
        <w:rPr>
          <w:rFonts w:ascii="仿宋_GB2312" w:hAnsi="宋体" w:eastAsia="仿宋_GB2312"/>
          <w:sz w:val="28"/>
          <w:szCs w:val="28"/>
        </w:rPr>
      </w:pPr>
    </w:p>
    <w:p>
      <w:pPr>
        <w:spacing w:line="560" w:lineRule="exact"/>
        <w:jc w:val="left"/>
        <w:rPr>
          <w:rFonts w:ascii="仿宋_GB2312" w:hAnsi="宋体" w:eastAsia="仿宋_GB2312"/>
          <w:sz w:val="28"/>
          <w:szCs w:val="28"/>
        </w:rPr>
      </w:pP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353695</wp:posOffset>
                </wp:positionV>
                <wp:extent cx="561594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1594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pt;margin-top:27.85pt;height:0.05pt;width:442.2pt;z-index:251661312;mso-width-relative:page;mso-height-relative:page;" filled="f" stroked="t" coordsize="21600,21600" o:gfxdata="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RZUmtYAAAAGAQAADwAAAAAAAAABACAAAAAiAAAAZHJzL2Rv&#10;d25yZXYueG1sUEsBAhQAFAAAAAgAh07iQN5+lHQDAgAA/AMAAA4AAAAAAAAAAQAgAAAAJQEAAGRy&#10;cy9lMm9Eb2MueG1sUEsFBgAAAAAGAAYAWQEAAJoFAAAAAA==&#10;">
                <v:fill on="f" focussize="0,0"/>
                <v:stroke color="#000000" joinstyle="round"/>
                <v:imagedata o:title=""/>
                <o:lock v:ext="edit" aspectratio="f"/>
              </v:shape>
            </w:pict>
          </mc:Fallback>
        </mc:AlternateContent>
      </w:r>
    </w:p>
    <w:p>
      <w:pPr>
        <w:rPr>
          <w:color w:val="auto"/>
          <w:u w:val="none"/>
        </w:rPr>
      </w:pP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394335</wp:posOffset>
                </wp:positionV>
                <wp:extent cx="5615940" cy="635"/>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1594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pt;margin-top:31.05pt;height:0.05pt;width:442.2pt;z-index:251660288;mso-width-relative:page;mso-height-relative:page;" filled="f" stroked="t" coordsize="21600,21600" o:gfxdata="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5twHN1QAAAAYBAAAPAAAAAAAAAAEAIAAAACIAAABkcnMvZG93&#10;bnJldi54bWxQSwECFAAUAAAACACHTuJAG2tCwgMCAAD8AwAADgAAAAAAAAABACAAAAAkAQAAZHJz&#10;L2Uyb0RvYy54bWxQSwUGAAAAAAYABgBZAQAAmQUAAAAA&#10;">
                <v:fill on="f" focussize="0,0"/>
                <v:stroke color="#000000" joinstyle="round"/>
                <v:imagedata o:title=""/>
                <o:lock v:ext="edit" aspectratio="f"/>
              </v:shape>
            </w:pict>
          </mc:Fallback>
        </mc:AlternateContent>
      </w:r>
      <w:r>
        <w:rPr>
          <w:rFonts w:hint="eastAsia" w:ascii="仿宋_GB2312" w:hAnsi="宋体" w:eastAsia="仿宋_GB2312"/>
          <w:sz w:val="28"/>
          <w:szCs w:val="28"/>
        </w:rPr>
        <w:t xml:space="preserve">天全县财政局办公室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hAnsi="宋体" w:eastAsia="仿宋_GB2312"/>
          <w:sz w:val="28"/>
          <w:szCs w:val="28"/>
        </w:rPr>
        <w:t xml:space="preserve">    202</w:t>
      </w:r>
      <w:r>
        <w:rPr>
          <w:rFonts w:hint="eastAsia" w:ascii="仿宋_GB2312" w:eastAsia="仿宋_GB2312"/>
          <w:sz w:val="28"/>
          <w:szCs w:val="28"/>
          <w:lang w:val="en-US" w:eastAsia="zh-CN"/>
        </w:rPr>
        <w:t>4</w:t>
      </w:r>
      <w:r>
        <w:rPr>
          <w:rFonts w:hint="eastAsia" w:ascii="仿宋_GB2312" w:hAnsi="宋体" w:eastAsia="仿宋_GB2312"/>
          <w:sz w:val="28"/>
          <w:szCs w:val="28"/>
        </w:rPr>
        <w:t>年</w:t>
      </w:r>
      <w:r>
        <w:rPr>
          <w:rFonts w:hint="eastAsia" w:ascii="仿宋_GB2312" w:eastAsia="仿宋_GB2312"/>
          <w:sz w:val="28"/>
          <w:szCs w:val="28"/>
          <w:lang w:val="en-US" w:eastAsia="zh-CN"/>
        </w:rPr>
        <w:t>4</w:t>
      </w:r>
      <w:r>
        <w:rPr>
          <w:rFonts w:hint="eastAsia" w:ascii="仿宋_GB2312" w:hAnsi="宋体" w:eastAsia="仿宋_GB2312"/>
          <w:sz w:val="28"/>
          <w:szCs w:val="28"/>
        </w:rPr>
        <w:t>月</w:t>
      </w:r>
      <w:r>
        <w:rPr>
          <w:rFonts w:hint="eastAsia" w:ascii="仿宋_GB2312" w:eastAsia="仿宋_GB2312"/>
          <w:sz w:val="28"/>
          <w:szCs w:val="28"/>
          <w:lang w:val="en-US" w:eastAsia="zh-CN"/>
        </w:rPr>
        <w:t>12</w:t>
      </w:r>
      <w:r>
        <w:rPr>
          <w:rFonts w:hint="eastAsia" w:ascii="仿宋_GB2312" w:hAnsi="宋体" w:eastAsia="仿宋_GB2312"/>
          <w:sz w:val="28"/>
          <w:szCs w:val="28"/>
        </w:rPr>
        <w:t>日印</w:t>
      </w:r>
    </w:p>
    <w:sectPr>
      <w:footerReference r:id="rId3" w:type="default"/>
      <w:footerReference r:id="rId4" w:type="even"/>
      <w:pgSz w:w="11907" w:h="16839"/>
      <w:pgMar w:top="2098" w:right="1474" w:bottom="1984" w:left="1588" w:header="851" w:footer="1417" w:gutter="0"/>
      <w:pgNumType w:fmt="numberInDash"/>
      <w:cols w:space="720" w:num="1"/>
      <w:docGrid w:type="linesAndChars" w:linePitch="577"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宋体"/>
    <w:panose1 w:val="020B0400000000000000"/>
    <w:charset w:val="86"/>
    <w:family w:val="auto"/>
    <w:pitch w:val="default"/>
    <w:sig w:usb0="00000000" w:usb1="00000000" w:usb2="00000017" w:usb3="00000000" w:csb0="00040001" w:csb1="00000000"/>
  </w:font>
  <w:font w:name="Helvetica Neue">
    <w:altName w:val="Times New Roman"/>
    <w:panose1 w:val="02000503000000020004"/>
    <w:charset w:val="00"/>
    <w:family w:val="auto"/>
    <w:pitch w:val="default"/>
    <w:sig w:usb0="00000000" w:usb1="00000000" w:usb2="0000001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8"/>
        <w:szCs w:val="28"/>
      </w:rPr>
    </w:pP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- 1 -</w:t>
    </w:r>
    <w:r>
      <w:rPr>
        <w:rStyle w:val="12"/>
        <w:sz w:val="28"/>
        <w:szCs w:val="28"/>
      </w:rPr>
      <w:fldChar w:fldCharType="end"/>
    </w:r>
  </w:p>
  <w:p>
    <w:pPr>
      <w:pStyle w:val="6"/>
      <w:tabs>
        <w:tab w:val="center" w:pos="4422"/>
        <w:tab w:val="clear" w:pos="4153"/>
        <w:tab w:val="clear" w:pos="8306"/>
      </w:tabs>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303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53035" cy="147955"/>
                      </a:xfrm>
                      <a:prstGeom prst="rect">
                        <a:avLst/>
                      </a:prstGeom>
                      <a:noFill/>
                      <a:ln w="15875">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12.05pt;mso-position-horizontal:center;mso-position-horizontal-relative:margin;mso-wrap-style:none;z-index:251659264;mso-width-relative:page;mso-height-relative:page;" filled="f" stroked="f" coordsize="21600,21600" o:gfxdata="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g7dmjUAAAAAwEAAA8AAAAAAAAAAQAgAAAA&#10;IgAAAGRycy9kb3ducmV2LnhtbFBLAQIUABQAAAAIAIdO4kD3wrrT1gEAAKEDAAAOAAAAAAAAAAEA&#10;IAAAACMBAABkcnMvZTJvRG9jLnhtbFBLBQYAAAAABgAGAFkBAABrBQAAAAA=&#10;">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pStyle w:val="16"/>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cl">
    <w15:presenceInfo w15:providerId="WPS Office" w15:userId="1890656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Nzg0NTk3OTMyMTkyOWViNmRjZjJkNWI4MTE5MWMifQ=="/>
  </w:docVars>
  <w:rsids>
    <w:rsidRoot w:val="FFDF66E7"/>
    <w:rsid w:val="00EA016F"/>
    <w:rsid w:val="026F6E6D"/>
    <w:rsid w:val="05A70A29"/>
    <w:rsid w:val="06AC38F3"/>
    <w:rsid w:val="0C2801BA"/>
    <w:rsid w:val="0D231C79"/>
    <w:rsid w:val="0FDF3286"/>
    <w:rsid w:val="10852DCC"/>
    <w:rsid w:val="10A56BA4"/>
    <w:rsid w:val="13ED059C"/>
    <w:rsid w:val="143C2041"/>
    <w:rsid w:val="14425D3E"/>
    <w:rsid w:val="14FC21E4"/>
    <w:rsid w:val="151C33B5"/>
    <w:rsid w:val="18CF0C5B"/>
    <w:rsid w:val="1C95545D"/>
    <w:rsid w:val="1D6416CF"/>
    <w:rsid w:val="1EDB2F46"/>
    <w:rsid w:val="214661D2"/>
    <w:rsid w:val="2344772F"/>
    <w:rsid w:val="239F3AD0"/>
    <w:rsid w:val="272C1164"/>
    <w:rsid w:val="28606A11"/>
    <w:rsid w:val="29AA0009"/>
    <w:rsid w:val="2EC15BD9"/>
    <w:rsid w:val="2F452CAE"/>
    <w:rsid w:val="30394F4A"/>
    <w:rsid w:val="32EC34CF"/>
    <w:rsid w:val="33283757"/>
    <w:rsid w:val="354E23AF"/>
    <w:rsid w:val="37753A04"/>
    <w:rsid w:val="3DEEA903"/>
    <w:rsid w:val="3E84297E"/>
    <w:rsid w:val="3FA70E1B"/>
    <w:rsid w:val="41354204"/>
    <w:rsid w:val="41EF392C"/>
    <w:rsid w:val="42540603"/>
    <w:rsid w:val="433C187A"/>
    <w:rsid w:val="469E0E7D"/>
    <w:rsid w:val="4A4831FA"/>
    <w:rsid w:val="4CF4404C"/>
    <w:rsid w:val="4D317F76"/>
    <w:rsid w:val="4E2F0959"/>
    <w:rsid w:val="4F7F95DA"/>
    <w:rsid w:val="4F902E40"/>
    <w:rsid w:val="508C7456"/>
    <w:rsid w:val="53542C10"/>
    <w:rsid w:val="542A5C3B"/>
    <w:rsid w:val="545E3D46"/>
    <w:rsid w:val="551E3423"/>
    <w:rsid w:val="5537305F"/>
    <w:rsid w:val="590A624B"/>
    <w:rsid w:val="5A4908F2"/>
    <w:rsid w:val="5ECD2180"/>
    <w:rsid w:val="60821815"/>
    <w:rsid w:val="62697C53"/>
    <w:rsid w:val="628D66C9"/>
    <w:rsid w:val="62FD0971"/>
    <w:rsid w:val="64883C10"/>
    <w:rsid w:val="66BA1F1D"/>
    <w:rsid w:val="678411C7"/>
    <w:rsid w:val="680447AD"/>
    <w:rsid w:val="699E2BB4"/>
    <w:rsid w:val="6BB6658E"/>
    <w:rsid w:val="6BDE0E4D"/>
    <w:rsid w:val="6C60236B"/>
    <w:rsid w:val="6FB480BE"/>
    <w:rsid w:val="6FDF327E"/>
    <w:rsid w:val="70722C7F"/>
    <w:rsid w:val="72B50B7E"/>
    <w:rsid w:val="75B94E29"/>
    <w:rsid w:val="76375D4D"/>
    <w:rsid w:val="766438EC"/>
    <w:rsid w:val="76891718"/>
    <w:rsid w:val="77A73C37"/>
    <w:rsid w:val="78FD4AE9"/>
    <w:rsid w:val="7CDA12A6"/>
    <w:rsid w:val="7DB04343"/>
    <w:rsid w:val="7DFE99F7"/>
    <w:rsid w:val="7E867F0A"/>
    <w:rsid w:val="7ECB7E3D"/>
    <w:rsid w:val="7EE937FF"/>
    <w:rsid w:val="7EEB09B8"/>
    <w:rsid w:val="7EFB0D25"/>
    <w:rsid w:val="7FFF4916"/>
    <w:rsid w:val="AFE79FD2"/>
    <w:rsid w:val="BD6BCA8F"/>
    <w:rsid w:val="BFFF3EBF"/>
    <w:rsid w:val="DE7D2616"/>
    <w:rsid w:val="EFA5BDAE"/>
    <w:rsid w:val="EFDC6FB4"/>
    <w:rsid w:val="F7D65493"/>
    <w:rsid w:val="FEF9D26F"/>
    <w:rsid w:val="FFBF4438"/>
    <w:rsid w:val="FFDF6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宋体" w:hAnsi="宋体" w:eastAsia="宋体" w:cs="宋体"/>
      <w:sz w:val="24"/>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1"/>
    <w:autoRedefine/>
    <w:unhideWhenUsed/>
    <w:qFormat/>
    <w:uiPriority w:val="0"/>
    <w:pPr>
      <w:widowControl/>
      <w:spacing w:after="120" w:line="360" w:lineRule="auto"/>
      <w:jc w:val="left"/>
    </w:pPr>
    <w:rPr>
      <w:rFonts w:ascii="Times New Roman"/>
      <w:sz w:val="24"/>
    </w:rPr>
  </w:style>
  <w:style w:type="paragraph" w:styleId="5">
    <w:name w:val="Body Text Indent"/>
    <w:basedOn w:val="1"/>
    <w:autoRedefine/>
    <w:qFormat/>
    <w:uiPriority w:val="0"/>
    <w:pPr>
      <w:spacing w:after="120"/>
      <w:ind w:left="200" w:leftChars="200"/>
    </w:pPr>
  </w:style>
  <w:style w:type="paragraph" w:styleId="6">
    <w:name w:val="footer"/>
    <w:basedOn w:val="1"/>
    <w:autoRedefine/>
    <w:qFormat/>
    <w:uiPriority w:val="0"/>
    <w:pPr>
      <w:tabs>
        <w:tab w:val="center" w:pos="4153"/>
        <w:tab w:val="right" w:pos="8306"/>
      </w:tabs>
      <w:snapToGrid w:val="0"/>
      <w:jc w:val="left"/>
    </w:pPr>
    <w:rPr>
      <w:rFonts w:eastAsia="宋体"/>
      <w:sz w:val="18"/>
      <w:szCs w:val="20"/>
    </w:rPr>
  </w:style>
  <w:style w:type="paragraph" w:styleId="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autoRedefine/>
    <w:unhideWhenUsed/>
    <w:qFormat/>
    <w:uiPriority w:val="99"/>
    <w:pPr>
      <w:jc w:val="left"/>
    </w:pPr>
    <w:rPr>
      <w:rFonts w:eastAsia="宋体"/>
      <w:kern w:val="0"/>
      <w:sz w:val="24"/>
      <w:szCs w:val="20"/>
    </w:rPr>
  </w:style>
  <w:style w:type="paragraph" w:styleId="9">
    <w:name w:val="Body Text First Indent 2"/>
    <w:basedOn w:val="5"/>
    <w:next w:val="1"/>
    <w:autoRedefine/>
    <w:qFormat/>
    <w:uiPriority w:val="99"/>
    <w:pPr>
      <w:ind w:firstLine="420" w:firstLineChars="200"/>
    </w:pPr>
  </w:style>
  <w:style w:type="character" w:styleId="12">
    <w:name w:val="page number"/>
    <w:autoRedefine/>
    <w:qFormat/>
    <w:uiPriority w:val="0"/>
  </w:style>
  <w:style w:type="character" w:styleId="13">
    <w:name w:val="annotation reference"/>
    <w:autoRedefine/>
    <w:qFormat/>
    <w:uiPriority w:val="0"/>
    <w:rPr>
      <w:sz w:val="21"/>
      <w:szCs w:val="21"/>
    </w:rPr>
  </w:style>
  <w:style w:type="paragraph" w:customStyle="1" w:styleId="14">
    <w:name w:val="正文2"/>
    <w:basedOn w:val="15"/>
    <w:next w:val="1"/>
    <w:autoRedefine/>
    <w:qFormat/>
    <w:uiPriority w:val="0"/>
    <w:rPr>
      <w:rFonts w:ascii="Calibri" w:hAnsi="Calibri" w:eastAsia="宋体" w:cs="Times New Roman"/>
      <w:szCs w:val="24"/>
    </w:rPr>
  </w:style>
  <w:style w:type="paragraph" w:customStyle="1" w:styleId="15">
    <w:name w:val="正文1"/>
    <w:next w:val="14"/>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06、“1.”正文四级标题"/>
    <w:basedOn w:val="1"/>
    <w:autoRedefine/>
    <w:qFormat/>
    <w:uiPriority w:val="0"/>
    <w:pPr>
      <w:numPr>
        <w:ilvl w:val="2"/>
        <w:numId w:val="1"/>
      </w:numPr>
      <w:tabs>
        <w:tab w:val="left" w:pos="0"/>
      </w:tabs>
      <w:wordWrap w:val="0"/>
      <w:topLinePunct/>
      <w:ind w:firstLine="803" w:firstLineChars="200"/>
    </w:pPr>
    <w:rPr>
      <w:rFonts w:ascii="宋体" w:hAnsi="宋体" w:eastAsia="宋体"/>
      <w:snapToGrid w:val="0"/>
    </w:rPr>
  </w:style>
  <w:style w:type="paragraph" w:customStyle="1" w:styleId="17">
    <w:name w:val="p1"/>
    <w:basedOn w:val="1"/>
    <w:autoRedefine/>
    <w:qFormat/>
    <w:uiPriority w:val="0"/>
    <w:pPr>
      <w:spacing w:before="0" w:beforeAutospacing="0" w:after="0" w:afterAutospacing="0"/>
      <w:ind w:left="0" w:right="0"/>
      <w:jc w:val="left"/>
    </w:pPr>
    <w:rPr>
      <w:rFonts w:ascii="pingfang sc" w:hAnsi="pingfang sc" w:eastAsia="pingfang sc" w:cs="pingfang sc"/>
      <w:color w:val="000000"/>
      <w:kern w:val="0"/>
      <w:sz w:val="28"/>
      <w:szCs w:val="28"/>
      <w:lang w:val="en-US" w:eastAsia="zh-CN" w:bidi="ar"/>
    </w:rPr>
  </w:style>
  <w:style w:type="character" w:customStyle="1" w:styleId="18">
    <w:name w:val="s1"/>
    <w:basedOn w:val="11"/>
    <w:autoRedefine/>
    <w:qFormat/>
    <w:uiPriority w:val="0"/>
    <w:rPr>
      <w:rFonts w:ascii="Helvetica Neue" w:hAnsi="Helvetica Neue" w:eastAsia="Helvetica Neue" w:cs="Helvetica Neue"/>
      <w:sz w:val="28"/>
      <w:szCs w:val="28"/>
    </w:rPr>
  </w:style>
  <w:style w:type="paragraph" w:customStyle="1" w:styleId="19">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2023-11-28T23:45:00Z</dcterms:created>
  <dc:creator>lcl</dc:creator>
  <cp:lastModifiedBy>九安姑娘</cp:lastModifiedBy>
  <cp:lastPrinted>2024-04-12T06:40:32Z</cp:lastPrinted>
  <dcterms:modified xsi:type="dcterms:W3CDTF">2024-04-12T07:20:38Z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9D7E41ECF4A24834A0316896CF8E52FF_13</vt:lpwstr>
  </property>
</Properties>
</file>