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393" w:rsidRPr="008145AC" w:rsidRDefault="00FA2B09">
      <w:pPr>
        <w:spacing w:line="360" w:lineRule="auto"/>
        <w:ind w:firstLine="600"/>
        <w:jc w:val="center"/>
        <w:rPr>
          <w:rFonts w:ascii="黑体" w:eastAsia="黑体" w:hAnsi="黑体"/>
          <w:sz w:val="30"/>
          <w:szCs w:val="30"/>
        </w:rPr>
      </w:pPr>
      <w:r w:rsidRPr="008145AC">
        <w:rPr>
          <w:rFonts w:ascii="黑体" w:eastAsia="黑体" w:hAnsi="黑体" w:cs="黑体" w:hint="eastAsia"/>
          <w:sz w:val="30"/>
          <w:szCs w:val="30"/>
        </w:rPr>
        <w:t>采购编号：</w:t>
      </w:r>
      <w:r w:rsidR="008837B1" w:rsidRPr="008145AC">
        <w:rPr>
          <w:rFonts w:ascii="黑体" w:eastAsia="黑体" w:hAnsi="黑体" w:cs="黑体" w:hint="eastAsia"/>
          <w:sz w:val="30"/>
          <w:szCs w:val="30"/>
        </w:rPr>
        <w:t>N5116232022000079</w:t>
      </w:r>
    </w:p>
    <w:p w:rsidR="00B255B2" w:rsidRPr="008145AC" w:rsidRDefault="008837B1" w:rsidP="00533168">
      <w:pPr>
        <w:spacing w:line="360" w:lineRule="auto"/>
        <w:ind w:firstLine="880"/>
        <w:jc w:val="center"/>
        <w:rPr>
          <w:rFonts w:ascii="黑体" w:eastAsia="黑体" w:hAnsi="黑体" w:cs="黑体"/>
          <w:color w:val="1F4E79" w:themeColor="accent5" w:themeShade="80"/>
          <w:sz w:val="44"/>
          <w:szCs w:val="44"/>
        </w:rPr>
      </w:pPr>
      <w:r w:rsidRPr="008145AC">
        <w:rPr>
          <w:rFonts w:ascii="黑体" w:eastAsia="黑体" w:hAnsi="黑体" w:cs="黑体" w:hint="eastAsia"/>
          <w:color w:val="1F4E79" w:themeColor="accent5" w:themeShade="80"/>
          <w:sz w:val="44"/>
          <w:szCs w:val="44"/>
        </w:rPr>
        <w:t>邻水县深井湾水库除险加固工程(二次)</w:t>
      </w:r>
    </w:p>
    <w:p w:rsidR="002C1393" w:rsidRPr="008145AC" w:rsidRDefault="00FA2B09" w:rsidP="00252CAE">
      <w:pPr>
        <w:spacing w:line="300" w:lineRule="auto"/>
        <w:ind w:firstLineChars="38" w:firstLine="198"/>
        <w:jc w:val="center"/>
        <w:rPr>
          <w:rFonts w:ascii="黑体" w:eastAsia="黑体" w:hAnsi="黑体"/>
          <w:sz w:val="52"/>
          <w:szCs w:val="52"/>
        </w:rPr>
      </w:pPr>
      <w:r w:rsidRPr="008145AC">
        <w:rPr>
          <w:rFonts w:ascii="黑体" w:eastAsia="黑体" w:hAnsi="黑体" w:cs="黑体" w:hint="eastAsia"/>
          <w:sz w:val="52"/>
          <w:szCs w:val="52"/>
        </w:rPr>
        <w:t>竞</w:t>
      </w:r>
    </w:p>
    <w:p w:rsidR="002C1393" w:rsidRPr="008145AC" w:rsidRDefault="00FA2B09" w:rsidP="00252CAE">
      <w:pPr>
        <w:spacing w:line="300" w:lineRule="auto"/>
        <w:ind w:firstLineChars="38" w:firstLine="198"/>
        <w:jc w:val="center"/>
        <w:rPr>
          <w:rFonts w:ascii="黑体" w:eastAsia="黑体" w:hAnsi="黑体"/>
          <w:sz w:val="52"/>
          <w:szCs w:val="52"/>
        </w:rPr>
      </w:pPr>
      <w:r w:rsidRPr="008145AC">
        <w:rPr>
          <w:rFonts w:ascii="黑体" w:eastAsia="黑体" w:hAnsi="黑体" w:cs="黑体" w:hint="eastAsia"/>
          <w:sz w:val="52"/>
          <w:szCs w:val="52"/>
        </w:rPr>
        <w:t>争</w:t>
      </w:r>
    </w:p>
    <w:p w:rsidR="002C1393" w:rsidRPr="008145AC" w:rsidRDefault="00FA2B09" w:rsidP="00252CAE">
      <w:pPr>
        <w:spacing w:line="300" w:lineRule="auto"/>
        <w:ind w:firstLineChars="38" w:firstLine="198"/>
        <w:jc w:val="center"/>
        <w:rPr>
          <w:rFonts w:ascii="黑体" w:eastAsia="黑体" w:hAnsi="黑体"/>
          <w:sz w:val="52"/>
          <w:szCs w:val="52"/>
        </w:rPr>
      </w:pPr>
      <w:r w:rsidRPr="008145AC">
        <w:rPr>
          <w:rFonts w:ascii="黑体" w:eastAsia="黑体" w:hAnsi="黑体" w:cs="黑体" w:hint="eastAsia"/>
          <w:sz w:val="52"/>
          <w:szCs w:val="52"/>
        </w:rPr>
        <w:t>性</w:t>
      </w:r>
    </w:p>
    <w:p w:rsidR="002C1393" w:rsidRPr="008145AC" w:rsidRDefault="00FA2B09" w:rsidP="00252CAE">
      <w:pPr>
        <w:spacing w:line="300" w:lineRule="auto"/>
        <w:ind w:firstLineChars="38" w:firstLine="198"/>
        <w:jc w:val="center"/>
        <w:rPr>
          <w:rFonts w:ascii="黑体" w:eastAsia="黑体" w:hAnsi="黑体"/>
          <w:sz w:val="52"/>
          <w:szCs w:val="52"/>
        </w:rPr>
      </w:pPr>
      <w:r w:rsidRPr="008145AC">
        <w:rPr>
          <w:rFonts w:ascii="黑体" w:eastAsia="黑体" w:hAnsi="黑体" w:cs="黑体" w:hint="eastAsia"/>
          <w:sz w:val="52"/>
          <w:szCs w:val="52"/>
        </w:rPr>
        <w:t>谈</w:t>
      </w:r>
    </w:p>
    <w:p w:rsidR="002C1393" w:rsidRPr="008145AC" w:rsidRDefault="00FA2B09" w:rsidP="00252CAE">
      <w:pPr>
        <w:spacing w:line="300" w:lineRule="auto"/>
        <w:ind w:firstLineChars="38" w:firstLine="198"/>
        <w:jc w:val="center"/>
        <w:rPr>
          <w:rFonts w:ascii="黑体" w:eastAsia="黑体" w:hAnsi="黑体"/>
          <w:sz w:val="52"/>
          <w:szCs w:val="52"/>
        </w:rPr>
      </w:pPr>
      <w:r w:rsidRPr="008145AC">
        <w:rPr>
          <w:rFonts w:ascii="黑体" w:eastAsia="黑体" w:hAnsi="黑体" w:hint="eastAsia"/>
          <w:sz w:val="52"/>
          <w:szCs w:val="52"/>
        </w:rPr>
        <w:t>判</w:t>
      </w:r>
    </w:p>
    <w:p w:rsidR="002C1393" w:rsidRPr="008145AC" w:rsidRDefault="00FA2B09" w:rsidP="00252CAE">
      <w:pPr>
        <w:spacing w:line="300" w:lineRule="auto"/>
        <w:ind w:firstLineChars="38" w:firstLine="198"/>
        <w:jc w:val="center"/>
        <w:rPr>
          <w:rFonts w:ascii="黑体" w:eastAsia="黑体" w:hAnsi="黑体"/>
          <w:sz w:val="52"/>
          <w:szCs w:val="52"/>
        </w:rPr>
      </w:pPr>
      <w:r w:rsidRPr="008145AC">
        <w:rPr>
          <w:rFonts w:ascii="黑体" w:eastAsia="黑体" w:hAnsi="黑体" w:cs="黑体" w:hint="eastAsia"/>
          <w:sz w:val="52"/>
          <w:szCs w:val="52"/>
        </w:rPr>
        <w:t>文</w:t>
      </w:r>
    </w:p>
    <w:p w:rsidR="00B255B2" w:rsidRPr="008145AC" w:rsidRDefault="00FA2B09" w:rsidP="00533168">
      <w:pPr>
        <w:spacing w:line="300" w:lineRule="auto"/>
        <w:ind w:firstLineChars="38" w:firstLine="198"/>
        <w:jc w:val="center"/>
        <w:rPr>
          <w:rFonts w:ascii="黑体" w:eastAsia="黑体" w:hAnsi="黑体" w:cs="黑体"/>
          <w:sz w:val="52"/>
          <w:szCs w:val="52"/>
        </w:rPr>
      </w:pPr>
      <w:r w:rsidRPr="008145AC">
        <w:rPr>
          <w:rFonts w:ascii="黑体" w:eastAsia="黑体" w:hAnsi="黑体" w:cs="黑体" w:hint="eastAsia"/>
          <w:sz w:val="52"/>
          <w:szCs w:val="52"/>
        </w:rPr>
        <w:t>件</w:t>
      </w:r>
    </w:p>
    <w:p w:rsidR="00533168" w:rsidRPr="008145AC" w:rsidRDefault="00533168" w:rsidP="00533168">
      <w:pPr>
        <w:spacing w:line="300" w:lineRule="auto"/>
        <w:ind w:firstLineChars="38" w:firstLine="198"/>
        <w:jc w:val="center"/>
        <w:rPr>
          <w:rFonts w:ascii="黑体" w:eastAsia="黑体" w:hAnsi="黑体" w:cs="黑体"/>
          <w:sz w:val="52"/>
          <w:szCs w:val="52"/>
        </w:rPr>
      </w:pPr>
    </w:p>
    <w:p w:rsidR="002C1393" w:rsidRPr="008145AC" w:rsidRDefault="008837B1">
      <w:pPr>
        <w:ind w:firstLine="643"/>
        <w:jc w:val="center"/>
        <w:rPr>
          <w:b/>
          <w:color w:val="0070C0"/>
          <w:sz w:val="32"/>
          <w:szCs w:val="32"/>
        </w:rPr>
      </w:pPr>
      <w:r w:rsidRPr="008145AC">
        <w:rPr>
          <w:rFonts w:hint="eastAsia"/>
          <w:b/>
          <w:color w:val="0070C0"/>
          <w:sz w:val="32"/>
          <w:szCs w:val="32"/>
        </w:rPr>
        <w:t>邻水县向阳桥水库管理所</w:t>
      </w:r>
    </w:p>
    <w:p w:rsidR="002C1393" w:rsidRPr="008145AC" w:rsidRDefault="00FA2B09">
      <w:pPr>
        <w:ind w:firstLine="640"/>
        <w:jc w:val="center"/>
        <w:rPr>
          <w:rFonts w:ascii="黑体" w:eastAsia="黑体" w:hAnsi="黑体"/>
          <w:sz w:val="32"/>
          <w:szCs w:val="32"/>
        </w:rPr>
      </w:pPr>
      <w:r w:rsidRPr="008145AC">
        <w:rPr>
          <w:rFonts w:ascii="黑体" w:eastAsia="黑体" w:hAnsi="黑体" w:cs="黑体" w:hint="eastAsia"/>
          <w:sz w:val="32"/>
          <w:szCs w:val="32"/>
        </w:rPr>
        <w:t xml:space="preserve">                                共同编制</w:t>
      </w:r>
    </w:p>
    <w:p w:rsidR="002C1393" w:rsidRPr="008145AC" w:rsidRDefault="00FA2B09">
      <w:pPr>
        <w:widowControl w:val="0"/>
        <w:ind w:firstLine="643"/>
        <w:jc w:val="center"/>
        <w:rPr>
          <w:rFonts w:ascii="黑体" w:eastAsia="黑体" w:hAnsi="黑体"/>
          <w:sz w:val="32"/>
          <w:szCs w:val="32"/>
        </w:rPr>
      </w:pPr>
      <w:r w:rsidRPr="008145AC">
        <w:rPr>
          <w:rFonts w:hint="eastAsia"/>
          <w:b/>
          <w:sz w:val="32"/>
          <w:szCs w:val="32"/>
        </w:rPr>
        <w:t>邻水县政府采购中心</w:t>
      </w:r>
    </w:p>
    <w:p w:rsidR="002C1393" w:rsidRPr="008145AC" w:rsidRDefault="00FA2B09" w:rsidP="00822B3A">
      <w:pPr>
        <w:spacing w:line="360" w:lineRule="auto"/>
        <w:ind w:firstLine="640"/>
        <w:jc w:val="center"/>
        <w:rPr>
          <w:rFonts w:ascii="黑体" w:eastAsia="黑体" w:hAnsi="黑体"/>
          <w:sz w:val="36"/>
          <w:szCs w:val="36"/>
        </w:rPr>
      </w:pPr>
      <w:bookmarkStart w:id="0" w:name="PO_年份小写_1"/>
      <w:r w:rsidRPr="008145AC">
        <w:rPr>
          <w:rFonts w:ascii="黑体" w:eastAsia="黑体" w:hAnsi="黑体" w:cs="黑体" w:hint="eastAsia"/>
          <w:sz w:val="32"/>
          <w:szCs w:val="32"/>
        </w:rPr>
        <w:t>202</w:t>
      </w:r>
      <w:r w:rsidR="00E57B6E" w:rsidRPr="008145AC">
        <w:rPr>
          <w:rFonts w:ascii="黑体" w:eastAsia="黑体" w:hAnsi="黑体" w:cs="黑体"/>
          <w:sz w:val="32"/>
          <w:szCs w:val="32"/>
        </w:rPr>
        <w:t>2</w:t>
      </w:r>
      <w:r w:rsidRPr="008145AC">
        <w:rPr>
          <w:rFonts w:ascii="黑体" w:eastAsia="黑体" w:hAnsi="黑体" w:cs="黑体" w:hint="eastAsia"/>
          <w:sz w:val="32"/>
          <w:szCs w:val="32"/>
          <w:lang w:val="zh-CN"/>
        </w:rPr>
        <w:t>年</w:t>
      </w:r>
      <w:bookmarkStart w:id="1" w:name="PO_月份小写_1"/>
      <w:bookmarkEnd w:id="0"/>
      <w:r w:rsidR="00D10428">
        <w:rPr>
          <w:rFonts w:ascii="黑体" w:eastAsia="黑体" w:hAnsi="黑体" w:cs="黑体"/>
          <w:color w:val="0070C0"/>
          <w:sz w:val="32"/>
          <w:szCs w:val="32"/>
        </w:rPr>
        <w:t>10</w:t>
      </w:r>
      <w:r w:rsidRPr="008145AC">
        <w:rPr>
          <w:rFonts w:ascii="黑体" w:eastAsia="黑体" w:hAnsi="黑体" w:cs="黑体" w:hint="eastAsia"/>
          <w:sz w:val="32"/>
          <w:szCs w:val="32"/>
          <w:lang w:val="zh-CN"/>
        </w:rPr>
        <w:t>月</w:t>
      </w:r>
      <w:bookmarkEnd w:id="1"/>
    </w:p>
    <w:p w:rsidR="00FA2B09" w:rsidRPr="008145AC" w:rsidRDefault="00FA2B09" w:rsidP="003F0799">
      <w:pPr>
        <w:pStyle w:val="2"/>
        <w:sectPr w:rsidR="00FA2B09" w:rsidRPr="008145AC">
          <w:headerReference w:type="even" r:id="rId8"/>
          <w:headerReference w:type="default" r:id="rId9"/>
          <w:footerReference w:type="even" r:id="rId10"/>
          <w:footerReference w:type="default" r:id="rId11"/>
          <w:headerReference w:type="first" r:id="rId12"/>
          <w:footerReference w:type="first" r:id="rId13"/>
          <w:pgSz w:w="11907" w:h="16840"/>
          <w:pgMar w:top="1440" w:right="1797" w:bottom="1440" w:left="1797" w:header="851" w:footer="992" w:gutter="0"/>
          <w:cols w:space="425"/>
          <w:docGrid w:linePitch="312"/>
        </w:sectPr>
      </w:pPr>
    </w:p>
    <w:p w:rsidR="002C1393" w:rsidRPr="008145AC" w:rsidRDefault="00FA2B09" w:rsidP="00252CAE">
      <w:pPr>
        <w:pStyle w:val="2"/>
        <w:spacing w:line="480" w:lineRule="auto"/>
        <w:rPr>
          <w:rFonts w:cs="Times New Roman"/>
        </w:rPr>
      </w:pPr>
      <w:r w:rsidRPr="008145AC">
        <w:rPr>
          <w:rFonts w:hint="eastAsia"/>
        </w:rPr>
        <w:lastRenderedPageBreak/>
        <w:t>目</w:t>
      </w:r>
      <w:r w:rsidR="00AC6CD7" w:rsidRPr="008145AC">
        <w:rPr>
          <w:rFonts w:hint="eastAsia"/>
        </w:rPr>
        <w:t xml:space="preserve">    </w:t>
      </w:r>
      <w:r w:rsidRPr="008145AC">
        <w:rPr>
          <w:rFonts w:hint="eastAsia"/>
        </w:rPr>
        <w:t>录</w:t>
      </w:r>
    </w:p>
    <w:p w:rsidR="002C1393" w:rsidRPr="008145AC" w:rsidRDefault="00FA2B09" w:rsidP="00252CAE">
      <w:pPr>
        <w:tabs>
          <w:tab w:val="right" w:leader="dot" w:pos="8303"/>
        </w:tabs>
        <w:spacing w:line="480" w:lineRule="auto"/>
        <w:ind w:firstLine="480"/>
        <w:rPr>
          <w:rFonts w:asciiTheme="minorHAnsi" w:eastAsiaTheme="minorEastAsia" w:hAnsiTheme="minorHAnsi" w:cstheme="minorBidi"/>
          <w:sz w:val="21"/>
        </w:rPr>
      </w:pPr>
      <w:r w:rsidRPr="008145AC">
        <w:rPr>
          <w:rStyle w:val="a5"/>
          <w:rFonts w:ascii="仿宋_GB2312" w:eastAsia="仿宋_GB2312" w:hAnsi="仿宋_GB2312"/>
          <w:caps/>
        </w:rPr>
        <w:fldChar w:fldCharType="begin"/>
      </w:r>
      <w:r w:rsidRPr="008145AC">
        <w:rPr>
          <w:rStyle w:val="a5"/>
          <w:rFonts w:ascii="仿宋_GB2312" w:eastAsia="仿宋_GB2312" w:hAnsi="仿宋_GB2312"/>
          <w:caps/>
        </w:rPr>
        <w:instrText>TOC \h \z \t "</w:instrText>
      </w:r>
      <w:r w:rsidRPr="008145AC">
        <w:rPr>
          <w:rStyle w:val="a5"/>
          <w:rFonts w:ascii="仿宋_GB2312" w:eastAsia="仿宋_GB2312" w:hAnsi="仿宋_GB2312" w:hint="eastAsia"/>
          <w:caps/>
        </w:rPr>
        <w:instrText>标题</w:instrText>
      </w:r>
      <w:r w:rsidRPr="008145AC">
        <w:rPr>
          <w:rStyle w:val="a5"/>
          <w:rFonts w:ascii="仿宋_GB2312" w:eastAsia="仿宋_GB2312" w:hAnsi="仿宋_GB2312"/>
          <w:caps/>
        </w:rPr>
        <w:instrText>,1"</w:instrText>
      </w:r>
      <w:r w:rsidRPr="008145AC">
        <w:rPr>
          <w:rStyle w:val="a5"/>
          <w:rFonts w:ascii="仿宋_GB2312" w:eastAsia="仿宋_GB2312" w:hAnsi="仿宋_GB2312"/>
          <w:caps/>
        </w:rPr>
        <w:fldChar w:fldCharType="separate"/>
      </w:r>
      <w:hyperlink w:anchor="_Toc69478553" w:history="1">
        <w:r w:rsidRPr="008145AC">
          <w:rPr>
            <w:rStyle w:val="a5"/>
            <w:rFonts w:ascii="仿宋_GB2312" w:eastAsia="仿宋_GB2312" w:hAnsi="仿宋_GB2312" w:cs="仿宋"/>
          </w:rPr>
          <w:t>第一章 谈判邀请</w:t>
        </w:r>
        <w:r w:rsidRPr="008145AC">
          <w:tab/>
        </w:r>
        <w:r w:rsidRPr="008145AC">
          <w:fldChar w:fldCharType="begin"/>
        </w:r>
        <w:r w:rsidRPr="008145AC">
          <w:instrText xml:space="preserve"> PAGEREF _Toc69478553 \h </w:instrText>
        </w:r>
        <w:r w:rsidRPr="008145AC">
          <w:fldChar w:fldCharType="separate"/>
        </w:r>
        <w:r w:rsidRPr="008145AC">
          <w:t>3</w:t>
        </w:r>
        <w:r w:rsidRPr="008145AC">
          <w:fldChar w:fldCharType="end"/>
        </w:r>
      </w:hyperlink>
    </w:p>
    <w:p w:rsidR="002C1393" w:rsidRPr="008145AC" w:rsidRDefault="00237812" w:rsidP="00252CAE">
      <w:pPr>
        <w:tabs>
          <w:tab w:val="right" w:leader="dot" w:pos="8303"/>
        </w:tabs>
        <w:spacing w:line="480" w:lineRule="auto"/>
        <w:ind w:firstLine="480"/>
        <w:rPr>
          <w:rFonts w:asciiTheme="minorHAnsi" w:eastAsiaTheme="minorEastAsia" w:hAnsiTheme="minorHAnsi" w:cstheme="minorBidi"/>
          <w:sz w:val="21"/>
        </w:rPr>
      </w:pPr>
      <w:hyperlink w:anchor="_Toc69478554" w:history="1">
        <w:r w:rsidR="00FA2B09" w:rsidRPr="008145AC">
          <w:rPr>
            <w:rStyle w:val="a5"/>
            <w:rFonts w:ascii="仿宋_GB2312" w:eastAsia="仿宋_GB2312" w:hAnsi="仿宋_GB2312" w:cs="仿宋"/>
          </w:rPr>
          <w:t>第二章 谈判须知</w:t>
        </w:r>
        <w:r w:rsidR="00FA2B09" w:rsidRPr="008145AC">
          <w:tab/>
        </w:r>
        <w:r w:rsidR="00FA2B09" w:rsidRPr="008145AC">
          <w:fldChar w:fldCharType="begin"/>
        </w:r>
        <w:r w:rsidR="00FA2B09" w:rsidRPr="008145AC">
          <w:instrText xml:space="preserve"> PAGEREF _Toc69478554 \h </w:instrText>
        </w:r>
        <w:r w:rsidR="00FA2B09" w:rsidRPr="008145AC">
          <w:fldChar w:fldCharType="separate"/>
        </w:r>
        <w:r w:rsidR="00FA2B09" w:rsidRPr="008145AC">
          <w:t>7</w:t>
        </w:r>
        <w:r w:rsidR="00FA2B09" w:rsidRPr="008145AC">
          <w:fldChar w:fldCharType="end"/>
        </w:r>
      </w:hyperlink>
    </w:p>
    <w:p w:rsidR="002C1393" w:rsidRPr="008145AC" w:rsidRDefault="00237812" w:rsidP="00252CAE">
      <w:pPr>
        <w:tabs>
          <w:tab w:val="right" w:leader="dot" w:pos="8303"/>
        </w:tabs>
        <w:spacing w:line="480" w:lineRule="auto"/>
        <w:ind w:firstLine="480"/>
        <w:rPr>
          <w:rFonts w:asciiTheme="minorHAnsi" w:eastAsiaTheme="minorEastAsia" w:hAnsiTheme="minorHAnsi" w:cstheme="minorBidi"/>
          <w:sz w:val="21"/>
        </w:rPr>
      </w:pPr>
      <w:hyperlink w:anchor="_Toc69478555" w:history="1">
        <w:r w:rsidR="00FA2B09" w:rsidRPr="008145AC">
          <w:rPr>
            <w:rStyle w:val="a5"/>
            <w:rFonts w:ascii="仿宋_GB2312" w:eastAsia="仿宋_GB2312" w:hAnsi="仿宋_GB2312" w:cs="仿宋"/>
          </w:rPr>
          <w:t>第三章 采购项目技术、服务及其他商务要求</w:t>
        </w:r>
        <w:r w:rsidR="00FA2B09" w:rsidRPr="008145AC">
          <w:tab/>
        </w:r>
        <w:r w:rsidR="00FA2B09" w:rsidRPr="008145AC">
          <w:fldChar w:fldCharType="begin"/>
        </w:r>
        <w:r w:rsidR="00FA2B09" w:rsidRPr="008145AC">
          <w:instrText xml:space="preserve"> PAGEREF _Toc69478555 \h </w:instrText>
        </w:r>
        <w:r w:rsidR="00FA2B09" w:rsidRPr="008145AC">
          <w:fldChar w:fldCharType="separate"/>
        </w:r>
        <w:r w:rsidR="00FA2B09" w:rsidRPr="008145AC">
          <w:t>20</w:t>
        </w:r>
        <w:r w:rsidR="00FA2B09" w:rsidRPr="008145AC">
          <w:fldChar w:fldCharType="end"/>
        </w:r>
      </w:hyperlink>
    </w:p>
    <w:p w:rsidR="002C1393" w:rsidRPr="008145AC" w:rsidRDefault="00237812" w:rsidP="00252CAE">
      <w:pPr>
        <w:tabs>
          <w:tab w:val="right" w:leader="dot" w:pos="8303"/>
        </w:tabs>
        <w:spacing w:line="480" w:lineRule="auto"/>
        <w:ind w:firstLine="480"/>
        <w:rPr>
          <w:rFonts w:asciiTheme="minorHAnsi" w:eastAsiaTheme="minorEastAsia" w:hAnsiTheme="minorHAnsi" w:cstheme="minorBidi"/>
          <w:sz w:val="21"/>
        </w:rPr>
      </w:pPr>
      <w:hyperlink w:anchor="_Toc69478556" w:history="1">
        <w:r w:rsidR="00FA2B09" w:rsidRPr="008145AC">
          <w:rPr>
            <w:rStyle w:val="a5"/>
            <w:rFonts w:ascii="仿宋_GB2312" w:eastAsia="仿宋_GB2312" w:hAnsi="仿宋_GB2312" w:cs="仿宋"/>
          </w:rPr>
          <w:t>第四章 谈判过程中可实质性变动的内容</w:t>
        </w:r>
        <w:r w:rsidR="00FA2B09" w:rsidRPr="008145AC">
          <w:tab/>
        </w:r>
        <w:r w:rsidR="00FA2B09" w:rsidRPr="008145AC">
          <w:fldChar w:fldCharType="begin"/>
        </w:r>
        <w:r w:rsidR="00FA2B09" w:rsidRPr="008145AC">
          <w:instrText xml:space="preserve"> PAGEREF _Toc69478556 \h </w:instrText>
        </w:r>
        <w:r w:rsidR="00FA2B09" w:rsidRPr="008145AC">
          <w:fldChar w:fldCharType="separate"/>
        </w:r>
        <w:r w:rsidR="00FA2B09" w:rsidRPr="008145AC">
          <w:t>22</w:t>
        </w:r>
        <w:r w:rsidR="00FA2B09" w:rsidRPr="008145AC">
          <w:fldChar w:fldCharType="end"/>
        </w:r>
      </w:hyperlink>
    </w:p>
    <w:p w:rsidR="002C1393" w:rsidRPr="008145AC" w:rsidRDefault="00237812" w:rsidP="00252CAE">
      <w:pPr>
        <w:tabs>
          <w:tab w:val="right" w:leader="dot" w:pos="8303"/>
        </w:tabs>
        <w:spacing w:line="480" w:lineRule="auto"/>
        <w:ind w:firstLine="480"/>
        <w:rPr>
          <w:rFonts w:asciiTheme="minorHAnsi" w:eastAsiaTheme="minorEastAsia" w:hAnsiTheme="minorHAnsi" w:cstheme="minorBidi"/>
          <w:sz w:val="21"/>
        </w:rPr>
      </w:pPr>
      <w:hyperlink w:anchor="_Toc69478557" w:history="1">
        <w:r w:rsidR="00FA2B09" w:rsidRPr="008145AC">
          <w:rPr>
            <w:rStyle w:val="a5"/>
            <w:rFonts w:ascii="仿宋_GB2312" w:eastAsia="仿宋_GB2312" w:hAnsi="仿宋_GB2312" w:cs="仿宋"/>
          </w:rPr>
          <w:t>第五章 响应文件格式</w:t>
        </w:r>
        <w:r w:rsidR="00FA2B09" w:rsidRPr="008145AC">
          <w:tab/>
        </w:r>
        <w:r w:rsidR="00FA2B09" w:rsidRPr="008145AC">
          <w:fldChar w:fldCharType="begin"/>
        </w:r>
        <w:r w:rsidR="00FA2B09" w:rsidRPr="008145AC">
          <w:instrText xml:space="preserve"> PAGEREF _Toc69478557 \h </w:instrText>
        </w:r>
        <w:r w:rsidR="00FA2B09" w:rsidRPr="008145AC">
          <w:fldChar w:fldCharType="separate"/>
        </w:r>
        <w:r w:rsidR="00FA2B09" w:rsidRPr="008145AC">
          <w:t>23</w:t>
        </w:r>
        <w:r w:rsidR="00FA2B09" w:rsidRPr="008145AC">
          <w:fldChar w:fldCharType="end"/>
        </w:r>
      </w:hyperlink>
    </w:p>
    <w:p w:rsidR="002C1393" w:rsidRPr="008145AC" w:rsidRDefault="00237812" w:rsidP="00252CAE">
      <w:pPr>
        <w:tabs>
          <w:tab w:val="right" w:leader="dot" w:pos="8303"/>
        </w:tabs>
        <w:spacing w:line="480" w:lineRule="auto"/>
        <w:ind w:firstLine="480"/>
        <w:rPr>
          <w:rFonts w:asciiTheme="minorHAnsi" w:eastAsiaTheme="minorEastAsia" w:hAnsiTheme="minorHAnsi" w:cstheme="minorBidi"/>
          <w:sz w:val="21"/>
        </w:rPr>
      </w:pPr>
      <w:hyperlink w:anchor="_Toc69478558" w:history="1">
        <w:r w:rsidR="00FA2B09" w:rsidRPr="008145AC">
          <w:rPr>
            <w:rStyle w:val="a5"/>
            <w:rFonts w:ascii="仿宋_GB2312" w:eastAsia="仿宋_GB2312" w:hAnsi="仿宋_GB2312" w:cs="仿宋"/>
          </w:rPr>
          <w:t>第六章 评审方法</w:t>
        </w:r>
        <w:r w:rsidR="00FA2B09" w:rsidRPr="008145AC">
          <w:tab/>
        </w:r>
        <w:r w:rsidR="00FA2B09" w:rsidRPr="008145AC">
          <w:fldChar w:fldCharType="begin"/>
        </w:r>
        <w:r w:rsidR="00FA2B09" w:rsidRPr="008145AC">
          <w:instrText xml:space="preserve"> PAGEREF _Toc69478558 \h </w:instrText>
        </w:r>
        <w:r w:rsidR="00FA2B09" w:rsidRPr="008145AC">
          <w:fldChar w:fldCharType="separate"/>
        </w:r>
        <w:r w:rsidR="00FA2B09" w:rsidRPr="008145AC">
          <w:t>40</w:t>
        </w:r>
        <w:r w:rsidR="00FA2B09" w:rsidRPr="008145AC">
          <w:fldChar w:fldCharType="end"/>
        </w:r>
      </w:hyperlink>
    </w:p>
    <w:p w:rsidR="002C1393" w:rsidRPr="008145AC" w:rsidRDefault="00237812" w:rsidP="00252CAE">
      <w:pPr>
        <w:tabs>
          <w:tab w:val="right" w:leader="dot" w:pos="8303"/>
        </w:tabs>
        <w:spacing w:line="480" w:lineRule="auto"/>
        <w:ind w:firstLine="480"/>
        <w:rPr>
          <w:rFonts w:asciiTheme="minorHAnsi" w:eastAsiaTheme="minorEastAsia" w:hAnsiTheme="minorHAnsi" w:cstheme="minorBidi"/>
          <w:sz w:val="21"/>
        </w:rPr>
      </w:pPr>
      <w:hyperlink w:anchor="_Toc69478559" w:history="1">
        <w:r w:rsidR="00FA2B09" w:rsidRPr="008145AC">
          <w:rPr>
            <w:rStyle w:val="a5"/>
            <w:rFonts w:ascii="仿宋_GB2312" w:eastAsia="仿宋_GB2312" w:hAnsi="仿宋_GB2312" w:cs="仿宋"/>
          </w:rPr>
          <w:t>第七章 政府采购合同（草案）</w:t>
        </w:r>
        <w:r w:rsidR="00FA2B09" w:rsidRPr="008145AC">
          <w:tab/>
        </w:r>
        <w:r w:rsidR="00FA2B09" w:rsidRPr="008145AC">
          <w:fldChar w:fldCharType="begin"/>
        </w:r>
        <w:r w:rsidR="00FA2B09" w:rsidRPr="008145AC">
          <w:instrText xml:space="preserve"> PAGEREF _Toc69478559 \h </w:instrText>
        </w:r>
        <w:r w:rsidR="00FA2B09" w:rsidRPr="008145AC">
          <w:fldChar w:fldCharType="separate"/>
        </w:r>
        <w:r w:rsidR="00FA2B09" w:rsidRPr="008145AC">
          <w:t>47</w:t>
        </w:r>
        <w:r w:rsidR="00FA2B09" w:rsidRPr="008145AC">
          <w:fldChar w:fldCharType="end"/>
        </w:r>
      </w:hyperlink>
    </w:p>
    <w:p w:rsidR="002C1393" w:rsidRPr="008145AC" w:rsidRDefault="00FA2B09" w:rsidP="00252CAE">
      <w:pPr>
        <w:tabs>
          <w:tab w:val="right" w:leader="dot" w:pos="9345"/>
        </w:tabs>
        <w:spacing w:line="480" w:lineRule="auto"/>
        <w:ind w:rightChars="-50" w:right="-120" w:firstLine="480"/>
        <w:jc w:val="left"/>
        <w:rPr>
          <w:rFonts w:ascii="仿宋_GB2312" w:eastAsia="仿宋_GB2312" w:hAnsi="仿宋_GB2312"/>
        </w:rPr>
      </w:pPr>
      <w:r w:rsidRPr="008145AC">
        <w:rPr>
          <w:rStyle w:val="a5"/>
          <w:rFonts w:ascii="仿宋_GB2312" w:eastAsia="仿宋_GB2312" w:hAnsi="仿宋_GB2312"/>
          <w:caps/>
        </w:rPr>
        <w:fldChar w:fldCharType="end"/>
      </w:r>
    </w:p>
    <w:p w:rsidR="002C1393" w:rsidRPr="008145AC" w:rsidRDefault="00FA2B09">
      <w:pPr>
        <w:spacing w:line="360" w:lineRule="auto"/>
        <w:ind w:firstLine="482"/>
        <w:rPr>
          <w:rFonts w:ascii="仿宋_GB2312" w:eastAsia="仿宋_GB2312" w:hAnsi="仿宋_GB2312"/>
        </w:rPr>
      </w:pPr>
      <w:r w:rsidRPr="008145AC">
        <w:rPr>
          <w:rFonts w:ascii="仿宋_GB2312" w:eastAsia="仿宋_GB2312" w:hAnsi="仿宋_GB2312"/>
          <w:b/>
          <w:bCs/>
        </w:rPr>
        <w:br w:type="page"/>
      </w:r>
    </w:p>
    <w:p w:rsidR="002C1393" w:rsidRPr="008145AC" w:rsidRDefault="00FA2B09" w:rsidP="00AC6CD7">
      <w:pPr>
        <w:pStyle w:val="a3"/>
        <w:ind w:firstLine="643"/>
      </w:pPr>
      <w:bookmarkStart w:id="2" w:name="_Toc509579140"/>
      <w:bookmarkStart w:id="3" w:name="_Toc69478553"/>
      <w:r w:rsidRPr="008145AC">
        <w:rPr>
          <w:rFonts w:hint="eastAsia"/>
        </w:rPr>
        <w:lastRenderedPageBreak/>
        <w:t>第一章</w:t>
      </w:r>
      <w:r w:rsidRPr="008145AC">
        <w:rPr>
          <w:rFonts w:hint="eastAsia"/>
        </w:rPr>
        <w:t xml:space="preserve"> </w:t>
      </w:r>
      <w:r w:rsidRPr="008145AC">
        <w:rPr>
          <w:rFonts w:hint="eastAsia"/>
        </w:rPr>
        <w:t>谈判邀请</w:t>
      </w:r>
      <w:bookmarkEnd w:id="2"/>
      <w:bookmarkEnd w:id="3"/>
    </w:p>
    <w:p w:rsidR="002C1393" w:rsidRPr="008145AC" w:rsidRDefault="00FA2B09" w:rsidP="00910810">
      <w:pPr>
        <w:spacing w:line="420" w:lineRule="exact"/>
        <w:ind w:firstLine="480"/>
        <w:rPr>
          <w:rFonts w:ascii="仿宋_GB2312" w:eastAsia="仿宋_GB2312" w:hAnsi="仿宋_GB2312" w:cs="仿宋"/>
          <w:color w:val="FF0000"/>
        </w:rPr>
      </w:pPr>
      <w:r w:rsidRPr="008145AC">
        <w:rPr>
          <w:rFonts w:ascii="仿宋_GB2312" w:eastAsia="仿宋_GB2312" w:hAnsi="仿宋_GB2312" w:cs="仿宋" w:hint="eastAsia"/>
        </w:rPr>
        <w:t>邻水县政府采购中心受</w:t>
      </w:r>
      <w:r w:rsidR="008837B1" w:rsidRPr="008145AC">
        <w:rPr>
          <w:rFonts w:ascii="仿宋_GB2312" w:eastAsia="仿宋_GB2312" w:hAnsi="仿宋_GB2312" w:cs="仿宋" w:hint="eastAsia"/>
          <w:color w:val="0070C0"/>
          <w:u w:val="single"/>
        </w:rPr>
        <w:t>邻水县向阳桥水库管理所</w:t>
      </w:r>
      <w:r w:rsidRPr="008145AC">
        <w:rPr>
          <w:rFonts w:ascii="仿宋_GB2312" w:eastAsia="仿宋_GB2312" w:hAnsi="仿宋_GB2312" w:cs="仿宋" w:hint="eastAsia"/>
        </w:rPr>
        <w:t>委托，拟对</w:t>
      </w:r>
      <w:bookmarkStart w:id="4" w:name="PO_默认文件内容_1"/>
      <w:r w:rsidR="008837B1" w:rsidRPr="008145AC">
        <w:rPr>
          <w:rFonts w:ascii="仿宋_GB2312" w:eastAsia="仿宋_GB2312" w:hAnsi="仿宋_GB2312" w:cs="仿宋" w:hint="eastAsia"/>
          <w:color w:val="0070C0"/>
          <w:u w:val="single"/>
        </w:rPr>
        <w:t>邻水县深井湾水库除险加固工程(二次)</w:t>
      </w:r>
      <w:r w:rsidRPr="008145AC">
        <w:rPr>
          <w:rFonts w:ascii="仿宋_GB2312" w:eastAsia="仿宋_GB2312" w:hAnsi="仿宋_GB2312" w:cs="仿宋" w:hint="eastAsia"/>
        </w:rPr>
        <w:t>采用竞争性谈判方式进行采购，特邀请符合本次采购要求的供应商参加本项目的竞争性谈判。</w:t>
      </w:r>
      <w:bookmarkEnd w:id="4"/>
      <w:r w:rsidRPr="008145AC">
        <w:rPr>
          <w:rFonts w:ascii="仿宋_GB2312" w:eastAsia="仿宋_GB2312" w:hAnsi="仿宋_GB2312" w:cs="仿宋"/>
        </w:rPr>
        <w:t>本次采购活动实行电子化采购，使用的电子化交易系统为</w:t>
      </w:r>
      <w:r w:rsidRPr="008145AC">
        <w:rPr>
          <w:rFonts w:ascii="仿宋_GB2312" w:eastAsia="仿宋_GB2312" w:hAnsi="仿宋_GB2312" w:cs="仿宋"/>
          <w:color w:val="FF0000"/>
        </w:rPr>
        <w:t>：</w:t>
      </w:r>
      <w:r w:rsidRPr="008145AC">
        <w:rPr>
          <w:rFonts w:ascii="仿宋_GB2312" w:eastAsia="仿宋_GB2312" w:hAnsi="仿宋_GB2312" w:cs="仿宋" w:hint="eastAsia"/>
          <w:color w:val="FF0000"/>
        </w:rPr>
        <w:t>广安公共资源电子交易平台</w:t>
      </w:r>
      <w:r w:rsidRPr="008145AC">
        <w:rPr>
          <w:rFonts w:ascii="仿宋_GB2312" w:eastAsia="仿宋_GB2312" w:hAnsi="仿宋_GB2312" w:cs="仿宋"/>
          <w:color w:val="FF0000"/>
        </w:rPr>
        <w:t>，登录地址：http://ggzy.guang-an.gov.cn，</w:t>
      </w:r>
      <w:r w:rsidRPr="008145AC">
        <w:rPr>
          <w:rFonts w:ascii="仿宋_GB2312" w:eastAsia="仿宋_GB2312" w:hAnsi="仿宋_GB2312" w:cs="仿宋" w:hint="eastAsia"/>
          <w:color w:val="FF0000"/>
        </w:rPr>
        <w:t>注册登录方式详见操作手册</w:t>
      </w:r>
      <w:r w:rsidRPr="008145AC">
        <w:rPr>
          <w:rFonts w:ascii="仿宋_GB2312" w:eastAsia="仿宋_GB2312" w:hAnsi="仿宋_GB2312" w:cs="仿宋"/>
          <w:color w:val="FF0000"/>
        </w:rPr>
        <w:t>。</w:t>
      </w:r>
    </w:p>
    <w:p w:rsidR="002C1393" w:rsidRPr="008145AC" w:rsidRDefault="00FA2B09" w:rsidP="00910810">
      <w:pPr>
        <w:spacing w:line="420" w:lineRule="exact"/>
        <w:ind w:firstLine="482"/>
        <w:rPr>
          <w:rFonts w:ascii="仿宋_GB2312" w:eastAsia="仿宋_GB2312" w:hAnsi="仿宋_GB2312"/>
          <w:b/>
        </w:rPr>
      </w:pPr>
      <w:r w:rsidRPr="008145AC">
        <w:rPr>
          <w:rFonts w:ascii="仿宋_GB2312" w:eastAsia="仿宋_GB2312" w:hAnsi="仿宋_GB2312" w:cs="仿宋" w:hint="eastAsia"/>
          <w:b/>
        </w:rPr>
        <w:t>一、采购项目基本情况</w:t>
      </w:r>
    </w:p>
    <w:p w:rsidR="002C1393" w:rsidRPr="008145AC" w:rsidRDefault="00FA2B09" w:rsidP="00910810">
      <w:pPr>
        <w:spacing w:line="420" w:lineRule="exact"/>
        <w:ind w:firstLine="480"/>
        <w:rPr>
          <w:rFonts w:ascii="仿宋_GB2312" w:eastAsia="仿宋_GB2312" w:hAnsi="仿宋_GB2312"/>
        </w:rPr>
      </w:pPr>
      <w:r w:rsidRPr="008145AC">
        <w:rPr>
          <w:rFonts w:ascii="仿宋_GB2312" w:eastAsia="仿宋_GB2312" w:hAnsi="仿宋_GB2312" w:cs="仿宋"/>
        </w:rPr>
        <w:t>1.</w:t>
      </w:r>
      <w:r w:rsidRPr="008145AC">
        <w:rPr>
          <w:rFonts w:ascii="仿宋_GB2312" w:eastAsia="仿宋_GB2312" w:hAnsi="仿宋_GB2312" w:cs="仿宋" w:hint="eastAsia"/>
        </w:rPr>
        <w:t>项目编号：</w:t>
      </w:r>
      <w:r w:rsidR="008837B1" w:rsidRPr="008145AC">
        <w:rPr>
          <w:rFonts w:ascii="仿宋_GB2312" w:eastAsia="仿宋_GB2312" w:hAnsi="仿宋_GB2312" w:cs="仿宋" w:hint="eastAsia"/>
        </w:rPr>
        <w:t>N5116232022000079</w:t>
      </w:r>
      <w:r w:rsidRPr="008145AC">
        <w:rPr>
          <w:rFonts w:ascii="仿宋_GB2312" w:eastAsia="仿宋_GB2312" w:hAnsi="仿宋_GB2312" w:cs="仿宋" w:hint="eastAsia"/>
        </w:rPr>
        <w:t>。</w:t>
      </w:r>
    </w:p>
    <w:p w:rsidR="002C1393" w:rsidRPr="008145AC" w:rsidRDefault="00FA2B09" w:rsidP="00910810">
      <w:pPr>
        <w:spacing w:line="420" w:lineRule="exact"/>
        <w:ind w:firstLine="480"/>
        <w:rPr>
          <w:rFonts w:ascii="仿宋_GB2312" w:eastAsia="仿宋_GB2312" w:hAnsi="仿宋_GB2312"/>
        </w:rPr>
      </w:pPr>
      <w:r w:rsidRPr="008145AC">
        <w:rPr>
          <w:rFonts w:ascii="仿宋_GB2312" w:eastAsia="仿宋_GB2312" w:hAnsi="仿宋_GB2312" w:cs="仿宋"/>
        </w:rPr>
        <w:t>2.</w:t>
      </w:r>
      <w:r w:rsidRPr="008145AC">
        <w:rPr>
          <w:rFonts w:ascii="仿宋_GB2312" w:eastAsia="仿宋_GB2312" w:hAnsi="仿宋_GB2312" w:cs="仿宋" w:hint="eastAsia"/>
        </w:rPr>
        <w:t>采购项目名称：</w:t>
      </w:r>
      <w:r w:rsidR="008837B1" w:rsidRPr="008145AC">
        <w:rPr>
          <w:rFonts w:ascii="仿宋_GB2312" w:eastAsia="仿宋_GB2312" w:hAnsi="仿宋_GB2312" w:cs="仿宋" w:hint="eastAsia"/>
          <w:color w:val="0070C0"/>
        </w:rPr>
        <w:t>邻水县深井湾水库除险加固工程(二次)</w:t>
      </w:r>
      <w:r w:rsidRPr="008145AC">
        <w:rPr>
          <w:rFonts w:ascii="仿宋_GB2312" w:eastAsia="仿宋_GB2312" w:hAnsi="仿宋_GB2312" w:cs="仿宋" w:hint="eastAsia"/>
        </w:rPr>
        <w:t>。</w:t>
      </w:r>
    </w:p>
    <w:p w:rsidR="002C1393" w:rsidRPr="008145AC" w:rsidRDefault="00FA2B09" w:rsidP="00910810">
      <w:pPr>
        <w:spacing w:line="420" w:lineRule="exact"/>
        <w:ind w:firstLine="482"/>
        <w:rPr>
          <w:rFonts w:ascii="仿宋_GB2312" w:eastAsia="仿宋_GB2312" w:hAnsi="仿宋_GB2312"/>
          <w:b/>
        </w:rPr>
      </w:pPr>
      <w:r w:rsidRPr="008145AC">
        <w:rPr>
          <w:rFonts w:ascii="仿宋_GB2312" w:eastAsia="仿宋_GB2312" w:hAnsi="仿宋_GB2312" w:cs="仿宋" w:hint="eastAsia"/>
          <w:b/>
        </w:rPr>
        <w:t>二、资金情况</w:t>
      </w:r>
    </w:p>
    <w:p w:rsidR="002C1393" w:rsidRPr="008145AC" w:rsidRDefault="00FA2B09" w:rsidP="00910810">
      <w:pPr>
        <w:spacing w:line="420" w:lineRule="exact"/>
        <w:ind w:rightChars="15" w:right="36" w:firstLine="480"/>
        <w:rPr>
          <w:rFonts w:ascii="仿宋_GB2312" w:eastAsia="仿宋_GB2312" w:hAnsi="仿宋_GB2312"/>
          <w:b/>
          <w:bCs/>
        </w:rPr>
      </w:pPr>
      <w:r w:rsidRPr="008145AC">
        <w:rPr>
          <w:rFonts w:ascii="仿宋_GB2312" w:eastAsia="仿宋_GB2312" w:hAnsi="仿宋_GB2312" w:cs="仿宋" w:hint="eastAsia"/>
        </w:rPr>
        <w:t>资金来源：</w:t>
      </w:r>
      <w:r w:rsidR="008837B1" w:rsidRPr="008145AC">
        <w:rPr>
          <w:rFonts w:ascii="仿宋_GB2312" w:eastAsia="仿宋_GB2312" w:hAnsi="仿宋_GB2312" w:cs="仿宋" w:hint="eastAsia"/>
          <w:color w:val="0070C0"/>
          <w:lang w:val="zh-CN"/>
        </w:rPr>
        <w:t>2022年中央和省级水利发展资金。</w:t>
      </w:r>
    </w:p>
    <w:p w:rsidR="002C1393" w:rsidRPr="008145AC" w:rsidRDefault="00FA2B09" w:rsidP="00910810">
      <w:pPr>
        <w:spacing w:line="420" w:lineRule="exact"/>
        <w:ind w:firstLine="482"/>
        <w:rPr>
          <w:rFonts w:ascii="仿宋_GB2312" w:eastAsia="仿宋_GB2312" w:hAnsi="仿宋_GB2312"/>
        </w:rPr>
      </w:pPr>
      <w:r w:rsidRPr="008145AC">
        <w:rPr>
          <w:rFonts w:ascii="仿宋_GB2312" w:eastAsia="仿宋_GB2312" w:hAnsi="仿宋_GB2312" w:cs="仿宋" w:hint="eastAsia"/>
          <w:b/>
          <w:bCs/>
        </w:rPr>
        <w:t>三、采购项目概况：</w:t>
      </w:r>
    </w:p>
    <w:p w:rsidR="002C1393" w:rsidRPr="008145AC" w:rsidRDefault="00FA2B09" w:rsidP="001E1DE2">
      <w:pPr>
        <w:spacing w:line="420" w:lineRule="exact"/>
        <w:ind w:firstLine="464"/>
        <w:rPr>
          <w:rFonts w:ascii="仿宋_GB2312" w:eastAsia="仿宋_GB2312" w:hAnsi="仿宋_GB2312" w:cs="仿宋"/>
          <w:color w:val="0070C0"/>
          <w:spacing w:val="-4"/>
        </w:rPr>
      </w:pPr>
      <w:bookmarkStart w:id="5" w:name="PO_默认文件内容_2"/>
      <w:r w:rsidRPr="008145AC">
        <w:rPr>
          <w:rFonts w:ascii="仿宋_GB2312" w:eastAsia="仿宋_GB2312" w:hAnsi="仿宋_GB2312" w:cs="仿宋" w:hint="eastAsia"/>
          <w:spacing w:val="-4"/>
        </w:rPr>
        <w:t>1、项目建设内容及规模：</w:t>
      </w:r>
      <w:r w:rsidR="001E1DE2" w:rsidRPr="008145AC">
        <w:rPr>
          <w:rFonts w:ascii="仿宋_GB2312" w:eastAsia="仿宋_GB2312" w:hAnsi="仿宋_GB2312" w:cs="仿宋" w:hint="eastAsia"/>
          <w:color w:val="0070C0"/>
          <w:spacing w:val="-4"/>
        </w:rPr>
        <w:t>深井湾水库位于邻水县兴仁镇月亮村境内， 是一座以灌溉为主， 兼有防洪等综合利用效益的小（2） 型水利工程。 本次整治的主要内容为水库大坝、 溢洪道、 放水设施及其他附属设施。 详见施工图及财政评审工程量清单。</w:t>
      </w:r>
      <w:r w:rsidRPr="008145AC">
        <w:rPr>
          <w:rFonts w:ascii="仿宋_GB2312" w:eastAsia="仿宋_GB2312" w:hAnsi="仿宋_GB2312" w:cs="仿宋" w:hint="eastAsia"/>
          <w:b/>
          <w:color w:val="FF0000"/>
          <w:spacing w:val="-4"/>
        </w:rPr>
        <w:t>详见施工图及财政评审工程量清单</w:t>
      </w:r>
      <w:r w:rsidRPr="008145AC">
        <w:rPr>
          <w:rFonts w:ascii="仿宋_GB2312" w:eastAsia="仿宋_GB2312" w:hAnsi="仿宋_GB2312" w:cs="仿宋" w:hint="eastAsia"/>
          <w:spacing w:val="-4"/>
        </w:rPr>
        <w:t>。</w:t>
      </w:r>
    </w:p>
    <w:p w:rsidR="002C1393" w:rsidRPr="008145AC" w:rsidRDefault="00FA2B09" w:rsidP="00910810">
      <w:pPr>
        <w:spacing w:line="420" w:lineRule="exact"/>
        <w:ind w:firstLine="464"/>
        <w:rPr>
          <w:rFonts w:ascii="仿宋_GB2312" w:eastAsia="仿宋_GB2312" w:hAnsi="仿宋_GB2312" w:cs="仿宋"/>
          <w:spacing w:val="-4"/>
        </w:rPr>
      </w:pPr>
      <w:r w:rsidRPr="008145AC">
        <w:rPr>
          <w:rFonts w:ascii="仿宋_GB2312" w:eastAsia="仿宋_GB2312" w:hAnsi="仿宋_GB2312" w:cs="仿宋" w:hint="eastAsia"/>
          <w:spacing w:val="-4"/>
        </w:rPr>
        <w:t>2、项目建设地址：</w:t>
      </w:r>
      <w:r w:rsidR="001E1DE2" w:rsidRPr="008145AC">
        <w:rPr>
          <w:rFonts w:ascii="仿宋_GB2312" w:eastAsia="仿宋_GB2312" w:hAnsi="仿宋_GB2312" w:cs="仿宋" w:hint="eastAsia"/>
          <w:color w:val="0070C0"/>
          <w:spacing w:val="-4"/>
        </w:rPr>
        <w:t>邻水县兴仁镇深井湾水库</w:t>
      </w:r>
      <w:r w:rsidRPr="008145AC">
        <w:rPr>
          <w:rFonts w:ascii="仿宋_GB2312" w:eastAsia="仿宋_GB2312" w:hAnsi="仿宋_GB2312" w:cs="仿宋" w:hint="eastAsia"/>
          <w:spacing w:val="-4"/>
        </w:rPr>
        <w:t>。</w:t>
      </w:r>
    </w:p>
    <w:p w:rsidR="002C1393" w:rsidRPr="008145AC" w:rsidRDefault="00FA2B09" w:rsidP="00910810">
      <w:pPr>
        <w:spacing w:line="420" w:lineRule="exact"/>
        <w:ind w:firstLine="464"/>
        <w:rPr>
          <w:rFonts w:ascii="仿宋_GB2312" w:eastAsia="仿宋_GB2312" w:hAnsi="仿宋_GB2312"/>
          <w:spacing w:val="-4"/>
        </w:rPr>
      </w:pPr>
      <w:r w:rsidRPr="008145AC">
        <w:rPr>
          <w:rFonts w:ascii="仿宋_GB2312" w:eastAsia="仿宋_GB2312" w:hAnsi="仿宋_GB2312" w:cs="仿宋" w:hint="eastAsia"/>
          <w:spacing w:val="-4"/>
        </w:rPr>
        <w:t>3、建设工期：合同签订后</w:t>
      </w:r>
      <w:r w:rsidR="001E1DE2" w:rsidRPr="008145AC">
        <w:rPr>
          <w:rFonts w:ascii="仿宋_GB2312" w:eastAsia="仿宋_GB2312" w:hAnsi="仿宋_GB2312" w:cs="仿宋"/>
          <w:color w:val="0070C0"/>
          <w:spacing w:val="-4"/>
        </w:rPr>
        <w:t>150</w:t>
      </w:r>
      <w:r w:rsidRPr="008145AC">
        <w:rPr>
          <w:rFonts w:ascii="仿宋_GB2312" w:eastAsia="仿宋_GB2312" w:hAnsi="仿宋_GB2312" w:cs="仿宋" w:hint="eastAsia"/>
          <w:spacing w:val="-4"/>
        </w:rPr>
        <w:t>天。</w:t>
      </w:r>
      <w:bookmarkEnd w:id="5"/>
    </w:p>
    <w:p w:rsidR="002C1393" w:rsidRPr="008145AC" w:rsidRDefault="00FA2B09" w:rsidP="00910810">
      <w:pPr>
        <w:spacing w:line="420" w:lineRule="exact"/>
        <w:ind w:firstLine="482"/>
        <w:rPr>
          <w:rFonts w:ascii="仿宋_GB2312" w:eastAsia="仿宋_GB2312" w:hAnsi="仿宋_GB2312" w:cs="仿宋"/>
          <w:b/>
        </w:rPr>
      </w:pPr>
      <w:r w:rsidRPr="008145AC">
        <w:rPr>
          <w:rFonts w:ascii="仿宋_GB2312" w:eastAsia="仿宋_GB2312" w:hAnsi="仿宋_GB2312" w:cs="仿宋" w:hint="eastAsia"/>
          <w:b/>
        </w:rPr>
        <w:t>四、本项目采购工程对应的中小企业划分标准属于</w:t>
      </w:r>
      <w:r w:rsidRPr="008145AC">
        <w:rPr>
          <w:rFonts w:ascii="仿宋_GB2312" w:eastAsia="仿宋_GB2312" w:hAnsi="仿宋_GB2312" w:cs="仿宋" w:hint="eastAsia"/>
          <w:b/>
          <w:color w:val="0070C0"/>
          <w:u w:val="single"/>
        </w:rPr>
        <w:t>建筑业</w:t>
      </w:r>
      <w:r w:rsidRPr="008145AC">
        <w:rPr>
          <w:rFonts w:ascii="仿宋_GB2312" w:eastAsia="仿宋_GB2312" w:hAnsi="仿宋_GB2312" w:cs="仿宋" w:hint="eastAsia"/>
          <w:b/>
        </w:rPr>
        <w:t>行业。</w:t>
      </w:r>
    </w:p>
    <w:p w:rsidR="002C1393" w:rsidRPr="008145AC" w:rsidRDefault="00FA2B09" w:rsidP="00910810">
      <w:pPr>
        <w:spacing w:line="420" w:lineRule="exact"/>
        <w:ind w:firstLine="482"/>
        <w:rPr>
          <w:rFonts w:ascii="仿宋_GB2312" w:eastAsia="仿宋_GB2312" w:hAnsi="仿宋_GB2312"/>
          <w:b/>
          <w:bCs/>
        </w:rPr>
      </w:pPr>
      <w:bookmarkStart w:id="6" w:name="PO_默认文件内容_3"/>
      <w:r w:rsidRPr="008145AC">
        <w:rPr>
          <w:rFonts w:ascii="仿宋_GB2312" w:eastAsia="仿宋_GB2312" w:hAnsi="仿宋_GB2312" w:cs="仿宋" w:hint="eastAsia"/>
          <w:b/>
          <w:bCs/>
        </w:rPr>
        <w:t>五、邀请供应商</w:t>
      </w:r>
    </w:p>
    <w:p w:rsidR="002C1393" w:rsidRPr="008145AC" w:rsidRDefault="00FA2B09" w:rsidP="00910810">
      <w:pPr>
        <w:spacing w:line="420" w:lineRule="exact"/>
        <w:ind w:firstLine="480"/>
        <w:rPr>
          <w:rFonts w:ascii="仿宋_GB2312" w:eastAsia="仿宋_GB2312" w:hAnsi="仿宋_GB2312" w:cs="仿宋"/>
        </w:rPr>
      </w:pPr>
      <w:r w:rsidRPr="008145AC">
        <w:rPr>
          <w:rFonts w:ascii="仿宋_GB2312" w:eastAsia="仿宋_GB2312" w:hAnsi="仿宋_GB2312" w:cs="仿宋" w:hint="eastAsia"/>
        </w:rPr>
        <w:t>本次</w:t>
      </w:r>
      <w:r w:rsidRPr="008145AC">
        <w:rPr>
          <w:rFonts w:ascii="仿宋_GB2312" w:eastAsia="仿宋_GB2312" w:hAnsi="仿宋_GB2312" w:cs="仿宋"/>
        </w:rPr>
        <w:t>采购</w:t>
      </w:r>
      <w:r w:rsidRPr="008145AC">
        <w:rPr>
          <w:rFonts w:ascii="仿宋_GB2312" w:eastAsia="仿宋_GB2312" w:hAnsi="仿宋_GB2312" w:cs="仿宋" w:hint="eastAsia"/>
        </w:rPr>
        <w:t>通过以下方式邀请</w:t>
      </w:r>
      <w:r w:rsidRPr="008145AC">
        <w:rPr>
          <w:rFonts w:ascii="仿宋_GB2312" w:eastAsia="仿宋_GB2312" w:hAnsi="仿宋_GB2312" w:cs="仿宋" w:hint="eastAsia"/>
          <w:u w:val="single"/>
        </w:rPr>
        <w:t xml:space="preserve"> </w:t>
      </w:r>
      <w:r w:rsidR="00565627" w:rsidRPr="008145AC">
        <w:rPr>
          <w:rFonts w:ascii="仿宋_GB2312" w:eastAsia="仿宋_GB2312" w:hAnsi="仿宋_GB2312" w:cs="仿宋"/>
          <w:color w:val="0070C0"/>
          <w:u w:val="single"/>
        </w:rPr>
        <w:t>10</w:t>
      </w:r>
      <w:r w:rsidRPr="008145AC">
        <w:rPr>
          <w:rFonts w:ascii="仿宋_GB2312" w:eastAsia="仿宋_GB2312" w:hAnsi="仿宋_GB2312" w:cs="仿宋" w:hint="eastAsia"/>
          <w:u w:val="single"/>
        </w:rPr>
        <w:t xml:space="preserve"> </w:t>
      </w:r>
      <w:r w:rsidRPr="008145AC">
        <w:rPr>
          <w:rFonts w:ascii="仿宋_GB2312" w:eastAsia="仿宋_GB2312" w:hAnsi="仿宋_GB2312" w:cs="仿宋" w:hint="eastAsia"/>
        </w:rPr>
        <w:t>家供应商</w:t>
      </w:r>
      <w:r w:rsidRPr="008145AC">
        <w:rPr>
          <w:rFonts w:ascii="仿宋_GB2312" w:eastAsia="仿宋_GB2312" w:hAnsi="仿宋_GB2312" w:cs="仿宋"/>
        </w:rPr>
        <w:t>发出</w:t>
      </w:r>
      <w:r w:rsidRPr="008145AC">
        <w:rPr>
          <w:rFonts w:ascii="仿宋_GB2312" w:eastAsia="仿宋_GB2312" w:hAnsi="仿宋_GB2312" w:cs="仿宋" w:hint="eastAsia"/>
        </w:rPr>
        <w:t>谈判</w:t>
      </w:r>
      <w:r w:rsidRPr="008145AC">
        <w:rPr>
          <w:rFonts w:ascii="仿宋_GB2312" w:eastAsia="仿宋_GB2312" w:hAnsi="仿宋_GB2312" w:cs="仿宋"/>
        </w:rPr>
        <w:t>文件</w:t>
      </w:r>
      <w:r w:rsidRPr="008145AC">
        <w:rPr>
          <w:rFonts w:ascii="仿宋_GB2312" w:eastAsia="仿宋_GB2312" w:hAnsi="仿宋_GB2312" w:cs="仿宋" w:hint="eastAsia"/>
        </w:rPr>
        <w:t>：</w:t>
      </w:r>
    </w:p>
    <w:p w:rsidR="002C1393" w:rsidRPr="008145AC" w:rsidRDefault="00FA2B09" w:rsidP="00910810">
      <w:pPr>
        <w:spacing w:line="420" w:lineRule="exact"/>
        <w:ind w:firstLine="480"/>
        <w:rPr>
          <w:rFonts w:ascii="仿宋_GB2312" w:eastAsia="仿宋_GB2312" w:hAnsi="仿宋_GB2312" w:cs="仿宋"/>
        </w:rPr>
      </w:pPr>
      <w:r w:rsidRPr="008145AC">
        <w:rPr>
          <w:rFonts w:ascii="仿宋_GB2312" w:eastAsia="仿宋_GB2312" w:hAnsi="仿宋_GB2312" w:cs="仿宋" w:hint="eastAsia"/>
        </w:rPr>
        <w:t>□在四川政府采购网</w:t>
      </w:r>
      <w:r w:rsidRPr="008145AC">
        <w:rPr>
          <w:rFonts w:ascii="仿宋_GB2312" w:eastAsia="仿宋_GB2312" w:hAnsi="仿宋_GB2312" w:cs="仿宋"/>
        </w:rPr>
        <w:t>发布资格预审公告邀请供应商参加</w:t>
      </w:r>
      <w:r w:rsidRPr="008145AC">
        <w:rPr>
          <w:rFonts w:ascii="仿宋_GB2312" w:eastAsia="仿宋_GB2312" w:hAnsi="仿宋_GB2312" w:cs="仿宋" w:hint="eastAsia"/>
        </w:rPr>
        <w:t>资格预审，并从资格预审</w:t>
      </w:r>
      <w:r w:rsidRPr="008145AC">
        <w:rPr>
          <w:rFonts w:ascii="仿宋_GB2312" w:eastAsia="仿宋_GB2312" w:hAnsi="仿宋_GB2312" w:cs="仿宋"/>
        </w:rPr>
        <w:t>合格</w:t>
      </w:r>
      <w:r w:rsidRPr="008145AC">
        <w:rPr>
          <w:rFonts w:ascii="仿宋_GB2312" w:eastAsia="仿宋_GB2312" w:hAnsi="仿宋_GB2312" w:cs="仿宋" w:hint="eastAsia"/>
        </w:rPr>
        <w:t>的供应商中随机抽取。</w:t>
      </w:r>
      <w:bookmarkEnd w:id="6"/>
    </w:p>
    <w:p w:rsidR="0082455A" w:rsidRPr="008145AC" w:rsidRDefault="0082455A" w:rsidP="0082455A">
      <w:pPr>
        <w:adjustRightInd w:val="0"/>
        <w:snapToGrid w:val="0"/>
        <w:spacing w:line="420" w:lineRule="exact"/>
        <w:ind w:firstLine="480"/>
        <w:rPr>
          <w:rFonts w:ascii="仿宋_GB2312" w:eastAsia="仿宋_GB2312" w:hAnsi="仿宋_GB2312"/>
        </w:rPr>
      </w:pPr>
      <w:r w:rsidRPr="008145AC">
        <w:rPr>
          <w:rFonts w:ascii="仿宋_GB2312" w:eastAsia="仿宋_GB2312" w:hAnsi="仿宋_GB2312" w:cs="仿宋" w:hint="eastAsia"/>
          <w:bCs/>
        </w:rPr>
        <w:t>☑从四川省政府采购一体化平台的供应商库中随机抽取。</w:t>
      </w:r>
    </w:p>
    <w:p w:rsidR="002C1393" w:rsidRPr="008145AC" w:rsidRDefault="00FA2B09" w:rsidP="00910810">
      <w:pPr>
        <w:spacing w:line="420" w:lineRule="exact"/>
        <w:ind w:firstLine="482"/>
        <w:rPr>
          <w:rFonts w:ascii="仿宋_GB2312" w:eastAsia="仿宋_GB2312" w:hAnsi="仿宋_GB2312"/>
          <w:b/>
          <w:bCs/>
        </w:rPr>
      </w:pPr>
      <w:r w:rsidRPr="008145AC">
        <w:rPr>
          <w:rFonts w:ascii="仿宋_GB2312" w:eastAsia="仿宋_GB2312" w:hAnsi="仿宋_GB2312" w:cs="仿宋" w:hint="eastAsia"/>
          <w:b/>
          <w:bCs/>
        </w:rPr>
        <w:t>六、谈判文件获取方式、时间</w:t>
      </w:r>
    </w:p>
    <w:p w:rsidR="0082455A" w:rsidRPr="008145AC" w:rsidRDefault="0082455A" w:rsidP="0082455A">
      <w:pPr>
        <w:adjustRightInd w:val="0"/>
        <w:snapToGrid w:val="0"/>
        <w:spacing w:line="420" w:lineRule="exact"/>
        <w:ind w:firstLine="480"/>
        <w:rPr>
          <w:rFonts w:ascii="仿宋_GB2312" w:eastAsia="仿宋_GB2312" w:hAnsi="仿宋_GB2312" w:cs="仿宋"/>
        </w:rPr>
      </w:pPr>
      <w:bookmarkStart w:id="7" w:name="PO_默认文件内容_29"/>
      <w:r w:rsidRPr="008145AC">
        <w:rPr>
          <w:rFonts w:ascii="仿宋_GB2312" w:eastAsia="仿宋_GB2312" w:hAnsi="仿宋_GB2312" w:cs="仿宋" w:hint="eastAsia"/>
        </w:rPr>
        <w:t>谈判文件获取时间：自</w:t>
      </w:r>
      <w:r w:rsidRPr="008145AC">
        <w:rPr>
          <w:rFonts w:ascii="仿宋_GB2312" w:eastAsia="仿宋_GB2312" w:hAnsi="仿宋_GB2312" w:cs="仿宋" w:hint="eastAsia"/>
          <w:b/>
        </w:rPr>
        <w:t>202</w:t>
      </w:r>
      <w:r w:rsidRPr="008145AC">
        <w:rPr>
          <w:rFonts w:ascii="仿宋_GB2312" w:eastAsia="仿宋_GB2312" w:hAnsi="仿宋_GB2312" w:cs="仿宋"/>
          <w:b/>
        </w:rPr>
        <w:t>2</w:t>
      </w:r>
      <w:r w:rsidRPr="008145AC">
        <w:rPr>
          <w:rFonts w:ascii="仿宋_GB2312" w:eastAsia="仿宋_GB2312" w:hAnsi="仿宋_GB2312" w:cs="仿宋" w:hint="eastAsia"/>
          <w:b/>
        </w:rPr>
        <w:t>年</w:t>
      </w:r>
      <w:r w:rsidRPr="008145AC">
        <w:rPr>
          <w:rFonts w:ascii="仿宋_GB2312" w:eastAsia="仿宋_GB2312" w:hAnsi="仿宋_GB2312" w:cs="仿宋"/>
          <w:b/>
          <w:color w:val="0070C0"/>
          <w:u w:val="single"/>
        </w:rPr>
        <w:t xml:space="preserve">  </w:t>
      </w:r>
      <w:r w:rsidR="00DB17F2">
        <w:rPr>
          <w:rFonts w:ascii="仿宋_GB2312" w:eastAsia="仿宋_GB2312" w:hAnsi="仿宋_GB2312" w:cs="仿宋"/>
          <w:b/>
          <w:color w:val="0070C0"/>
          <w:u w:val="single"/>
        </w:rPr>
        <w:t>10</w:t>
      </w:r>
      <w:r w:rsidRPr="008145AC">
        <w:rPr>
          <w:rFonts w:ascii="仿宋_GB2312" w:eastAsia="仿宋_GB2312" w:hAnsi="仿宋_GB2312" w:cs="仿宋"/>
          <w:b/>
          <w:color w:val="0070C0"/>
          <w:u w:val="single"/>
        </w:rPr>
        <w:t xml:space="preserve"> </w:t>
      </w:r>
      <w:r w:rsidRPr="008145AC">
        <w:rPr>
          <w:rFonts w:ascii="仿宋_GB2312" w:eastAsia="仿宋_GB2312" w:hAnsi="仿宋_GB2312" w:cs="仿宋" w:hint="eastAsia"/>
          <w:b/>
        </w:rPr>
        <w:t>月</w:t>
      </w:r>
      <w:r w:rsidRPr="008145AC">
        <w:rPr>
          <w:rFonts w:ascii="仿宋_GB2312" w:eastAsia="仿宋_GB2312" w:hAnsi="仿宋_GB2312" w:cs="仿宋" w:hint="eastAsia"/>
          <w:b/>
          <w:color w:val="0070C0"/>
          <w:u w:val="single"/>
        </w:rPr>
        <w:t xml:space="preserve"> </w:t>
      </w:r>
      <w:r w:rsidR="00DB17F2">
        <w:rPr>
          <w:rFonts w:ascii="仿宋_GB2312" w:eastAsia="仿宋_GB2312" w:hAnsi="仿宋_GB2312" w:cs="仿宋"/>
          <w:b/>
          <w:color w:val="0070C0"/>
          <w:u w:val="single"/>
        </w:rPr>
        <w:t>14</w:t>
      </w:r>
      <w:r w:rsidRPr="008145AC">
        <w:rPr>
          <w:rFonts w:ascii="仿宋_GB2312" w:eastAsia="仿宋_GB2312" w:hAnsi="仿宋_GB2312" w:cs="仿宋" w:hint="eastAsia"/>
          <w:b/>
          <w:color w:val="0070C0"/>
          <w:u w:val="single"/>
        </w:rPr>
        <w:t xml:space="preserve">  </w:t>
      </w:r>
      <w:r w:rsidRPr="008145AC">
        <w:rPr>
          <w:rFonts w:ascii="仿宋_GB2312" w:eastAsia="仿宋_GB2312" w:hAnsi="仿宋_GB2312" w:cs="仿宋" w:hint="eastAsia"/>
          <w:b/>
        </w:rPr>
        <w:t>日8时30分</w:t>
      </w:r>
      <w:r w:rsidRPr="008145AC">
        <w:rPr>
          <w:rFonts w:ascii="仿宋_GB2312" w:eastAsia="仿宋_GB2312" w:hAnsi="仿宋_GB2312" w:cs="仿宋" w:hint="eastAsia"/>
        </w:rPr>
        <w:t>至</w:t>
      </w:r>
      <w:r w:rsidRPr="008145AC">
        <w:rPr>
          <w:rFonts w:ascii="仿宋_GB2312" w:eastAsia="仿宋_GB2312" w:hAnsi="仿宋_GB2312" w:cs="仿宋" w:hint="eastAsia"/>
          <w:b/>
        </w:rPr>
        <w:t>202</w:t>
      </w:r>
      <w:r w:rsidRPr="008145AC">
        <w:rPr>
          <w:rFonts w:ascii="仿宋_GB2312" w:eastAsia="仿宋_GB2312" w:hAnsi="仿宋_GB2312" w:cs="仿宋"/>
          <w:b/>
        </w:rPr>
        <w:t>2</w:t>
      </w:r>
      <w:r w:rsidRPr="008145AC">
        <w:rPr>
          <w:rFonts w:ascii="仿宋_GB2312" w:eastAsia="仿宋_GB2312" w:hAnsi="仿宋_GB2312" w:cs="仿宋" w:hint="eastAsia"/>
          <w:b/>
        </w:rPr>
        <w:t>年</w:t>
      </w:r>
      <w:r w:rsidRPr="008145AC">
        <w:rPr>
          <w:rFonts w:ascii="仿宋_GB2312" w:eastAsia="仿宋_GB2312" w:hAnsi="仿宋_GB2312" w:cs="仿宋" w:hint="eastAsia"/>
          <w:b/>
          <w:color w:val="0070C0"/>
          <w:u w:val="single"/>
        </w:rPr>
        <w:t xml:space="preserve"> </w:t>
      </w:r>
      <w:r w:rsidR="00DB17F2">
        <w:rPr>
          <w:rFonts w:ascii="仿宋_GB2312" w:eastAsia="仿宋_GB2312" w:hAnsi="仿宋_GB2312" w:cs="仿宋"/>
          <w:b/>
          <w:color w:val="0070C0"/>
          <w:u w:val="single"/>
        </w:rPr>
        <w:t>10</w:t>
      </w:r>
      <w:r w:rsidRPr="008145AC">
        <w:rPr>
          <w:rFonts w:ascii="仿宋_GB2312" w:eastAsia="仿宋_GB2312" w:hAnsi="仿宋_GB2312" w:cs="仿宋" w:hint="eastAsia"/>
          <w:b/>
          <w:color w:val="0070C0"/>
          <w:u w:val="single"/>
        </w:rPr>
        <w:t xml:space="preserve">  </w:t>
      </w:r>
      <w:r w:rsidRPr="008145AC">
        <w:rPr>
          <w:rFonts w:ascii="仿宋_GB2312" w:eastAsia="仿宋_GB2312" w:hAnsi="仿宋_GB2312" w:cs="仿宋" w:hint="eastAsia"/>
          <w:b/>
        </w:rPr>
        <w:t>月</w:t>
      </w:r>
      <w:r w:rsidRPr="008145AC">
        <w:rPr>
          <w:rFonts w:ascii="仿宋_GB2312" w:eastAsia="仿宋_GB2312" w:hAnsi="仿宋_GB2312" w:cs="仿宋" w:hint="eastAsia"/>
          <w:b/>
          <w:color w:val="0070C0"/>
          <w:u w:val="single"/>
        </w:rPr>
        <w:t xml:space="preserve">   </w:t>
      </w:r>
      <w:r w:rsidR="00DB17F2">
        <w:rPr>
          <w:rFonts w:ascii="仿宋_GB2312" w:eastAsia="仿宋_GB2312" w:hAnsi="仿宋_GB2312" w:cs="仿宋"/>
          <w:b/>
          <w:color w:val="0070C0"/>
          <w:u w:val="single"/>
        </w:rPr>
        <w:t>18</w:t>
      </w:r>
      <w:r w:rsidRPr="008145AC">
        <w:rPr>
          <w:rFonts w:ascii="仿宋_GB2312" w:eastAsia="仿宋_GB2312" w:hAnsi="仿宋_GB2312" w:cs="仿宋" w:hint="eastAsia"/>
          <w:b/>
        </w:rPr>
        <w:t>日17时30分</w:t>
      </w:r>
      <w:r w:rsidRPr="008145AC">
        <w:rPr>
          <w:rFonts w:ascii="仿宋_GB2312" w:eastAsia="仿宋_GB2312" w:hAnsi="仿宋_GB2312" w:cs="仿宋" w:hint="eastAsia"/>
        </w:rPr>
        <w:t>（北京时间）。</w:t>
      </w:r>
    </w:p>
    <w:p w:rsidR="0082455A" w:rsidRPr="008145AC" w:rsidRDefault="0082455A" w:rsidP="0082455A">
      <w:pPr>
        <w:adjustRightInd w:val="0"/>
        <w:snapToGrid w:val="0"/>
        <w:spacing w:line="420" w:lineRule="exact"/>
        <w:ind w:firstLine="480"/>
        <w:rPr>
          <w:rFonts w:ascii="仿宋_GB2312" w:eastAsia="仿宋_GB2312" w:hAnsi="仿宋_GB2312" w:cs="仿宋"/>
        </w:rPr>
      </w:pPr>
      <w:r w:rsidRPr="008145AC">
        <w:rPr>
          <w:rFonts w:ascii="仿宋_GB2312" w:eastAsia="仿宋_GB2312" w:hAnsi="仿宋_GB2312" w:cs="仿宋" w:hint="eastAsia"/>
        </w:rPr>
        <w:t>地点：</w:t>
      </w:r>
      <w:r w:rsidRPr="008145AC">
        <w:rPr>
          <w:rFonts w:ascii="仿宋_GB2312" w:eastAsia="仿宋_GB2312" w:hAnsi="宋体" w:hint="eastAsia"/>
          <w:color w:val="FF0000"/>
          <w:u w:val="single"/>
        </w:rPr>
        <w:t>四川省政府采购网、广安公共资源交易网</w:t>
      </w:r>
    </w:p>
    <w:bookmarkEnd w:id="7"/>
    <w:p w:rsidR="0082455A" w:rsidRPr="008145AC" w:rsidRDefault="0082455A" w:rsidP="0082455A">
      <w:pPr>
        <w:adjustRightInd w:val="0"/>
        <w:snapToGrid w:val="0"/>
        <w:spacing w:line="420" w:lineRule="exact"/>
        <w:ind w:firstLine="480"/>
        <w:rPr>
          <w:rFonts w:ascii="仿宋_GB2312" w:eastAsia="仿宋_GB2312" w:hAnsi="仿宋_GB2312" w:cs="仿宋"/>
        </w:rPr>
      </w:pPr>
      <w:r w:rsidRPr="008145AC">
        <w:rPr>
          <w:rFonts w:ascii="仿宋_GB2312" w:eastAsia="仿宋_GB2312" w:hAnsi="仿宋_GB2312" w:cs="仿宋" w:hint="eastAsia"/>
        </w:rPr>
        <w:t>谈判文件获取方式：</w:t>
      </w:r>
    </w:p>
    <w:p w:rsidR="0082455A" w:rsidRPr="008145AC" w:rsidRDefault="0082455A" w:rsidP="0082455A">
      <w:pPr>
        <w:wordWrap w:val="0"/>
        <w:adjustRightInd w:val="0"/>
        <w:snapToGrid w:val="0"/>
        <w:spacing w:line="420" w:lineRule="exact"/>
        <w:ind w:firstLine="480"/>
        <w:rPr>
          <w:rFonts w:ascii="仿宋_GB2312" w:eastAsia="仿宋_GB2312" w:hAnsi="仿宋_GB2312" w:cs="仿宋"/>
        </w:rPr>
      </w:pPr>
      <w:r w:rsidRPr="008145AC">
        <w:rPr>
          <w:rFonts w:ascii="仿宋_GB2312" w:eastAsia="仿宋_GB2312" w:hAnsi="仿宋_GB2312" w:cs="仿宋" w:hint="eastAsia"/>
        </w:rPr>
        <w:lastRenderedPageBreak/>
        <w:t>（1）</w:t>
      </w:r>
      <w:r w:rsidRPr="008145AC">
        <w:rPr>
          <w:rFonts w:ascii="仿宋_GB2312" w:eastAsia="仿宋_GB2312" w:hAnsi="宋体" w:hint="eastAsia"/>
          <w:color w:val="FF0000"/>
          <w:shd w:val="clear" w:color="auto" w:fill="FFFFFF"/>
        </w:rPr>
        <w:t>四川省政府采购网：登录四川省政府采购网（https://zfcg.scsczt.cn/）</w:t>
      </w:r>
      <w:r w:rsidRPr="008145AC">
        <w:rPr>
          <w:rFonts w:ascii="仿宋_GB2312" w:eastAsia="仿宋_GB2312" w:hint="eastAsia"/>
          <w:color w:val="FF0000"/>
          <w:shd w:val="clear" w:color="auto" w:fill="FFFFFF"/>
        </w:rPr>
        <w:t>-供应商入口-</w:t>
      </w:r>
      <w:r w:rsidRPr="008145AC">
        <w:rPr>
          <w:rFonts w:ascii="仿宋_GB2312" w:eastAsia="仿宋_GB2312" w:hAnsi="宋体" w:hint="eastAsia"/>
          <w:color w:val="FF0000"/>
          <w:shd w:val="clear" w:color="auto" w:fill="FFFFFF"/>
        </w:rPr>
        <w:t>项目电子化交易系统，点击投标（响应）管理，在未获取采购文件中选择本项目获取采购文件，在线获取。</w:t>
      </w:r>
    </w:p>
    <w:p w:rsidR="0082455A" w:rsidRPr="008145AC" w:rsidRDefault="0082455A" w:rsidP="0082455A">
      <w:pPr>
        <w:wordWrap w:val="0"/>
        <w:autoSpaceDN w:val="0"/>
        <w:adjustRightInd w:val="0"/>
        <w:snapToGrid w:val="0"/>
        <w:spacing w:line="420" w:lineRule="exact"/>
        <w:ind w:firstLine="480"/>
        <w:rPr>
          <w:rFonts w:ascii="仿宋_GB2312" w:eastAsia="仿宋_GB2312" w:hAnsi="仿宋_GB2312" w:cs="仿宋"/>
        </w:rPr>
      </w:pPr>
      <w:r w:rsidRPr="008145AC">
        <w:rPr>
          <w:rFonts w:ascii="仿宋_GB2312" w:eastAsia="仿宋_GB2312" w:hAnsi="仿宋_GB2312" w:cs="仿宋" w:hint="eastAsia"/>
        </w:rPr>
        <w:t>（2）</w:t>
      </w:r>
      <w:r w:rsidRPr="008145AC">
        <w:rPr>
          <w:rFonts w:ascii="仿宋_GB2312" w:eastAsia="仿宋_GB2312" w:hAnsi="宋体" w:hint="eastAsia"/>
          <w:color w:val="FF0000"/>
          <w:shd w:val="clear" w:color="auto" w:fill="FFFFFF"/>
        </w:rPr>
        <w:t>广安公共资源交易网：</w:t>
      </w:r>
      <w:r w:rsidRPr="008145AC">
        <w:rPr>
          <w:rFonts w:ascii="仿宋_GB2312" w:eastAsia="仿宋_GB2312" w:hAnsi="仿宋_GB2312" w:cs="仿宋" w:hint="eastAsia"/>
        </w:rPr>
        <w:t>供应商登录广安公共资源交易网（http://ggzy.guang-an.gov.cn)系统免费获取。</w:t>
      </w:r>
    </w:p>
    <w:p w:rsidR="0082455A" w:rsidRPr="008145AC" w:rsidRDefault="0082455A" w:rsidP="0082455A">
      <w:pPr>
        <w:wordWrap w:val="0"/>
        <w:spacing w:line="420" w:lineRule="exact"/>
        <w:ind w:firstLine="482"/>
        <w:rPr>
          <w:b/>
          <w:bCs/>
          <w:color w:val="FF0000"/>
          <w:shd w:val="clear" w:color="auto" w:fill="FFFFFF"/>
        </w:rPr>
      </w:pPr>
      <w:r w:rsidRPr="008145AC">
        <w:rPr>
          <w:rFonts w:ascii="宋体" w:eastAsia="宋体" w:hAnsi="宋体" w:hint="eastAsia"/>
          <w:b/>
          <w:bCs/>
          <w:color w:val="FF0000"/>
          <w:shd w:val="clear" w:color="auto" w:fill="FFFFFF"/>
        </w:rPr>
        <w:t>特别提醒：</w:t>
      </w:r>
    </w:p>
    <w:p w:rsidR="0082455A" w:rsidRPr="008145AC" w:rsidRDefault="0082455A" w:rsidP="0082455A">
      <w:pPr>
        <w:spacing w:line="420" w:lineRule="exact"/>
        <w:ind w:firstLine="482"/>
        <w:rPr>
          <w:rFonts w:ascii="仿宋_GB2312" w:eastAsia="仿宋_GB2312"/>
          <w:b/>
          <w:bCs/>
          <w:color w:val="FF0000"/>
          <w:shd w:val="clear" w:color="auto" w:fill="FFFFFF"/>
        </w:rPr>
      </w:pPr>
      <w:r w:rsidRPr="008145AC">
        <w:rPr>
          <w:rFonts w:ascii="仿宋_GB2312" w:eastAsia="仿宋_GB2312" w:hAnsi="宋体" w:hint="eastAsia"/>
          <w:b/>
          <w:bCs/>
          <w:color w:val="FF0000"/>
          <w:shd w:val="clear" w:color="auto" w:fill="FFFFFF"/>
        </w:rPr>
        <w:t>1</w:t>
      </w:r>
      <w:r w:rsidRPr="008145AC">
        <w:rPr>
          <w:rFonts w:ascii="仿宋_GB2312" w:eastAsia="仿宋_GB2312" w:hAnsi="宋体"/>
          <w:b/>
          <w:bCs/>
          <w:color w:val="FF0000"/>
          <w:shd w:val="clear" w:color="auto" w:fill="FFFFFF"/>
        </w:rPr>
        <w:t>.</w:t>
      </w:r>
      <w:r w:rsidRPr="008145AC">
        <w:rPr>
          <w:rFonts w:ascii="仿宋_GB2312" w:eastAsia="仿宋_GB2312" w:hAnsi="宋体" w:hint="eastAsia"/>
          <w:b/>
          <w:bCs/>
          <w:color w:val="FF0000"/>
          <w:shd w:val="clear" w:color="auto" w:fill="FFFFFF"/>
        </w:rPr>
        <w:t>供应商在获取采购文件时间段必须通过四川政府采购网（www.ccgp-sichuan.gov.cn）首页供应商用户登录四川省政府采购一体化平台-项目电子化交易系统-投标（响应）管理-未获取采购文件中选择本项目获取采购文件，未通过本途径获取采购文件的供应商将被拒绝参与本项目的采购活动，造成的不利后果由供应商自行承担。获取采购文件的依据以四川省政府采购一体化平台提供的获取本项目采购文件的供应商名单为准。</w:t>
      </w:r>
    </w:p>
    <w:p w:rsidR="0082455A" w:rsidRPr="008145AC" w:rsidRDefault="0082455A" w:rsidP="0082455A">
      <w:pPr>
        <w:spacing w:line="420" w:lineRule="exact"/>
        <w:ind w:firstLine="482"/>
        <w:rPr>
          <w:rFonts w:ascii="仿宋_GB2312" w:eastAsia="仿宋_GB2312" w:hAnsi="宋体"/>
          <w:b/>
          <w:bCs/>
          <w:color w:val="FF0000"/>
          <w:shd w:val="clear" w:color="auto" w:fill="FFFFFF"/>
        </w:rPr>
      </w:pPr>
      <w:r w:rsidRPr="008145AC">
        <w:rPr>
          <w:rFonts w:ascii="仿宋_GB2312" w:eastAsia="仿宋_GB2312" w:hAnsi="宋体" w:hint="eastAsia"/>
          <w:b/>
          <w:bCs/>
          <w:color w:val="FF0000"/>
          <w:shd w:val="clear" w:color="auto" w:fill="FFFFFF"/>
        </w:rPr>
        <w:t>2.供应商在获取采购文件时间段还须登录广安公共资源交易网“电子交易平台登录-投标登录”入口，通过“交易主体”使用CA数字证书或账号密码登录，下载谈判文件，未通过广安公共资源电子交易平台下载、获取采购文件，将无法上传响应文件。下载、获取采购文件后因供应商原因导致采购文件丢失、损坏而无法制作响应文件、参与谈判的，责任由供应商自行承担。具体操作流程，详见“广安公共资源交易网-下载中心-业务下载-</w:t>
      </w:r>
      <w:hyperlink r:id="rId14" w:tgtFrame="http://ggzy.guang-an.gov.cn/gasggzyjyw/c103152/_blank" w:tooltip="广安新系统投标人操作手册V1.0(1)" w:history="1">
        <w:r w:rsidRPr="008145AC">
          <w:rPr>
            <w:rFonts w:ascii="仿宋_GB2312" w:eastAsia="仿宋_GB2312" w:hAnsi="宋体" w:hint="eastAsia"/>
            <w:b/>
            <w:bCs/>
            <w:color w:val="FF0000"/>
            <w:shd w:val="clear" w:color="auto" w:fill="FFFFFF"/>
          </w:rPr>
          <w:t>广安新系统操作手册</w:t>
        </w:r>
      </w:hyperlink>
      <w:r w:rsidRPr="008145AC">
        <w:rPr>
          <w:rFonts w:ascii="仿宋_GB2312" w:eastAsia="仿宋_GB2312" w:hAnsi="宋体" w:hint="eastAsia"/>
          <w:b/>
          <w:bCs/>
          <w:color w:val="FF0000"/>
          <w:shd w:val="clear" w:color="auto" w:fill="FFFFFF"/>
        </w:rPr>
        <w:t>”，请按说明操作，否则责任自负。）获取谈判文件需为GAZF格式。</w:t>
      </w:r>
    </w:p>
    <w:p w:rsidR="002C1393" w:rsidRPr="008145AC" w:rsidRDefault="00FA2B09" w:rsidP="0082455A">
      <w:pPr>
        <w:spacing w:line="420" w:lineRule="exact"/>
        <w:ind w:firstLine="482"/>
        <w:rPr>
          <w:rFonts w:ascii="仿宋_GB2312" w:eastAsia="仿宋_GB2312" w:hAnsi="仿宋_GB2312" w:cs="仿宋"/>
          <w:b/>
          <w:bCs/>
        </w:rPr>
      </w:pPr>
      <w:r w:rsidRPr="008145AC">
        <w:rPr>
          <w:rFonts w:ascii="仿宋_GB2312" w:eastAsia="仿宋_GB2312" w:hAnsi="仿宋_GB2312" w:cs="仿宋" w:hint="eastAsia"/>
          <w:b/>
          <w:bCs/>
        </w:rPr>
        <w:t>七、响应文件的提交方式、时间及解密</w:t>
      </w:r>
    </w:p>
    <w:p w:rsidR="002C1393" w:rsidRPr="008145AC" w:rsidRDefault="00FA2B09" w:rsidP="00910810">
      <w:pPr>
        <w:spacing w:line="420" w:lineRule="exact"/>
        <w:ind w:firstLine="480"/>
        <w:rPr>
          <w:rFonts w:ascii="仿宋_GB2312" w:eastAsia="仿宋_GB2312" w:hAnsi="仿宋_GB2312" w:cs="仿宋"/>
        </w:rPr>
      </w:pPr>
      <w:r w:rsidRPr="008145AC">
        <w:rPr>
          <w:rFonts w:ascii="仿宋_GB2312" w:eastAsia="仿宋_GB2312" w:hAnsi="仿宋_GB2312" w:cs="仿宋" w:hint="eastAsia"/>
        </w:rPr>
        <w:t>1.上传响应文件截止时间：</w:t>
      </w:r>
      <w:r w:rsidRPr="008145AC">
        <w:rPr>
          <w:rFonts w:ascii="仿宋_GB2312" w:eastAsia="仿宋_GB2312" w:hAnsi="仿宋_GB2312" w:cs="仿宋" w:hint="eastAsia"/>
          <w:b/>
        </w:rPr>
        <w:t>202</w:t>
      </w:r>
      <w:r w:rsidR="00E57B6E" w:rsidRPr="008145AC">
        <w:rPr>
          <w:rFonts w:ascii="仿宋_GB2312" w:eastAsia="仿宋_GB2312" w:hAnsi="仿宋_GB2312" w:cs="仿宋"/>
          <w:b/>
        </w:rPr>
        <w:t>2</w:t>
      </w:r>
      <w:r w:rsidRPr="008145AC">
        <w:rPr>
          <w:rFonts w:ascii="仿宋_GB2312" w:eastAsia="仿宋_GB2312" w:hAnsi="仿宋_GB2312" w:cs="仿宋" w:hint="eastAsia"/>
          <w:b/>
        </w:rPr>
        <w:t>年</w:t>
      </w:r>
      <w:r w:rsidR="00D63341" w:rsidRPr="008145AC">
        <w:rPr>
          <w:rFonts w:ascii="仿宋_GB2312" w:eastAsia="仿宋_GB2312" w:hAnsi="仿宋_GB2312" w:cs="仿宋" w:hint="eastAsia"/>
          <w:b/>
          <w:color w:val="0070C0"/>
          <w:u w:val="single"/>
        </w:rPr>
        <w:t xml:space="preserve">  </w:t>
      </w:r>
      <w:r w:rsidR="00DB17F2">
        <w:rPr>
          <w:rFonts w:ascii="仿宋_GB2312" w:eastAsia="仿宋_GB2312" w:hAnsi="仿宋_GB2312" w:cs="仿宋"/>
          <w:b/>
          <w:color w:val="0070C0"/>
          <w:u w:val="single"/>
        </w:rPr>
        <w:t>10</w:t>
      </w:r>
      <w:r w:rsidR="00D63341" w:rsidRPr="008145AC">
        <w:rPr>
          <w:rFonts w:ascii="仿宋_GB2312" w:eastAsia="仿宋_GB2312" w:hAnsi="仿宋_GB2312" w:cs="仿宋" w:hint="eastAsia"/>
          <w:b/>
          <w:color w:val="0070C0"/>
          <w:u w:val="single"/>
        </w:rPr>
        <w:t xml:space="preserve"> </w:t>
      </w:r>
      <w:r w:rsidRPr="008145AC">
        <w:rPr>
          <w:rFonts w:ascii="仿宋_GB2312" w:eastAsia="仿宋_GB2312" w:hAnsi="仿宋_GB2312" w:cs="仿宋" w:hint="eastAsia"/>
          <w:b/>
        </w:rPr>
        <w:t>月</w:t>
      </w:r>
      <w:r w:rsidR="00D63341" w:rsidRPr="008145AC">
        <w:rPr>
          <w:rFonts w:ascii="仿宋_GB2312" w:eastAsia="仿宋_GB2312" w:hAnsi="仿宋_GB2312" w:cs="仿宋" w:hint="eastAsia"/>
          <w:b/>
          <w:color w:val="0070C0"/>
          <w:u w:val="single"/>
        </w:rPr>
        <w:t xml:space="preserve">  </w:t>
      </w:r>
      <w:r w:rsidR="00DB17F2">
        <w:rPr>
          <w:rFonts w:ascii="仿宋_GB2312" w:eastAsia="仿宋_GB2312" w:hAnsi="仿宋_GB2312" w:cs="仿宋"/>
          <w:b/>
          <w:color w:val="0070C0"/>
          <w:u w:val="single"/>
        </w:rPr>
        <w:t>20</w:t>
      </w:r>
      <w:r w:rsidR="00D63341" w:rsidRPr="008145AC">
        <w:rPr>
          <w:rFonts w:ascii="仿宋_GB2312" w:eastAsia="仿宋_GB2312" w:hAnsi="仿宋_GB2312" w:cs="仿宋" w:hint="eastAsia"/>
          <w:b/>
          <w:color w:val="0070C0"/>
          <w:u w:val="single"/>
        </w:rPr>
        <w:t xml:space="preserve"> </w:t>
      </w:r>
      <w:r w:rsidRPr="008145AC">
        <w:rPr>
          <w:rFonts w:ascii="仿宋_GB2312" w:eastAsia="仿宋_GB2312" w:hAnsi="仿宋_GB2312" w:cs="仿宋" w:hint="eastAsia"/>
          <w:b/>
        </w:rPr>
        <w:t>日9：00</w:t>
      </w:r>
      <w:r w:rsidRPr="008145AC">
        <w:rPr>
          <w:rFonts w:ascii="仿宋_GB2312" w:eastAsia="仿宋_GB2312" w:hAnsi="仿宋_GB2312" w:cs="仿宋" w:hint="eastAsia"/>
        </w:rPr>
        <w:t>（北京时间）。</w:t>
      </w:r>
      <w:r w:rsidR="00EF2026" w:rsidRPr="008145AC">
        <w:rPr>
          <w:rFonts w:ascii="仿宋_GB2312" w:eastAsia="仿宋_GB2312" w:hAnsi="仿宋_GB2312" w:cs="仿宋" w:hint="eastAsia"/>
        </w:rPr>
        <w:t>供应商必须在响应文件上传截止时间前，登录广安市公共资源交易网,将经签章并加密的电子投标文件通过“</w:t>
      </w:r>
      <w:r w:rsidR="00EF2026" w:rsidRPr="008145AC">
        <w:rPr>
          <w:rFonts w:ascii="仿宋_GB2312" w:eastAsia="仿宋_GB2312" w:hAnsi="仿宋_GB2312" w:cs="仿宋" w:hint="eastAsia"/>
          <w:b/>
          <w:color w:val="FF0000"/>
        </w:rPr>
        <w:t>上传响应文件</w:t>
      </w:r>
      <w:r w:rsidR="00EF2026" w:rsidRPr="008145AC">
        <w:rPr>
          <w:rFonts w:ascii="仿宋_GB2312" w:eastAsia="仿宋_GB2312" w:hAnsi="仿宋_GB2312" w:cs="仿宋" w:hint="eastAsia"/>
        </w:rPr>
        <w:t>”模块上传到系统中，交易系统将向上传提交成功的供应商反馈提交成功的证明信息，未成功向系统上传电子响应文件视为放弃投标。</w:t>
      </w:r>
    </w:p>
    <w:p w:rsidR="00EF2026" w:rsidRPr="008145AC" w:rsidRDefault="00FA2B09" w:rsidP="00910810">
      <w:pPr>
        <w:adjustRightInd w:val="0"/>
        <w:snapToGrid w:val="0"/>
        <w:spacing w:line="420" w:lineRule="exact"/>
        <w:ind w:firstLine="480"/>
        <w:rPr>
          <w:rFonts w:ascii="仿宋_GB2312" w:eastAsia="仿宋_GB2312" w:hAnsi="仿宋_GB2312" w:cs="仿宋"/>
          <w:bCs/>
          <w:iCs/>
        </w:rPr>
      </w:pPr>
      <w:r w:rsidRPr="008145AC">
        <w:rPr>
          <w:rFonts w:ascii="仿宋_GB2312" w:eastAsia="仿宋_GB2312" w:hAnsi="仿宋_GB2312" w:cs="仿宋"/>
          <w:bCs/>
          <w:iCs/>
        </w:rPr>
        <w:t>2.</w:t>
      </w:r>
      <w:r w:rsidR="00EF2026" w:rsidRPr="008145AC">
        <w:rPr>
          <w:rFonts w:ascii="仿宋_GB2312" w:eastAsia="仿宋_GB2312" w:hAnsi="仿宋_GB2312" w:cs="仿宋" w:hint="eastAsia"/>
          <w:b/>
          <w:bCs/>
          <w:iCs/>
        </w:rPr>
        <w:t xml:space="preserve"> 解密方式及时间</w:t>
      </w:r>
      <w:r w:rsidR="00EF2026" w:rsidRPr="008145AC">
        <w:rPr>
          <w:rFonts w:ascii="仿宋_GB2312" w:eastAsia="仿宋_GB2312" w:hAnsi="仿宋_GB2312" w:cs="仿宋" w:hint="eastAsia"/>
          <w:bCs/>
          <w:iCs/>
        </w:rPr>
        <w:t xml:space="preserve">：本项目实行网上解密响应文件，供应商无需到现场递交响应文件，供应商须在递交响应文件截止时间前30分钟登录广安市不见面开标大厅(http://125.66.2.245:82/BidOpeningHall/bidhall/dqguangan/login.html)等待解密响应文件，且须在系统公布供应商后30分钟内（系统自动计算时间）自行在线解密响应文件，未按时完成解密的视为自动放弃响应资格（遇到系统等非预见性问题除外）。 </w:t>
      </w:r>
    </w:p>
    <w:p w:rsidR="00EF2026" w:rsidRPr="008145AC" w:rsidRDefault="00EF2026" w:rsidP="00910810">
      <w:pPr>
        <w:adjustRightInd w:val="0"/>
        <w:snapToGrid w:val="0"/>
        <w:spacing w:line="420" w:lineRule="exact"/>
        <w:ind w:firstLine="480"/>
        <w:rPr>
          <w:rFonts w:ascii="仿宋_GB2312" w:eastAsia="仿宋_GB2312" w:hAnsi="仿宋_GB2312" w:cs="仿宋"/>
          <w:bCs/>
          <w:iCs/>
        </w:rPr>
      </w:pPr>
      <w:r w:rsidRPr="008145AC">
        <w:rPr>
          <w:rFonts w:ascii="仿宋_GB2312" w:eastAsia="仿宋_GB2312" w:hAnsi="仿宋_GB2312" w:cs="仿宋" w:hint="eastAsia"/>
          <w:bCs/>
          <w:iCs/>
        </w:rPr>
        <w:lastRenderedPageBreak/>
        <w:t>供应商如到现场参加解密投标（响应）文件的，须</w:t>
      </w:r>
      <w:r w:rsidR="00244176" w:rsidRPr="008145AC">
        <w:rPr>
          <w:rFonts w:ascii="仿宋_GB2312" w:eastAsia="仿宋_GB2312" w:hAnsi="仿宋_GB2312" w:cs="仿宋" w:hint="eastAsia"/>
          <w:bCs/>
          <w:iCs/>
        </w:rPr>
        <w:t>按省市县</w:t>
      </w:r>
      <w:r w:rsidR="00244176" w:rsidRPr="008145AC">
        <w:rPr>
          <w:rFonts w:ascii="仿宋_GB2312" w:eastAsia="仿宋_GB2312" w:hAnsi="仿宋_GB2312" w:cs="仿宋"/>
          <w:bCs/>
          <w:iCs/>
        </w:rPr>
        <w:t>疫情防控最新要求</w:t>
      </w:r>
      <w:r w:rsidRPr="008145AC">
        <w:rPr>
          <w:rFonts w:ascii="仿宋_GB2312" w:eastAsia="仿宋_GB2312" w:hAnsi="仿宋_GB2312" w:cs="仿宋" w:hint="eastAsia"/>
          <w:bCs/>
          <w:iCs/>
        </w:rPr>
        <w:t>携带加密投标（响应）文件时所使用的CA证书，自备电脑，并自行确保电脑可正常连接互联网，自行登录广安市不见面开标大厅进行投标（响应）文件解密操作。如因设备或网络故障导致无法在规定时间内解密的，责任自负。</w:t>
      </w:r>
    </w:p>
    <w:p w:rsidR="002C1393" w:rsidRPr="008145AC" w:rsidRDefault="00EF2026" w:rsidP="00910810">
      <w:pPr>
        <w:adjustRightInd w:val="0"/>
        <w:snapToGrid w:val="0"/>
        <w:spacing w:line="420" w:lineRule="exact"/>
        <w:ind w:firstLine="480"/>
        <w:rPr>
          <w:rFonts w:ascii="仿宋_GB2312" w:eastAsia="仿宋_GB2312" w:hAnsi="仿宋_GB2312" w:cs="仿宋"/>
          <w:bCs/>
          <w:iCs/>
        </w:rPr>
      </w:pPr>
      <w:r w:rsidRPr="008145AC">
        <w:rPr>
          <w:rFonts w:ascii="仿宋_GB2312" w:eastAsia="仿宋_GB2312" w:hAnsi="仿宋_GB2312" w:cs="仿宋" w:hint="eastAsia"/>
          <w:bCs/>
          <w:iCs/>
        </w:rPr>
        <w:t>参加本项目投标报价前请在广安市公共资源交易中心网站办事指南业务下载栏目下载并仔细阅读《广安市不见面开标大厅-投标人操作手册》。供应商应至少提前一天按《广安市不见面开标大厅-投标人操作手册》有关说明安装、调试好所需软件并熟悉有关操作，如因自身操作不当导致投标（响应）文件未按时解密的，自行承担不利后果。</w:t>
      </w:r>
    </w:p>
    <w:p w:rsidR="00370E3F" w:rsidRPr="008145AC" w:rsidRDefault="00370E3F" w:rsidP="00910810">
      <w:pPr>
        <w:spacing w:line="420" w:lineRule="exact"/>
        <w:ind w:firstLine="482"/>
        <w:rPr>
          <w:rFonts w:ascii="仿宋_GB2312" w:eastAsia="仿宋_GB2312" w:hAnsi="仿宋_GB2312" w:cs="仿宋"/>
          <w:b/>
        </w:rPr>
      </w:pPr>
      <w:r w:rsidRPr="008145AC">
        <w:rPr>
          <w:rFonts w:ascii="仿宋_GB2312" w:eastAsia="仿宋_GB2312" w:hAnsi="仿宋_GB2312" w:cs="仿宋" w:hint="eastAsia"/>
          <w:b/>
        </w:rPr>
        <w:t>3.报价提交。根据国内疫情防控形势需要，本项目实行在线谈判，谈判小组与供应商谈判结束后进行报价提交。（具体谈判流程及要求详见谈判文件第六章</w:t>
      </w:r>
      <w:r w:rsidR="006C1981" w:rsidRPr="008145AC">
        <w:rPr>
          <w:rFonts w:ascii="仿宋_GB2312" w:eastAsia="仿宋_GB2312" w:hAnsi="仿宋_GB2312" w:cs="仿宋" w:hint="eastAsia"/>
          <w:b/>
        </w:rPr>
        <w:t>，</w:t>
      </w:r>
      <w:r w:rsidR="006C1981" w:rsidRPr="008145AC">
        <w:rPr>
          <w:rFonts w:ascii="仿宋_GB2312" w:eastAsia="仿宋_GB2312" w:hAnsi="仿宋_GB2312" w:cs="仿宋" w:hint="eastAsia"/>
          <w:b/>
          <w:color w:val="FF0000"/>
        </w:rPr>
        <w:t>联系</w:t>
      </w:r>
      <w:r w:rsidR="006C1981" w:rsidRPr="008145AC">
        <w:rPr>
          <w:rFonts w:ascii="仿宋_GB2312" w:eastAsia="仿宋_GB2312" w:hAnsi="仿宋_GB2312" w:cs="仿宋"/>
          <w:b/>
          <w:color w:val="FF0000"/>
        </w:rPr>
        <w:t>电话</w:t>
      </w:r>
      <w:r w:rsidR="006C1981" w:rsidRPr="008145AC">
        <w:rPr>
          <w:rFonts w:ascii="仿宋_GB2312" w:eastAsia="仿宋_GB2312" w:hAnsi="仿宋_GB2312" w:cs="仿宋" w:hint="eastAsia"/>
          <w:b/>
          <w:color w:val="FF0000"/>
        </w:rPr>
        <w:t>：0826</w:t>
      </w:r>
      <w:r w:rsidR="006C1981" w:rsidRPr="008145AC">
        <w:rPr>
          <w:rFonts w:ascii="仿宋_GB2312" w:eastAsia="仿宋_GB2312" w:hAnsi="仿宋_GB2312" w:cs="仿宋"/>
          <w:b/>
          <w:color w:val="FF0000"/>
        </w:rPr>
        <w:t>-3367786</w:t>
      </w:r>
      <w:r w:rsidRPr="008145AC">
        <w:rPr>
          <w:rFonts w:ascii="仿宋_GB2312" w:eastAsia="仿宋_GB2312" w:hAnsi="仿宋_GB2312" w:cs="仿宋" w:hint="eastAsia"/>
          <w:b/>
        </w:rPr>
        <w:t>）。</w:t>
      </w:r>
    </w:p>
    <w:p w:rsidR="00370E3F" w:rsidRPr="008145AC" w:rsidRDefault="00370E3F" w:rsidP="00910810">
      <w:pPr>
        <w:spacing w:line="420" w:lineRule="exact"/>
        <w:ind w:firstLine="480"/>
        <w:rPr>
          <w:rFonts w:ascii="仿宋_GB2312" w:eastAsia="仿宋_GB2312" w:hAnsi="仿宋_GB2312" w:cs="仿宋"/>
        </w:rPr>
      </w:pPr>
      <w:r w:rsidRPr="008145AC">
        <w:rPr>
          <w:rFonts w:ascii="仿宋_GB2312" w:eastAsia="仿宋_GB2312" w:hAnsi="仿宋_GB2312" w:cs="仿宋" w:hint="eastAsia"/>
        </w:rPr>
        <w:t>（1）提交时间：评审当日，按照谈判小组在交易平台评审系统设定的报价时间。（评审当日原则上为开标当日），供应商应当在谈判结束后做好报价准备。</w:t>
      </w:r>
    </w:p>
    <w:p w:rsidR="00370E3F" w:rsidRPr="008145AC" w:rsidRDefault="00370E3F" w:rsidP="00910810">
      <w:pPr>
        <w:spacing w:line="420" w:lineRule="exact"/>
        <w:ind w:firstLine="480"/>
        <w:rPr>
          <w:rFonts w:ascii="仿宋_GB2312" w:eastAsia="仿宋_GB2312" w:hAnsi="仿宋_GB2312" w:cs="仿宋"/>
        </w:rPr>
      </w:pPr>
      <w:r w:rsidRPr="008145AC">
        <w:rPr>
          <w:rFonts w:ascii="仿宋_GB2312" w:eastAsia="仿宋_GB2312" w:hAnsi="仿宋_GB2312" w:cs="仿宋" w:hint="eastAsia"/>
        </w:rPr>
        <w:t>（2）提交流程</w:t>
      </w:r>
    </w:p>
    <w:p w:rsidR="00370E3F" w:rsidRPr="008145AC" w:rsidRDefault="00370E3F" w:rsidP="00910810">
      <w:pPr>
        <w:spacing w:line="420" w:lineRule="exact"/>
        <w:ind w:firstLine="480"/>
        <w:rPr>
          <w:rFonts w:ascii="仿宋_GB2312" w:eastAsia="仿宋_GB2312" w:hAnsi="仿宋_GB2312" w:cs="仿宋"/>
        </w:rPr>
      </w:pPr>
      <w:r w:rsidRPr="008145AC">
        <w:rPr>
          <w:rFonts w:ascii="仿宋_GB2312" w:eastAsia="仿宋_GB2312" w:hAnsi="仿宋_GB2312" w:cs="仿宋" w:hint="eastAsia"/>
        </w:rPr>
        <w:t>投标供应商在系统中收到“</w:t>
      </w:r>
      <w:r w:rsidRPr="008145AC">
        <w:rPr>
          <w:rFonts w:ascii="仿宋_GB2312" w:eastAsia="仿宋_GB2312" w:hAnsi="仿宋_GB2312" w:cs="仿宋" w:hint="eastAsia"/>
          <w:b/>
        </w:rPr>
        <w:t>开启报价</w:t>
      </w:r>
      <w:r w:rsidRPr="008145AC">
        <w:rPr>
          <w:rFonts w:ascii="仿宋_GB2312" w:eastAsia="仿宋_GB2312" w:hAnsi="仿宋_GB2312" w:cs="仿宋" w:hint="eastAsia"/>
        </w:rPr>
        <w:t>”的提醒消息后，在“</w:t>
      </w:r>
      <w:r w:rsidRPr="008145AC">
        <w:rPr>
          <w:rFonts w:ascii="仿宋_GB2312" w:eastAsia="仿宋_GB2312" w:hAnsi="仿宋_GB2312" w:cs="仿宋" w:hint="eastAsia"/>
          <w:b/>
        </w:rPr>
        <w:t>我的项目</w:t>
      </w:r>
      <w:r w:rsidRPr="008145AC">
        <w:rPr>
          <w:rFonts w:ascii="仿宋_GB2312" w:eastAsia="仿宋_GB2312" w:hAnsi="仿宋_GB2312" w:cs="仿宋" w:hint="eastAsia"/>
        </w:rPr>
        <w:t>”中找到需要报价的项目，点击“</w:t>
      </w:r>
      <w:r w:rsidRPr="008145AC">
        <w:rPr>
          <w:rFonts w:ascii="仿宋_GB2312" w:eastAsia="仿宋_GB2312" w:hAnsi="仿宋_GB2312" w:cs="仿宋" w:hint="eastAsia"/>
          <w:b/>
        </w:rPr>
        <w:t>项目流程</w:t>
      </w:r>
      <w:r w:rsidRPr="008145AC">
        <w:rPr>
          <w:rFonts w:ascii="仿宋_GB2312" w:eastAsia="仿宋_GB2312" w:hAnsi="仿宋_GB2312" w:cs="仿宋" w:hint="eastAsia"/>
        </w:rPr>
        <w:t>”，在项目流程页面点击“</w:t>
      </w:r>
      <w:r w:rsidRPr="008145AC">
        <w:rPr>
          <w:rFonts w:ascii="仿宋_GB2312" w:eastAsia="仿宋_GB2312" w:hAnsi="仿宋_GB2312" w:cs="仿宋" w:hint="eastAsia"/>
          <w:b/>
        </w:rPr>
        <w:t>网上报价</w:t>
      </w:r>
      <w:r w:rsidRPr="008145AC">
        <w:rPr>
          <w:rFonts w:ascii="仿宋_GB2312" w:eastAsia="仿宋_GB2312" w:hAnsi="仿宋_GB2312" w:cs="仿宋" w:hint="eastAsia"/>
        </w:rPr>
        <w:t>”按钮，在网上报价页面点击“</w:t>
      </w:r>
      <w:r w:rsidRPr="008145AC">
        <w:rPr>
          <w:rFonts w:ascii="仿宋_GB2312" w:eastAsia="仿宋_GB2312" w:hAnsi="仿宋_GB2312" w:cs="仿宋" w:hint="eastAsia"/>
          <w:b/>
        </w:rPr>
        <w:t>新增报价</w:t>
      </w:r>
      <w:r w:rsidRPr="008145AC">
        <w:rPr>
          <w:rFonts w:ascii="仿宋_GB2312" w:eastAsia="仿宋_GB2312" w:hAnsi="仿宋_GB2312" w:cs="仿宋" w:hint="eastAsia"/>
        </w:rPr>
        <w:t>”按钮，投标供应商需要填写投标总价以及上传报价表文件，确认无误之后点击“</w:t>
      </w:r>
      <w:r w:rsidRPr="008145AC">
        <w:rPr>
          <w:rFonts w:ascii="仿宋_GB2312" w:eastAsia="仿宋_GB2312" w:hAnsi="仿宋_GB2312" w:cs="仿宋" w:hint="eastAsia"/>
          <w:b/>
        </w:rPr>
        <w:t>提交报价</w:t>
      </w:r>
      <w:r w:rsidRPr="008145AC">
        <w:rPr>
          <w:rFonts w:ascii="仿宋_GB2312" w:eastAsia="仿宋_GB2312" w:hAnsi="仿宋_GB2312" w:cs="仿宋" w:hint="eastAsia"/>
        </w:rPr>
        <w:t>”，报价一经提交，无法撤回。</w:t>
      </w:r>
    </w:p>
    <w:p w:rsidR="00370E3F" w:rsidRPr="008145AC" w:rsidRDefault="00370E3F" w:rsidP="00910810">
      <w:pPr>
        <w:spacing w:line="420" w:lineRule="exact"/>
        <w:ind w:firstLine="480"/>
        <w:rPr>
          <w:rFonts w:ascii="仿宋_GB2312" w:eastAsia="仿宋_GB2312" w:hAnsi="仿宋_GB2312" w:cs="仿宋"/>
          <w:color w:val="FF0000"/>
        </w:rPr>
      </w:pPr>
      <w:r w:rsidRPr="008145AC">
        <w:rPr>
          <w:rFonts w:ascii="仿宋_GB2312" w:eastAsia="仿宋_GB2312" w:hAnsi="仿宋_GB2312" w:cs="仿宋" w:hint="eastAsia"/>
          <w:color w:val="FF0000"/>
        </w:rPr>
        <w:t>注：1.上传的报价表应严格按照采购文件中报价表的格式要求填写，并以PDF格式在规定时间内上传。</w:t>
      </w:r>
    </w:p>
    <w:p w:rsidR="00370E3F" w:rsidRPr="008145AC" w:rsidRDefault="00370E3F" w:rsidP="00910810">
      <w:pPr>
        <w:spacing w:line="420" w:lineRule="exact"/>
        <w:ind w:firstLine="480"/>
        <w:rPr>
          <w:rFonts w:ascii="仿宋_GB2312" w:eastAsia="仿宋_GB2312" w:hAnsi="仿宋_GB2312" w:cs="仿宋"/>
        </w:rPr>
      </w:pPr>
      <w:r w:rsidRPr="008145AC">
        <w:rPr>
          <w:rFonts w:ascii="仿宋_GB2312" w:eastAsia="仿宋_GB2312" w:hAnsi="仿宋_GB2312" w:cs="仿宋" w:hint="eastAsia"/>
          <w:color w:val="FF0000"/>
        </w:rPr>
        <w:t>2.报价应在评审专家规定的时间内提交，超过规定时间提交的报价无效</w:t>
      </w:r>
      <w:r w:rsidRPr="008145AC">
        <w:rPr>
          <w:rFonts w:ascii="仿宋_GB2312" w:eastAsia="仿宋_GB2312" w:hAnsi="仿宋_GB2312" w:cs="仿宋" w:hint="eastAsia"/>
        </w:rPr>
        <w:t>。</w:t>
      </w:r>
    </w:p>
    <w:p w:rsidR="002C1393" w:rsidRPr="008145AC" w:rsidRDefault="00FA2B09" w:rsidP="00910810">
      <w:pPr>
        <w:spacing w:line="420" w:lineRule="exact"/>
        <w:ind w:firstLine="482"/>
        <w:rPr>
          <w:rFonts w:ascii="仿宋_GB2312" w:eastAsia="仿宋_GB2312" w:hAnsi="仿宋_GB2312" w:cs="Calibri"/>
          <w:kern w:val="2"/>
        </w:rPr>
      </w:pPr>
      <w:r w:rsidRPr="008145AC">
        <w:rPr>
          <w:rFonts w:ascii="仿宋_GB2312" w:eastAsia="仿宋_GB2312" w:hAnsi="仿宋_GB2312" w:cs="仿宋"/>
          <w:b/>
          <w:bCs/>
          <w:kern w:val="2"/>
        </w:rPr>
        <w:t>八、电子化交易</w:t>
      </w:r>
    </w:p>
    <w:p w:rsidR="002C1393" w:rsidRPr="008145AC" w:rsidRDefault="00FA2B09" w:rsidP="00910810">
      <w:pPr>
        <w:spacing w:line="420" w:lineRule="exact"/>
        <w:ind w:firstLine="480"/>
        <w:rPr>
          <w:rFonts w:ascii="仿宋_GB2312" w:eastAsia="仿宋_GB2312" w:hAnsi="仿宋_GB2312" w:cs="仿宋"/>
        </w:rPr>
      </w:pPr>
      <w:r w:rsidRPr="008145AC">
        <w:rPr>
          <w:rFonts w:ascii="仿宋_GB2312" w:eastAsia="仿宋_GB2312" w:hAnsi="仿宋_GB2312" w:cs="仿宋"/>
        </w:rPr>
        <w:t>本次采购要求采购人、采购代理机构编制</w:t>
      </w:r>
      <w:r w:rsidRPr="008145AC">
        <w:rPr>
          <w:rFonts w:ascii="仿宋_GB2312" w:eastAsia="仿宋_GB2312" w:hAnsi="仿宋_GB2312" w:cs="仿宋" w:hint="eastAsia"/>
        </w:rPr>
        <w:t>、发</w:t>
      </w:r>
      <w:r w:rsidRPr="008145AC">
        <w:rPr>
          <w:rFonts w:ascii="仿宋_GB2312" w:eastAsia="仿宋_GB2312" w:hAnsi="仿宋_GB2312" w:cs="仿宋"/>
        </w:rPr>
        <w:t>出</w:t>
      </w:r>
      <w:r w:rsidRPr="008145AC">
        <w:rPr>
          <w:rFonts w:ascii="仿宋_GB2312" w:eastAsia="仿宋_GB2312" w:hAnsi="仿宋_GB2312" w:cs="仿宋" w:hint="eastAsia"/>
        </w:rPr>
        <w:t>谈判文件，</w:t>
      </w:r>
      <w:r w:rsidRPr="008145AC">
        <w:rPr>
          <w:rFonts w:ascii="仿宋_GB2312" w:eastAsia="仿宋_GB2312" w:hAnsi="仿宋_GB2312" w:cs="仿宋"/>
        </w:rPr>
        <w:t>供应商获取</w:t>
      </w:r>
      <w:r w:rsidRPr="008145AC">
        <w:rPr>
          <w:rFonts w:ascii="仿宋_GB2312" w:eastAsia="仿宋_GB2312" w:hAnsi="仿宋_GB2312" w:cs="仿宋" w:hint="eastAsia"/>
        </w:rPr>
        <w:t>谈判文件、</w:t>
      </w:r>
      <w:r w:rsidRPr="008145AC">
        <w:rPr>
          <w:rFonts w:ascii="仿宋_GB2312" w:eastAsia="仿宋_GB2312" w:hAnsi="仿宋_GB2312" w:cs="仿宋"/>
        </w:rPr>
        <w:t>编制、提交响应文件</w:t>
      </w:r>
      <w:r w:rsidRPr="008145AC">
        <w:rPr>
          <w:rFonts w:ascii="仿宋_GB2312" w:eastAsia="仿宋_GB2312" w:hAnsi="仿宋_GB2312" w:cs="仿宋" w:hint="eastAsia"/>
        </w:rPr>
        <w:t>，谈判小组评审</w:t>
      </w:r>
      <w:r w:rsidRPr="008145AC">
        <w:rPr>
          <w:rFonts w:ascii="仿宋_GB2312" w:eastAsia="仿宋_GB2312" w:hAnsi="仿宋_GB2312" w:cs="仿宋"/>
        </w:rPr>
        <w:t>等环节均在</w:t>
      </w:r>
      <w:r w:rsidRPr="008145AC">
        <w:rPr>
          <w:rFonts w:ascii="仿宋_GB2312" w:eastAsia="仿宋_GB2312" w:hAnsi="仿宋_GB2312" w:cs="仿宋" w:hint="eastAsia"/>
          <w:color w:val="FF0000"/>
        </w:rPr>
        <w:t>广安公共资源电子交易平台</w:t>
      </w:r>
      <w:r w:rsidRPr="008145AC">
        <w:rPr>
          <w:rFonts w:ascii="仿宋_GB2312" w:eastAsia="仿宋_GB2312" w:hAnsi="仿宋_GB2312" w:cs="仿宋"/>
          <w:color w:val="FF0000"/>
        </w:rPr>
        <w:t>系统及其文</w:t>
      </w:r>
      <w:r w:rsidRPr="008145AC">
        <w:rPr>
          <w:rFonts w:ascii="仿宋_GB2312" w:eastAsia="仿宋_GB2312" w:hAnsi="仿宋_GB2312" w:cs="仿宋"/>
        </w:rPr>
        <w:t>件编制软件中完成。</w:t>
      </w:r>
      <w:r w:rsidRPr="008145AC">
        <w:rPr>
          <w:rFonts w:ascii="仿宋_GB2312" w:eastAsia="仿宋_GB2312" w:hAnsi="仿宋_GB2312" w:cs="仿宋" w:hint="eastAsia"/>
        </w:rPr>
        <w:t>采</w:t>
      </w:r>
      <w:r w:rsidRPr="008145AC">
        <w:rPr>
          <w:rFonts w:ascii="仿宋_GB2312" w:eastAsia="仿宋_GB2312" w:hAnsi="仿宋_GB2312" w:cs="仿宋"/>
        </w:rPr>
        <w:t>购活动参与各方要严格按照</w:t>
      </w:r>
      <w:r w:rsidRPr="008145AC">
        <w:rPr>
          <w:rFonts w:ascii="仿宋_GB2312" w:eastAsia="仿宋_GB2312" w:hAnsi="仿宋_GB2312" w:cs="仿宋" w:hint="eastAsia"/>
          <w:color w:val="FF0000"/>
        </w:rPr>
        <w:t>广安公共资源电子交易平台</w:t>
      </w:r>
      <w:r w:rsidRPr="008145AC">
        <w:rPr>
          <w:rFonts w:ascii="仿宋_GB2312" w:eastAsia="仿宋_GB2312" w:hAnsi="仿宋_GB2312" w:cs="仿宋"/>
        </w:rPr>
        <w:t>系统及文件编制软件的操作手册（说明）进行系统及软件操作，并承担操作不当带来的不利后果。</w:t>
      </w:r>
    </w:p>
    <w:p w:rsidR="002C1393" w:rsidRPr="008145AC" w:rsidRDefault="00FA2B09" w:rsidP="00910810">
      <w:pPr>
        <w:spacing w:line="420" w:lineRule="exact"/>
        <w:ind w:firstLine="480"/>
        <w:rPr>
          <w:rFonts w:ascii="仿宋_GB2312" w:eastAsia="仿宋_GB2312" w:hAnsi="仿宋_GB2312" w:cs="仿宋"/>
        </w:rPr>
      </w:pPr>
      <w:r w:rsidRPr="008145AC">
        <w:rPr>
          <w:rFonts w:ascii="仿宋_GB2312" w:eastAsia="仿宋_GB2312" w:hAnsi="仿宋_GB2312" w:cs="仿宋" w:hint="eastAsia"/>
        </w:rPr>
        <w:t>供应商的CA证书是供应商参加采购活动</w:t>
      </w:r>
      <w:r w:rsidRPr="008145AC">
        <w:rPr>
          <w:rFonts w:ascii="仿宋_GB2312" w:eastAsia="仿宋_GB2312" w:hAnsi="仿宋_GB2312" w:cs="仿宋"/>
        </w:rPr>
        <w:t>进行系统操作</w:t>
      </w:r>
      <w:r w:rsidRPr="008145AC">
        <w:rPr>
          <w:rFonts w:ascii="仿宋_GB2312" w:eastAsia="仿宋_GB2312" w:hAnsi="仿宋_GB2312" w:cs="仿宋" w:hint="eastAsia"/>
        </w:rPr>
        <w:t>的唯一身份认证，使用CA证书登录</w:t>
      </w:r>
      <w:r w:rsidRPr="008145AC">
        <w:rPr>
          <w:rFonts w:ascii="仿宋_GB2312" w:eastAsia="仿宋_GB2312" w:hAnsi="仿宋_GB2312" w:cs="仿宋" w:hint="eastAsia"/>
          <w:color w:val="FF0000"/>
        </w:rPr>
        <w:t>广安公共资源电子交易平台</w:t>
      </w:r>
      <w:r w:rsidRPr="008145AC">
        <w:rPr>
          <w:rFonts w:ascii="仿宋_GB2312" w:eastAsia="仿宋_GB2312" w:hAnsi="仿宋_GB2312" w:cs="仿宋" w:hint="eastAsia"/>
        </w:rPr>
        <w:t>系统进行的一切操作和资料传递均代表供应商真实意思表示，其真实性、有效性、合法性由供应商负责。</w:t>
      </w:r>
    </w:p>
    <w:p w:rsidR="002C1393" w:rsidRPr="008145AC" w:rsidRDefault="00FA2B09" w:rsidP="00910810">
      <w:pPr>
        <w:spacing w:line="420" w:lineRule="exact"/>
        <w:ind w:firstLine="480"/>
        <w:rPr>
          <w:rFonts w:ascii="仿宋_GB2312" w:eastAsia="仿宋_GB2312" w:hAnsi="仿宋_GB2312" w:cs="仿宋"/>
        </w:rPr>
      </w:pPr>
      <w:r w:rsidRPr="008145AC">
        <w:rPr>
          <w:rFonts w:ascii="仿宋_GB2312" w:eastAsia="仿宋_GB2312" w:hAnsi="仿宋_GB2312" w:cs="仿宋" w:hint="eastAsia"/>
        </w:rPr>
        <w:lastRenderedPageBreak/>
        <w:t>供应商应当确保其CA证书和使用</w:t>
      </w:r>
      <w:r w:rsidRPr="008145AC">
        <w:rPr>
          <w:rFonts w:ascii="仿宋_GB2312" w:eastAsia="仿宋_GB2312" w:hAnsi="仿宋_GB2312" w:cs="仿宋" w:hint="eastAsia"/>
          <w:color w:val="FF0000"/>
        </w:rPr>
        <w:t>广安公共资源电子交易平台</w:t>
      </w:r>
      <w:r w:rsidRPr="008145AC">
        <w:rPr>
          <w:rFonts w:ascii="仿宋_GB2312" w:eastAsia="仿宋_GB2312" w:hAnsi="仿宋_GB2312" w:cs="仿宋" w:hint="eastAsia"/>
        </w:rPr>
        <w:t>系统的网络设备及环境在参加采购活动期间能够正常使用，</w:t>
      </w:r>
      <w:r w:rsidRPr="008145AC">
        <w:rPr>
          <w:rFonts w:ascii="仿宋_GB2312" w:eastAsia="仿宋_GB2312" w:hAnsi="仿宋_GB2312" w:cs="仿宋"/>
        </w:rPr>
        <w:t>严格按照系统操作要求进行系统操作</w:t>
      </w:r>
      <w:r w:rsidRPr="008145AC">
        <w:rPr>
          <w:rFonts w:ascii="仿宋_GB2312" w:eastAsia="仿宋_GB2312" w:hAnsi="仿宋_GB2312" w:cs="仿宋" w:hint="eastAsia"/>
        </w:rPr>
        <w:t>，</w:t>
      </w:r>
      <w:r w:rsidRPr="008145AC">
        <w:rPr>
          <w:rFonts w:ascii="仿宋_GB2312" w:eastAsia="仿宋_GB2312" w:hAnsi="仿宋_GB2312" w:cs="仿宋"/>
        </w:rPr>
        <w:t>并自行承担未按前述规定执行</w:t>
      </w:r>
      <w:r w:rsidRPr="008145AC">
        <w:rPr>
          <w:rFonts w:ascii="仿宋_GB2312" w:eastAsia="仿宋_GB2312" w:hAnsi="仿宋_GB2312" w:cs="仿宋" w:hint="eastAsia"/>
        </w:rPr>
        <w:t>所带来的不利后果。</w:t>
      </w:r>
    </w:p>
    <w:p w:rsidR="002C1393" w:rsidRPr="008145AC" w:rsidRDefault="00FA2B09" w:rsidP="00910810">
      <w:pPr>
        <w:spacing w:line="420" w:lineRule="exact"/>
        <w:ind w:firstLine="480"/>
        <w:rPr>
          <w:rFonts w:ascii="仿宋_GB2312" w:eastAsia="仿宋_GB2312" w:hAnsi="仿宋_GB2312" w:cs="仿宋"/>
        </w:rPr>
      </w:pPr>
      <w:r w:rsidRPr="008145AC">
        <w:rPr>
          <w:rFonts w:ascii="仿宋_GB2312" w:eastAsia="仿宋_GB2312" w:hAnsi="仿宋_GB2312" w:cs="仿宋"/>
        </w:rPr>
        <w:t>采购人或采购代理机构应当对开启响应文件、</w:t>
      </w:r>
      <w:r w:rsidRPr="008145AC">
        <w:rPr>
          <w:rFonts w:ascii="仿宋_GB2312" w:eastAsia="仿宋_GB2312" w:hAnsi="仿宋_GB2312" w:cs="仿宋" w:hint="eastAsia"/>
        </w:rPr>
        <w:t>谈判过程、评审过程</w:t>
      </w:r>
      <w:r w:rsidRPr="008145AC">
        <w:rPr>
          <w:rFonts w:ascii="仿宋_GB2312" w:eastAsia="仿宋_GB2312" w:hAnsi="仿宋_GB2312" w:cs="仿宋"/>
        </w:rPr>
        <w:t>进行全程录音录像并存档，录音录像应当清晰可辨。</w:t>
      </w:r>
      <w:r w:rsidRPr="008145AC">
        <w:rPr>
          <w:rFonts w:ascii="仿宋_GB2312" w:eastAsia="仿宋_GB2312" w:hAnsi="仿宋_GB2312" w:cs="仿宋" w:hint="eastAsia"/>
          <w:color w:val="FF0000"/>
        </w:rPr>
        <w:t>广安公共资源电子交易平台</w:t>
      </w:r>
      <w:r w:rsidRPr="008145AC">
        <w:rPr>
          <w:rFonts w:ascii="仿宋_GB2312" w:eastAsia="仿宋_GB2312" w:hAnsi="仿宋_GB2312" w:cs="仿宋"/>
        </w:rPr>
        <w:t>系统应当如实记录并保存电子化采购过程、数据信息来源等信息，妥善保存电子化采购活动中的数据信息，采购活动结束后，形成项目电子档案。</w:t>
      </w:r>
    </w:p>
    <w:p w:rsidR="002C1393" w:rsidRPr="008145AC" w:rsidRDefault="00FA2B09" w:rsidP="00910810">
      <w:pPr>
        <w:spacing w:line="420" w:lineRule="exact"/>
        <w:ind w:firstLine="482"/>
        <w:rPr>
          <w:rFonts w:ascii="仿宋_GB2312" w:eastAsia="仿宋_GB2312" w:hAnsi="仿宋_GB2312" w:cs="仿宋"/>
          <w:b/>
          <w:bCs/>
        </w:rPr>
      </w:pPr>
      <w:r w:rsidRPr="008145AC">
        <w:rPr>
          <w:rFonts w:ascii="仿宋_GB2312" w:eastAsia="仿宋_GB2312" w:hAnsi="仿宋_GB2312" w:cs="仿宋" w:hint="eastAsia"/>
          <w:b/>
          <w:bCs/>
        </w:rPr>
        <w:t>九、开启谈判</w:t>
      </w:r>
    </w:p>
    <w:p w:rsidR="002C1393" w:rsidRPr="008145AC" w:rsidRDefault="00FA2B09" w:rsidP="00910810">
      <w:pPr>
        <w:snapToGrid w:val="0"/>
        <w:spacing w:line="420" w:lineRule="exact"/>
        <w:ind w:firstLine="480"/>
        <w:rPr>
          <w:rFonts w:ascii="仿宋_GB2312" w:eastAsia="仿宋_GB2312" w:hAnsi="仿宋_GB2312" w:cs="仿宋"/>
          <w:b/>
          <w:bCs/>
        </w:rPr>
      </w:pPr>
      <w:r w:rsidRPr="008145AC">
        <w:rPr>
          <w:rFonts w:ascii="仿宋_GB2312" w:eastAsia="仿宋_GB2312" w:hAnsi="仿宋_GB2312" w:cs="仿宋" w:hint="eastAsia"/>
        </w:rPr>
        <w:t>谈判时间：</w:t>
      </w:r>
      <w:r w:rsidRPr="008145AC">
        <w:rPr>
          <w:rFonts w:ascii="仿宋_GB2312" w:eastAsia="仿宋_GB2312" w:hAnsi="仿宋_GB2312" w:cs="仿宋" w:hint="eastAsia"/>
          <w:b/>
        </w:rPr>
        <w:t>202</w:t>
      </w:r>
      <w:r w:rsidR="00E57B6E" w:rsidRPr="008145AC">
        <w:rPr>
          <w:rFonts w:ascii="仿宋_GB2312" w:eastAsia="仿宋_GB2312" w:hAnsi="仿宋_GB2312" w:cs="仿宋"/>
          <w:b/>
        </w:rPr>
        <w:t>2</w:t>
      </w:r>
      <w:r w:rsidRPr="008145AC">
        <w:rPr>
          <w:rFonts w:ascii="仿宋_GB2312" w:eastAsia="仿宋_GB2312" w:hAnsi="仿宋_GB2312" w:cs="仿宋" w:hint="eastAsia"/>
          <w:b/>
        </w:rPr>
        <w:t>年</w:t>
      </w:r>
      <w:r w:rsidR="00D63341" w:rsidRPr="008145AC">
        <w:rPr>
          <w:rFonts w:ascii="仿宋_GB2312" w:eastAsia="仿宋_GB2312" w:hAnsi="仿宋_GB2312" w:cs="仿宋" w:hint="eastAsia"/>
          <w:b/>
          <w:color w:val="0070C0"/>
          <w:u w:val="single"/>
        </w:rPr>
        <w:t xml:space="preserve"> </w:t>
      </w:r>
      <w:r w:rsidR="00DB17F2">
        <w:rPr>
          <w:rFonts w:ascii="仿宋_GB2312" w:eastAsia="仿宋_GB2312" w:hAnsi="仿宋_GB2312" w:cs="仿宋"/>
          <w:b/>
          <w:color w:val="0070C0"/>
          <w:u w:val="single"/>
        </w:rPr>
        <w:t>10</w:t>
      </w:r>
      <w:r w:rsidR="00D63341" w:rsidRPr="008145AC">
        <w:rPr>
          <w:rFonts w:ascii="仿宋_GB2312" w:eastAsia="仿宋_GB2312" w:hAnsi="仿宋_GB2312" w:cs="仿宋" w:hint="eastAsia"/>
          <w:b/>
          <w:color w:val="0070C0"/>
          <w:u w:val="single"/>
        </w:rPr>
        <w:t xml:space="preserve">  </w:t>
      </w:r>
      <w:r w:rsidRPr="008145AC">
        <w:rPr>
          <w:rFonts w:ascii="仿宋_GB2312" w:eastAsia="仿宋_GB2312" w:hAnsi="仿宋_GB2312" w:cs="仿宋" w:hint="eastAsia"/>
          <w:b/>
        </w:rPr>
        <w:t>月</w:t>
      </w:r>
      <w:r w:rsidR="00D63341" w:rsidRPr="008145AC">
        <w:rPr>
          <w:rFonts w:ascii="仿宋_GB2312" w:eastAsia="仿宋_GB2312" w:hAnsi="仿宋_GB2312" w:cs="仿宋" w:hint="eastAsia"/>
          <w:b/>
          <w:color w:val="0070C0"/>
          <w:u w:val="single"/>
        </w:rPr>
        <w:t xml:space="preserve"> </w:t>
      </w:r>
      <w:r w:rsidR="00DB17F2">
        <w:rPr>
          <w:rFonts w:ascii="仿宋_GB2312" w:eastAsia="仿宋_GB2312" w:hAnsi="仿宋_GB2312" w:cs="仿宋"/>
          <w:b/>
          <w:color w:val="0070C0"/>
          <w:u w:val="single"/>
        </w:rPr>
        <w:t>20</w:t>
      </w:r>
      <w:r w:rsidR="00D63341" w:rsidRPr="008145AC">
        <w:rPr>
          <w:rFonts w:ascii="仿宋_GB2312" w:eastAsia="仿宋_GB2312" w:hAnsi="仿宋_GB2312" w:cs="仿宋" w:hint="eastAsia"/>
          <w:b/>
          <w:color w:val="0070C0"/>
          <w:u w:val="single"/>
        </w:rPr>
        <w:t xml:space="preserve">  </w:t>
      </w:r>
      <w:r w:rsidRPr="008145AC">
        <w:rPr>
          <w:rFonts w:ascii="仿宋_GB2312" w:eastAsia="仿宋_GB2312" w:hAnsi="仿宋_GB2312" w:cs="仿宋" w:hint="eastAsia"/>
          <w:b/>
        </w:rPr>
        <w:t>日9时00分</w:t>
      </w:r>
      <w:r w:rsidRPr="008145AC">
        <w:rPr>
          <w:rFonts w:ascii="仿宋_GB2312" w:eastAsia="仿宋_GB2312" w:hAnsi="仿宋_GB2312" w:cs="仿宋" w:hint="eastAsia"/>
        </w:rPr>
        <w:t>（北京时间）</w:t>
      </w:r>
      <w:r w:rsidRPr="008145AC">
        <w:rPr>
          <w:rFonts w:ascii="仿宋_GB2312" w:eastAsia="仿宋_GB2312" w:hAnsi="仿宋_GB2312" w:cs="仿宋" w:hint="eastAsia"/>
          <w:b/>
          <w:bCs/>
        </w:rPr>
        <w:t>。</w:t>
      </w:r>
    </w:p>
    <w:p w:rsidR="002C1393" w:rsidRPr="008145AC" w:rsidRDefault="00FA2B09" w:rsidP="00910810">
      <w:pPr>
        <w:snapToGrid w:val="0"/>
        <w:spacing w:line="420" w:lineRule="exact"/>
        <w:ind w:firstLine="480"/>
        <w:rPr>
          <w:rFonts w:ascii="仿宋_GB2312" w:eastAsia="仿宋_GB2312" w:hAnsi="仿宋_GB2312"/>
        </w:rPr>
      </w:pPr>
      <w:r w:rsidRPr="008145AC">
        <w:rPr>
          <w:rFonts w:ascii="仿宋_GB2312" w:eastAsia="仿宋_GB2312" w:hAnsi="仿宋_GB2312" w:cs="仿宋" w:hint="eastAsia"/>
        </w:rPr>
        <w:t>谈判地点：邻水县政府采购中心。</w:t>
      </w:r>
    </w:p>
    <w:p w:rsidR="002C1393" w:rsidRPr="008145AC" w:rsidRDefault="00FA2B09" w:rsidP="00910810">
      <w:pPr>
        <w:snapToGrid w:val="0"/>
        <w:spacing w:line="420" w:lineRule="exact"/>
        <w:ind w:firstLineChars="203" w:firstLine="489"/>
        <w:rPr>
          <w:rFonts w:ascii="仿宋_GB2312" w:eastAsia="仿宋_GB2312" w:hAnsi="仿宋_GB2312" w:cs="仿宋"/>
          <w:b/>
          <w:bCs/>
        </w:rPr>
      </w:pPr>
      <w:r w:rsidRPr="008145AC">
        <w:rPr>
          <w:rFonts w:ascii="仿宋_GB2312" w:eastAsia="仿宋_GB2312" w:hAnsi="仿宋_GB2312" w:cs="仿宋" w:hint="eastAsia"/>
          <w:b/>
          <w:bCs/>
        </w:rPr>
        <w:t>十、谈判方式</w:t>
      </w:r>
    </w:p>
    <w:p w:rsidR="005D5820" w:rsidRPr="008145AC" w:rsidRDefault="00FA2B09" w:rsidP="00910810">
      <w:pPr>
        <w:adjustRightInd w:val="0"/>
        <w:snapToGrid w:val="0"/>
        <w:spacing w:line="420" w:lineRule="exact"/>
        <w:ind w:firstLineChars="203" w:firstLine="487"/>
        <w:rPr>
          <w:rFonts w:ascii="仿宋_GB2312" w:eastAsia="仿宋_GB2312" w:hAnsi="仿宋_GB2312" w:cs="仿宋"/>
          <w:color w:val="000000" w:themeColor="text1"/>
        </w:rPr>
      </w:pPr>
      <w:r w:rsidRPr="008145AC">
        <w:rPr>
          <w:rFonts w:ascii="仿宋_GB2312" w:eastAsia="仿宋_GB2312" w:hAnsi="仿宋_GB2312" w:cs="仿宋"/>
          <w:color w:val="000000" w:themeColor="text1"/>
        </w:rPr>
        <w:t>本项目</w:t>
      </w:r>
      <w:r w:rsidRPr="008145AC">
        <w:rPr>
          <w:rFonts w:ascii="仿宋_GB2312" w:eastAsia="仿宋_GB2312" w:hAnsi="仿宋_GB2312" w:cs="仿宋" w:hint="eastAsia"/>
          <w:color w:val="000000" w:themeColor="text1"/>
        </w:rPr>
        <w:t>谈判小组与供应商通过以下第</w:t>
      </w:r>
      <w:r w:rsidR="005D5820" w:rsidRPr="008145AC">
        <w:rPr>
          <w:rFonts w:ascii="仿宋_GB2312" w:eastAsia="仿宋_GB2312" w:hAnsi="仿宋_GB2312" w:cs="仿宋" w:hint="eastAsia"/>
          <w:color w:val="000000" w:themeColor="text1"/>
        </w:rPr>
        <w:t>【</w:t>
      </w:r>
      <w:r w:rsidR="005D5820" w:rsidRPr="008145AC">
        <w:rPr>
          <w:rFonts w:ascii="仿宋_GB2312" w:eastAsia="仿宋_GB2312" w:hAnsi="仿宋_GB2312" w:cs="仿宋"/>
          <w:color w:val="000000" w:themeColor="text1"/>
        </w:rPr>
        <w:t>1</w:t>
      </w:r>
      <w:r w:rsidR="005D5820" w:rsidRPr="008145AC">
        <w:rPr>
          <w:rFonts w:ascii="仿宋_GB2312" w:eastAsia="仿宋_GB2312" w:hAnsi="仿宋_GB2312" w:cs="仿宋" w:hint="eastAsia"/>
          <w:color w:val="000000" w:themeColor="text1"/>
        </w:rPr>
        <w:t>】种方式进行谈判：</w:t>
      </w:r>
    </w:p>
    <w:p w:rsidR="005D5820" w:rsidRPr="008145AC" w:rsidRDefault="005D5820" w:rsidP="00910810">
      <w:pPr>
        <w:adjustRightInd w:val="0"/>
        <w:snapToGrid w:val="0"/>
        <w:spacing w:line="420" w:lineRule="exact"/>
        <w:ind w:firstLineChars="203" w:firstLine="487"/>
        <w:rPr>
          <w:rFonts w:ascii="仿宋_GB2312" w:eastAsia="仿宋_GB2312" w:hAnsi="仿宋_GB2312" w:cs="仿宋"/>
          <w:bCs/>
          <w:color w:val="000000" w:themeColor="text1"/>
        </w:rPr>
      </w:pPr>
      <w:r w:rsidRPr="008145AC">
        <w:rPr>
          <w:rFonts w:ascii="仿宋_GB2312" w:eastAsia="仿宋_GB2312" w:hAnsi="仿宋_GB2312" w:cs="仿宋" w:hint="eastAsia"/>
          <w:bCs/>
          <w:color w:val="000000" w:themeColor="text1"/>
        </w:rPr>
        <w:t>1.在线方式谈判</w:t>
      </w:r>
      <w:r w:rsidRPr="008145AC">
        <w:rPr>
          <w:rFonts w:ascii="仿宋_GB2312" w:eastAsia="仿宋_GB2312" w:hAnsi="仿宋_GB2312" w:cs="仿宋" w:hint="eastAsia"/>
          <w:color w:val="000000" w:themeColor="text1"/>
        </w:rPr>
        <w:t>。</w:t>
      </w:r>
      <w:r w:rsidRPr="008145AC">
        <w:rPr>
          <w:rFonts w:ascii="仿宋_GB2312" w:eastAsia="仿宋_GB2312" w:hAnsi="仿宋_GB2312" w:cs="仿宋"/>
          <w:b/>
          <w:color w:val="FF0000"/>
        </w:rPr>
        <w:t>供应商应当按照</w:t>
      </w:r>
      <w:r w:rsidRPr="008145AC">
        <w:rPr>
          <w:rFonts w:ascii="仿宋_GB2312" w:eastAsia="仿宋_GB2312" w:hAnsi="仿宋_GB2312" w:cs="仿宋" w:hint="eastAsia"/>
          <w:b/>
          <w:color w:val="FF0000"/>
        </w:rPr>
        <w:t>谈判</w:t>
      </w:r>
      <w:r w:rsidRPr="008145AC">
        <w:rPr>
          <w:rFonts w:ascii="仿宋_GB2312" w:eastAsia="仿宋_GB2312" w:hAnsi="仿宋_GB2312" w:cs="仿宋"/>
          <w:b/>
          <w:color w:val="FF0000"/>
        </w:rPr>
        <w:t>文件</w:t>
      </w:r>
      <w:r w:rsidRPr="008145AC">
        <w:rPr>
          <w:rFonts w:ascii="仿宋_GB2312" w:eastAsia="仿宋_GB2312" w:hAnsi="仿宋_GB2312" w:cs="仿宋" w:hint="eastAsia"/>
          <w:b/>
          <w:color w:val="FF0000"/>
        </w:rPr>
        <w:t>要求</w:t>
      </w:r>
      <w:r w:rsidRPr="008145AC">
        <w:rPr>
          <w:rFonts w:ascii="仿宋_GB2312" w:eastAsia="仿宋_GB2312" w:hAnsi="仿宋_GB2312" w:cs="仿宋"/>
          <w:b/>
          <w:color w:val="FF0000"/>
        </w:rPr>
        <w:t>参加</w:t>
      </w:r>
      <w:r w:rsidRPr="008145AC">
        <w:rPr>
          <w:rFonts w:ascii="仿宋_GB2312" w:eastAsia="仿宋_GB2312" w:hAnsi="仿宋_GB2312" w:cs="仿宋" w:hint="eastAsia"/>
          <w:b/>
          <w:color w:val="FF0000"/>
        </w:rPr>
        <w:t>谈判</w:t>
      </w:r>
      <w:r w:rsidRPr="008145AC">
        <w:rPr>
          <w:rFonts w:ascii="仿宋_GB2312" w:eastAsia="仿宋_GB2312" w:hAnsi="仿宋_GB2312" w:cs="仿宋" w:hint="eastAsia"/>
          <w:color w:val="000000" w:themeColor="text1"/>
        </w:rPr>
        <w:t>。</w:t>
      </w:r>
    </w:p>
    <w:p w:rsidR="002C1393" w:rsidRPr="008145AC" w:rsidRDefault="00FA2B09" w:rsidP="00910810">
      <w:pPr>
        <w:snapToGrid w:val="0"/>
        <w:spacing w:line="420" w:lineRule="exact"/>
        <w:ind w:firstLineChars="203" w:firstLine="487"/>
        <w:rPr>
          <w:rFonts w:ascii="仿宋_GB2312" w:eastAsia="仿宋_GB2312" w:hAnsi="仿宋_GB2312" w:cs="仿宋"/>
        </w:rPr>
      </w:pPr>
      <w:r w:rsidRPr="008145AC">
        <w:rPr>
          <w:rFonts w:ascii="仿宋_GB2312" w:eastAsia="仿宋_GB2312" w:hAnsi="仿宋_GB2312" w:cs="仿宋" w:hint="eastAsia"/>
          <w:bCs/>
          <w:color w:val="000000" w:themeColor="text1"/>
        </w:rPr>
        <w:t>2.</w:t>
      </w:r>
      <w:r w:rsidRPr="008145AC">
        <w:rPr>
          <w:rFonts w:ascii="仿宋_GB2312" w:eastAsia="仿宋_GB2312" w:hAnsi="仿宋_GB2312" w:cs="仿宋"/>
          <w:color w:val="000000" w:themeColor="text1"/>
        </w:rPr>
        <w:t>线下方式</w:t>
      </w:r>
      <w:r w:rsidRPr="008145AC">
        <w:rPr>
          <w:rFonts w:ascii="仿宋_GB2312" w:eastAsia="仿宋_GB2312" w:hAnsi="仿宋_GB2312" w:cs="仿宋" w:hint="eastAsia"/>
          <w:color w:val="000000" w:themeColor="text1"/>
        </w:rPr>
        <w:t>谈判。</w:t>
      </w:r>
      <w:r w:rsidRPr="008145AC">
        <w:rPr>
          <w:rFonts w:ascii="仿宋_GB2312" w:eastAsia="仿宋_GB2312" w:hAnsi="仿宋_GB2312" w:cs="仿宋"/>
          <w:color w:val="000000" w:themeColor="text1"/>
        </w:rPr>
        <w:t>供应商应当按照</w:t>
      </w:r>
      <w:r w:rsidRPr="008145AC">
        <w:rPr>
          <w:rFonts w:ascii="仿宋_GB2312" w:eastAsia="仿宋_GB2312" w:hAnsi="仿宋_GB2312" w:cs="仿宋" w:hint="eastAsia"/>
          <w:color w:val="000000" w:themeColor="text1"/>
        </w:rPr>
        <w:t>谈判</w:t>
      </w:r>
      <w:r w:rsidRPr="008145AC">
        <w:rPr>
          <w:rFonts w:ascii="仿宋_GB2312" w:eastAsia="仿宋_GB2312" w:hAnsi="仿宋_GB2312" w:cs="仿宋"/>
          <w:color w:val="000000" w:themeColor="text1"/>
        </w:rPr>
        <w:t>文件规定</w:t>
      </w:r>
      <w:r w:rsidRPr="008145AC">
        <w:rPr>
          <w:rFonts w:ascii="仿宋_GB2312" w:eastAsia="仿宋_GB2312" w:hAnsi="仿宋_GB2312" w:cs="仿宋"/>
        </w:rPr>
        <w:t>和</w:t>
      </w:r>
      <w:r w:rsidRPr="008145AC">
        <w:rPr>
          <w:rFonts w:ascii="仿宋_GB2312" w:eastAsia="仿宋_GB2312" w:hAnsi="仿宋_GB2312" w:cs="仿宋" w:hint="eastAsia"/>
        </w:rPr>
        <w:t>广安公共资源电子交易平台</w:t>
      </w:r>
      <w:r w:rsidRPr="008145AC">
        <w:rPr>
          <w:rFonts w:ascii="仿宋_GB2312" w:eastAsia="仿宋_GB2312" w:hAnsi="仿宋_GB2312" w:cs="仿宋"/>
        </w:rPr>
        <w:t>系统操作要求</w:t>
      </w:r>
      <w:r w:rsidRPr="008145AC">
        <w:rPr>
          <w:rFonts w:ascii="仿宋_GB2312" w:eastAsia="仿宋_GB2312" w:hAnsi="仿宋_GB2312" w:cs="仿宋" w:hint="eastAsia"/>
        </w:rPr>
        <w:t>，由其法定代表人或授权代表</w:t>
      </w:r>
      <w:r w:rsidRPr="008145AC">
        <w:rPr>
          <w:rFonts w:ascii="仿宋_GB2312" w:eastAsia="仿宋_GB2312" w:hAnsi="仿宋_GB2312" w:cs="仿宋"/>
        </w:rPr>
        <w:t>携带</w:t>
      </w:r>
      <w:r w:rsidRPr="008145AC">
        <w:rPr>
          <w:rFonts w:ascii="仿宋_GB2312" w:eastAsia="仿宋_GB2312" w:hAnsi="仿宋_GB2312" w:cs="仿宋" w:hint="eastAsia"/>
        </w:rPr>
        <w:t>身份证明原件</w:t>
      </w:r>
      <w:r w:rsidRPr="008145AC">
        <w:rPr>
          <w:rFonts w:ascii="仿宋_GB2312" w:eastAsia="仿宋_GB2312" w:hAnsi="仿宋_GB2312" w:cs="仿宋"/>
        </w:rPr>
        <w:t>在</w:t>
      </w:r>
      <w:r w:rsidRPr="008145AC">
        <w:rPr>
          <w:rFonts w:ascii="仿宋_GB2312" w:eastAsia="仿宋_GB2312" w:hAnsi="仿宋_GB2312" w:cs="仿宋" w:hint="eastAsia"/>
        </w:rPr>
        <w:t>邻水县政府采购中心</w:t>
      </w:r>
      <w:r w:rsidRPr="008145AC">
        <w:rPr>
          <w:rFonts w:ascii="仿宋_GB2312" w:eastAsia="仿宋_GB2312" w:hAnsi="仿宋_GB2312" w:cs="仿宋"/>
        </w:rPr>
        <w:t>参加</w:t>
      </w:r>
      <w:r w:rsidRPr="008145AC">
        <w:rPr>
          <w:rFonts w:ascii="仿宋_GB2312" w:eastAsia="仿宋_GB2312" w:hAnsi="仿宋_GB2312" w:cs="仿宋" w:hint="eastAsia"/>
        </w:rPr>
        <w:t>谈判</w:t>
      </w:r>
      <w:r w:rsidRPr="008145AC">
        <w:rPr>
          <w:rFonts w:ascii="仿宋_GB2312" w:eastAsia="仿宋_GB2312" w:hAnsi="仿宋_GB2312" w:cs="仿宋"/>
        </w:rPr>
        <w:t>活动</w:t>
      </w:r>
      <w:r w:rsidRPr="008145AC">
        <w:rPr>
          <w:rFonts w:ascii="仿宋_GB2312" w:eastAsia="仿宋_GB2312" w:hAnsi="仿宋_GB2312" w:cs="仿宋" w:hint="eastAsia"/>
        </w:rPr>
        <w:t>；</w:t>
      </w:r>
      <w:r w:rsidRPr="008145AC">
        <w:rPr>
          <w:rFonts w:ascii="仿宋_GB2312" w:eastAsia="仿宋_GB2312" w:hAnsi="仿宋_GB2312" w:cs="仿宋"/>
        </w:rPr>
        <w:t>授权代表参加谈判的</w:t>
      </w:r>
      <w:r w:rsidRPr="008145AC">
        <w:rPr>
          <w:rFonts w:ascii="仿宋_GB2312" w:eastAsia="仿宋_GB2312" w:hAnsi="仿宋_GB2312" w:cs="仿宋" w:hint="eastAsia"/>
        </w:rPr>
        <w:t>，</w:t>
      </w:r>
      <w:r w:rsidRPr="008145AC">
        <w:rPr>
          <w:rFonts w:ascii="仿宋_GB2312" w:eastAsia="仿宋_GB2312" w:hAnsi="仿宋_GB2312" w:cs="仿宋"/>
        </w:rPr>
        <w:t>应当在响应文件中提交授权书</w:t>
      </w:r>
      <w:r w:rsidRPr="008145AC">
        <w:rPr>
          <w:rFonts w:ascii="仿宋_GB2312" w:eastAsia="仿宋_GB2312" w:hAnsi="仿宋_GB2312" w:cs="仿宋" w:hint="eastAsia"/>
        </w:rPr>
        <w:t>（格式详见第五章）。</w:t>
      </w:r>
    </w:p>
    <w:p w:rsidR="002C1393" w:rsidRPr="008145AC" w:rsidRDefault="00FA2B09" w:rsidP="00910810">
      <w:pPr>
        <w:snapToGrid w:val="0"/>
        <w:spacing w:line="420" w:lineRule="exact"/>
        <w:ind w:firstLine="482"/>
        <w:rPr>
          <w:rFonts w:ascii="仿宋_GB2312" w:eastAsia="仿宋_GB2312" w:hAnsi="仿宋_GB2312"/>
          <w:b/>
          <w:bCs/>
        </w:rPr>
      </w:pPr>
      <w:r w:rsidRPr="008145AC">
        <w:rPr>
          <w:rFonts w:ascii="仿宋_GB2312" w:eastAsia="仿宋_GB2312" w:hAnsi="仿宋_GB2312" w:cs="仿宋" w:hint="eastAsia"/>
          <w:b/>
          <w:bCs/>
        </w:rPr>
        <w:t>十一、供应商信用融资</w:t>
      </w:r>
    </w:p>
    <w:p w:rsidR="002C1393" w:rsidRPr="008145AC" w:rsidRDefault="00FA2B09" w:rsidP="00910810">
      <w:pPr>
        <w:snapToGrid w:val="0"/>
        <w:spacing w:line="420" w:lineRule="exact"/>
        <w:ind w:firstLine="480"/>
        <w:rPr>
          <w:rFonts w:ascii="仿宋_GB2312" w:eastAsia="仿宋_GB2312" w:hAnsi="仿宋_GB2312" w:cs="仿宋"/>
        </w:rPr>
      </w:pPr>
      <w:r w:rsidRPr="008145AC">
        <w:rPr>
          <w:rFonts w:ascii="仿宋_GB2312" w:eastAsia="仿宋_GB2312" w:hAnsi="仿宋_GB2312" w:cs="仿宋" w:hint="eastAsia"/>
        </w:rPr>
        <w:t>根据《四川省财政厅关于推进四川省政府采购供应商信用融资工作的通知》（川财采</w:t>
      </w:r>
      <w:r w:rsidRPr="008145AC">
        <w:rPr>
          <w:rFonts w:ascii="仿宋_GB2312" w:eastAsia="仿宋_GB2312" w:hAnsi="仿宋_GB2312" w:cs="仿宋"/>
        </w:rPr>
        <w:t>[2018]123</w:t>
      </w:r>
      <w:r w:rsidRPr="008145AC">
        <w:rPr>
          <w:rFonts w:ascii="仿宋_GB2312" w:eastAsia="仿宋_GB2312" w:hAnsi="仿宋_GB2312" w:cs="仿宋" w:hint="eastAsia"/>
        </w:rPr>
        <w:t>号）文件，为助力解决政府采购成交供应商融资难、融资贵的困难，促进供应商依法诚信参加政府采购活动，有融资需求的供应商可根据四川政府采购网公示的银行及其“政采贷”产品，自行选择符合自身情况的“政采贷”银行及其产品，凭成交通知书向银行提出贷款意向申请，并按照相关规定要求和贷款流程申请信用融资贷款。</w:t>
      </w:r>
    </w:p>
    <w:p w:rsidR="00185960" w:rsidRPr="008145AC" w:rsidRDefault="00FA2B09" w:rsidP="00910810">
      <w:pPr>
        <w:snapToGrid w:val="0"/>
        <w:spacing w:line="420" w:lineRule="exact"/>
        <w:ind w:firstLine="482"/>
        <w:rPr>
          <w:rFonts w:ascii="仿宋_GB2312" w:eastAsia="仿宋_GB2312" w:hAnsi="仿宋_GB2312" w:cs="仿宋"/>
          <w:b/>
          <w:bCs/>
        </w:rPr>
      </w:pPr>
      <w:r w:rsidRPr="008145AC">
        <w:rPr>
          <w:rFonts w:ascii="仿宋_GB2312" w:eastAsia="仿宋_GB2312" w:hAnsi="仿宋_GB2312" w:cs="仿宋" w:hint="eastAsia"/>
          <w:b/>
          <w:bCs/>
        </w:rPr>
        <w:t>十二、</w:t>
      </w:r>
      <w:r w:rsidR="00944206" w:rsidRPr="008145AC">
        <w:rPr>
          <w:rFonts w:ascii="仿宋_GB2312" w:eastAsia="仿宋_GB2312" w:hAnsi="仿宋_GB2312" w:cs="仿宋" w:hint="eastAsia"/>
          <w:b/>
          <w:bCs/>
        </w:rPr>
        <w:t>其他补充事宜</w:t>
      </w:r>
    </w:p>
    <w:p w:rsidR="00AC77F1" w:rsidRPr="008145AC" w:rsidRDefault="00AC77F1" w:rsidP="00910810">
      <w:pPr>
        <w:snapToGrid w:val="0"/>
        <w:spacing w:line="420" w:lineRule="exact"/>
        <w:ind w:firstLine="480"/>
        <w:rPr>
          <w:rFonts w:ascii="仿宋_GB2312" w:eastAsia="仿宋_GB2312" w:hAnsi="仿宋_GB2312" w:cs="仿宋"/>
        </w:rPr>
      </w:pPr>
      <w:r w:rsidRPr="008145AC">
        <w:rPr>
          <w:rFonts w:ascii="仿宋_GB2312" w:eastAsia="仿宋_GB2312" w:hAnsi="仿宋_GB2312" w:cs="仿宋" w:hint="eastAsia"/>
        </w:rPr>
        <w:t>（1）外地人员代表来邻水参与政府采购活动的，请随时关注四川省防疫指挥部、广安市防疫指挥部和邻水县防疫指挥部有关疫情防控的最新要求，并严格遵照执行。</w:t>
      </w:r>
    </w:p>
    <w:p w:rsidR="00944206" w:rsidRPr="008145AC" w:rsidRDefault="00AC77F1" w:rsidP="00910810">
      <w:pPr>
        <w:snapToGrid w:val="0"/>
        <w:spacing w:line="420" w:lineRule="exact"/>
        <w:ind w:firstLine="480"/>
        <w:rPr>
          <w:rFonts w:ascii="仿宋_GB2312" w:eastAsia="仿宋_GB2312" w:hAnsi="仿宋_GB2312" w:cs="仿宋"/>
        </w:rPr>
      </w:pPr>
      <w:r w:rsidRPr="008145AC">
        <w:rPr>
          <w:rFonts w:ascii="仿宋_GB2312" w:eastAsia="仿宋_GB2312" w:hAnsi="仿宋_GB2312" w:cs="仿宋" w:hint="eastAsia"/>
        </w:rPr>
        <w:t>（2）违反疫情防控管理规定、不主动报备（登记）、瞒报、谎报旅居史和健康状况等相关人员，不配合落实疫情防控各项措施，造成严重后果的相关人员，将依法依规追究其法律责任。</w:t>
      </w:r>
    </w:p>
    <w:p w:rsidR="00FA2B09" w:rsidRPr="008145AC" w:rsidRDefault="00944206" w:rsidP="00910810">
      <w:pPr>
        <w:snapToGrid w:val="0"/>
        <w:spacing w:line="420" w:lineRule="exact"/>
        <w:ind w:firstLine="482"/>
        <w:rPr>
          <w:rFonts w:ascii="仿宋_GB2312" w:eastAsia="仿宋_GB2312" w:hAnsi="仿宋_GB2312" w:cs="仿宋"/>
          <w:b/>
          <w:bCs/>
        </w:rPr>
      </w:pPr>
      <w:r w:rsidRPr="008145AC">
        <w:rPr>
          <w:rFonts w:ascii="仿宋_GB2312" w:eastAsia="仿宋_GB2312" w:hAnsi="仿宋_GB2312" w:cs="仿宋" w:hint="eastAsia"/>
          <w:b/>
          <w:bCs/>
        </w:rPr>
        <w:t>十三</w:t>
      </w:r>
      <w:r w:rsidRPr="008145AC">
        <w:rPr>
          <w:rFonts w:ascii="仿宋_GB2312" w:eastAsia="仿宋_GB2312" w:hAnsi="仿宋_GB2312" w:cs="仿宋"/>
          <w:b/>
          <w:bCs/>
        </w:rPr>
        <w:t>、</w:t>
      </w:r>
      <w:r w:rsidR="00FA2B09" w:rsidRPr="008145AC">
        <w:rPr>
          <w:rFonts w:ascii="仿宋_GB2312" w:eastAsia="仿宋_GB2312" w:hAnsi="仿宋_GB2312" w:cs="仿宋" w:hint="eastAsia"/>
          <w:b/>
          <w:bCs/>
        </w:rPr>
        <w:t>联系方式</w:t>
      </w:r>
      <w:bookmarkStart w:id="8" w:name="_Toc509579141"/>
      <w:bookmarkStart w:id="9" w:name="_Toc213397009"/>
      <w:bookmarkStart w:id="10" w:name="_Toc213396759"/>
      <w:bookmarkStart w:id="11" w:name="_Toc213396945"/>
      <w:bookmarkStart w:id="12" w:name="_Toc217446031"/>
      <w:bookmarkStart w:id="13" w:name="_Toc213496267"/>
    </w:p>
    <w:p w:rsidR="00FA2B09" w:rsidRPr="008145AC" w:rsidRDefault="00FA2B09" w:rsidP="00910810">
      <w:pPr>
        <w:snapToGrid w:val="0"/>
        <w:spacing w:line="420" w:lineRule="exact"/>
        <w:ind w:firstLine="442"/>
        <w:rPr>
          <w:rFonts w:ascii="仿宋_GB2312" w:eastAsia="仿宋_GB2312" w:hAnsi="仿宋_GB2312" w:cs="仿宋"/>
          <w:b/>
          <w:bCs/>
        </w:rPr>
      </w:pPr>
      <w:r w:rsidRPr="008145AC">
        <w:rPr>
          <w:rFonts w:ascii="仿宋_GB2312" w:eastAsia="仿宋_GB2312" w:hAnsi="仿宋_GB2312" w:cs="仿宋" w:hint="eastAsia"/>
          <w:b/>
          <w:bCs/>
          <w:sz w:val="22"/>
        </w:rPr>
        <w:lastRenderedPageBreak/>
        <w:t>采购人</w:t>
      </w:r>
      <w:r w:rsidRPr="008145AC">
        <w:rPr>
          <w:rFonts w:ascii="仿宋_GB2312" w:eastAsia="仿宋_GB2312" w:hAnsi="仿宋_GB2312" w:cs="仿宋" w:hint="eastAsia"/>
          <w:b/>
          <w:bCs/>
          <w:color w:val="0070C0"/>
          <w:sz w:val="22"/>
        </w:rPr>
        <w:t>：</w:t>
      </w:r>
      <w:r w:rsidR="008837B1" w:rsidRPr="008145AC">
        <w:rPr>
          <w:rFonts w:ascii="仿宋_GB2312" w:eastAsia="仿宋_GB2312" w:hAnsi="仿宋_GB2312" w:cs="仿宋" w:hint="eastAsia"/>
          <w:b/>
          <w:bCs/>
          <w:color w:val="0070C0"/>
          <w:sz w:val="22"/>
          <w:lang w:val="zh-CN"/>
        </w:rPr>
        <w:t>邻水县向阳桥水库管理所</w:t>
      </w:r>
      <w:r w:rsidRPr="008145AC">
        <w:rPr>
          <w:rFonts w:ascii="仿宋_GB2312" w:eastAsia="仿宋_GB2312" w:hAnsi="仿宋_GB2312" w:cs="仿宋" w:hint="eastAsia"/>
          <w:b/>
          <w:bCs/>
          <w:color w:val="0070C0"/>
          <w:sz w:val="20"/>
          <w:lang w:val="zh-CN"/>
        </w:rPr>
        <w:t>。</w:t>
      </w:r>
    </w:p>
    <w:p w:rsidR="002C1393" w:rsidRPr="008145AC" w:rsidRDefault="00FA2B09" w:rsidP="00910810">
      <w:pPr>
        <w:snapToGrid w:val="0"/>
        <w:spacing w:line="420" w:lineRule="exact"/>
        <w:ind w:firstLine="480"/>
        <w:rPr>
          <w:rFonts w:ascii="仿宋_GB2312" w:eastAsia="仿宋_GB2312" w:hAnsi="仿宋_GB2312"/>
          <w:b/>
          <w:bCs/>
          <w:sz w:val="32"/>
        </w:rPr>
      </w:pPr>
      <w:r w:rsidRPr="008145AC">
        <w:rPr>
          <w:rFonts w:ascii="仿宋_GB2312" w:eastAsia="仿宋_GB2312" w:hAnsi="仿宋_GB2312" w:cs="仿宋" w:hint="eastAsia"/>
        </w:rPr>
        <w:t>通讯地址：</w:t>
      </w:r>
      <w:r w:rsidR="001E1DE2" w:rsidRPr="008145AC">
        <w:rPr>
          <w:rFonts w:ascii="仿宋_GB2312" w:eastAsia="仿宋_GB2312" w:hAnsi="仿宋_GB2312" w:cs="仿宋" w:hint="eastAsia"/>
          <w:color w:val="0070C0"/>
          <w:lang w:val="zh-CN"/>
        </w:rPr>
        <w:t>邻水县城南镇云顶村2组8号。</w:t>
      </w:r>
      <w:r w:rsidRPr="008145AC">
        <w:rPr>
          <w:rFonts w:ascii="仿宋_GB2312" w:eastAsia="仿宋_GB2312" w:hAnsi="仿宋_GB2312" w:cs="仿宋" w:hint="eastAsia"/>
          <w:lang w:val="zh-CN"/>
        </w:rPr>
        <w:t>。</w:t>
      </w:r>
    </w:p>
    <w:p w:rsidR="002C1393" w:rsidRPr="008145AC" w:rsidRDefault="00FA2B09" w:rsidP="00910810">
      <w:pPr>
        <w:snapToGrid w:val="0"/>
        <w:spacing w:line="420" w:lineRule="exact"/>
        <w:ind w:firstLine="480"/>
        <w:rPr>
          <w:rFonts w:ascii="仿宋_GB2312" w:eastAsia="仿宋_GB2312" w:hAnsi="仿宋_GB2312"/>
        </w:rPr>
      </w:pPr>
      <w:r w:rsidRPr="008145AC">
        <w:rPr>
          <w:rFonts w:ascii="仿宋_GB2312" w:eastAsia="仿宋_GB2312" w:hAnsi="仿宋_GB2312" w:cs="仿宋" w:hint="eastAsia"/>
        </w:rPr>
        <w:t>联系人：</w:t>
      </w:r>
      <w:r w:rsidR="001E1DE2" w:rsidRPr="008145AC">
        <w:rPr>
          <w:rFonts w:ascii="仿宋_GB2312" w:eastAsia="仿宋_GB2312" w:hAnsi="仿宋_GB2312" w:cs="仿宋" w:hint="eastAsia"/>
          <w:color w:val="0070C0"/>
          <w:lang w:val="zh-CN"/>
        </w:rPr>
        <w:t>胡</w:t>
      </w:r>
      <w:r w:rsidRPr="008145AC">
        <w:rPr>
          <w:rFonts w:ascii="仿宋_GB2312" w:eastAsia="仿宋_GB2312" w:hAnsi="仿宋_GB2312" w:cs="仿宋" w:hint="eastAsia"/>
          <w:color w:val="0070C0"/>
          <w:lang w:val="zh-CN"/>
        </w:rPr>
        <w:t>老师</w:t>
      </w:r>
      <w:r w:rsidRPr="008145AC">
        <w:rPr>
          <w:rFonts w:ascii="仿宋_GB2312" w:eastAsia="仿宋_GB2312" w:hAnsi="仿宋_GB2312" w:cs="仿宋" w:hint="eastAsia"/>
          <w:lang w:val="zh-CN"/>
        </w:rPr>
        <w:t>。</w:t>
      </w:r>
    </w:p>
    <w:p w:rsidR="00FA2B09" w:rsidRPr="008145AC" w:rsidRDefault="00FA2B09" w:rsidP="00910810">
      <w:pPr>
        <w:snapToGrid w:val="0"/>
        <w:spacing w:line="420" w:lineRule="exact"/>
        <w:ind w:firstLine="480"/>
        <w:rPr>
          <w:rFonts w:ascii="仿宋_GB2312" w:eastAsia="仿宋_GB2312" w:hAnsi="仿宋_GB2312"/>
        </w:rPr>
      </w:pPr>
      <w:r w:rsidRPr="008145AC">
        <w:rPr>
          <w:rFonts w:ascii="仿宋_GB2312" w:eastAsia="仿宋_GB2312" w:hAnsi="仿宋_GB2312" w:cs="仿宋" w:hint="eastAsia"/>
        </w:rPr>
        <w:t>联系电话：</w:t>
      </w:r>
      <w:r w:rsidR="001E1DE2" w:rsidRPr="008145AC">
        <w:rPr>
          <w:rFonts w:ascii="仿宋_GB2312" w:eastAsia="仿宋_GB2312" w:hAnsi="仿宋_GB2312" w:cs="仿宋" w:hint="eastAsia"/>
          <w:color w:val="0070C0"/>
          <w:lang w:val="zh-CN"/>
        </w:rPr>
        <w:t>19981812725</w:t>
      </w:r>
      <w:r w:rsidRPr="008145AC">
        <w:rPr>
          <w:rFonts w:ascii="仿宋_GB2312" w:eastAsia="仿宋_GB2312" w:hAnsi="仿宋_GB2312" w:cs="仿宋" w:hint="eastAsia"/>
          <w:color w:val="0070C0"/>
          <w:lang w:val="zh-CN"/>
        </w:rPr>
        <w:t>。</w:t>
      </w:r>
    </w:p>
    <w:p w:rsidR="00FA2B09" w:rsidRPr="008145AC" w:rsidRDefault="00FA2B09" w:rsidP="00910810">
      <w:pPr>
        <w:snapToGrid w:val="0"/>
        <w:spacing w:line="420" w:lineRule="exact"/>
        <w:ind w:firstLine="482"/>
        <w:rPr>
          <w:rFonts w:ascii="仿宋_GB2312" w:eastAsia="仿宋_GB2312" w:hAnsi="仿宋_GB2312"/>
        </w:rPr>
      </w:pPr>
      <w:r w:rsidRPr="008145AC">
        <w:rPr>
          <w:rFonts w:ascii="仿宋_GB2312" w:eastAsia="仿宋_GB2312" w:hAnsi="仿宋_GB2312" w:cs="仿宋" w:hint="eastAsia"/>
          <w:b/>
          <w:bCs/>
        </w:rPr>
        <w:t>采购代理机构：</w:t>
      </w:r>
      <w:r w:rsidRPr="008145AC">
        <w:rPr>
          <w:rFonts w:ascii="仿宋_GB2312" w:eastAsia="仿宋_GB2312" w:hAnsi="仿宋_GB2312" w:cs="仿宋" w:hint="eastAsia"/>
          <w:b/>
          <w:bCs/>
          <w:lang w:val="zh-CN"/>
        </w:rPr>
        <w:t>邻水县政府采购中心。</w:t>
      </w:r>
    </w:p>
    <w:p w:rsidR="00FA2B09" w:rsidRPr="008145AC" w:rsidRDefault="00FA2B09" w:rsidP="00910810">
      <w:pPr>
        <w:snapToGrid w:val="0"/>
        <w:spacing w:line="420" w:lineRule="exact"/>
        <w:ind w:firstLine="480"/>
        <w:rPr>
          <w:rFonts w:ascii="仿宋_GB2312" w:eastAsia="仿宋_GB2312" w:hAnsi="仿宋_GB2312"/>
        </w:rPr>
      </w:pPr>
      <w:r w:rsidRPr="008145AC">
        <w:rPr>
          <w:rFonts w:ascii="仿宋_GB2312" w:eastAsia="仿宋_GB2312" w:hAnsi="仿宋_GB2312" w:cs="仿宋" w:hint="eastAsia"/>
        </w:rPr>
        <w:t>通讯地址：</w:t>
      </w:r>
      <w:r w:rsidRPr="008145AC">
        <w:rPr>
          <w:rFonts w:ascii="仿宋_GB2312" w:eastAsia="仿宋_GB2312" w:hAnsi="仿宋_GB2312" w:cs="仿宋" w:hint="eastAsia"/>
          <w:lang w:val="zh-CN"/>
        </w:rPr>
        <w:t>邻水县鼎屏镇云峰三巷39号。</w:t>
      </w:r>
    </w:p>
    <w:p w:rsidR="00FA2B09" w:rsidRPr="008145AC" w:rsidRDefault="00FA2B09" w:rsidP="00910810">
      <w:pPr>
        <w:snapToGrid w:val="0"/>
        <w:spacing w:line="420" w:lineRule="exact"/>
        <w:ind w:firstLine="480"/>
        <w:rPr>
          <w:rFonts w:ascii="仿宋_GB2312" w:eastAsia="仿宋_GB2312" w:hAnsi="仿宋_GB2312"/>
        </w:rPr>
      </w:pPr>
      <w:r w:rsidRPr="008145AC">
        <w:rPr>
          <w:rFonts w:ascii="仿宋_GB2312" w:eastAsia="仿宋_GB2312" w:hAnsi="仿宋_GB2312" w:cs="仿宋" w:hint="eastAsia"/>
        </w:rPr>
        <w:t>邮编：638500</w:t>
      </w:r>
      <w:r w:rsidRPr="008145AC">
        <w:rPr>
          <w:rFonts w:ascii="仿宋_GB2312" w:eastAsia="仿宋_GB2312" w:hAnsi="仿宋_GB2312" w:cs="仿宋" w:hint="eastAsia"/>
          <w:lang w:val="zh-CN"/>
        </w:rPr>
        <w:t>。</w:t>
      </w:r>
    </w:p>
    <w:p w:rsidR="00FA2B09" w:rsidRPr="008145AC" w:rsidRDefault="00FA2B09" w:rsidP="00910810">
      <w:pPr>
        <w:snapToGrid w:val="0"/>
        <w:spacing w:line="420" w:lineRule="exact"/>
        <w:ind w:firstLine="480"/>
        <w:rPr>
          <w:rFonts w:ascii="仿宋_GB2312" w:eastAsia="仿宋_GB2312" w:hAnsi="仿宋_GB2312"/>
        </w:rPr>
      </w:pPr>
      <w:r w:rsidRPr="008145AC">
        <w:rPr>
          <w:rFonts w:ascii="仿宋_GB2312" w:eastAsia="仿宋_GB2312" w:hAnsi="仿宋_GB2312" w:cs="仿宋" w:hint="eastAsia"/>
        </w:rPr>
        <w:t>联系人：</w:t>
      </w:r>
      <w:r w:rsidR="00BB6C77" w:rsidRPr="008145AC">
        <w:rPr>
          <w:rFonts w:ascii="仿宋_GB2312" w:eastAsia="仿宋_GB2312" w:hAnsi="仿宋_GB2312" w:cs="仿宋" w:hint="eastAsia"/>
        </w:rPr>
        <w:t>方</w:t>
      </w:r>
      <w:r w:rsidRPr="008145AC">
        <w:rPr>
          <w:rFonts w:ascii="仿宋_GB2312" w:eastAsia="仿宋_GB2312" w:hAnsi="仿宋_GB2312" w:cs="仿宋" w:hint="eastAsia"/>
        </w:rPr>
        <w:t>老师</w:t>
      </w:r>
      <w:r w:rsidRPr="008145AC">
        <w:rPr>
          <w:rFonts w:ascii="仿宋_GB2312" w:eastAsia="仿宋_GB2312" w:hAnsi="仿宋_GB2312" w:cs="仿宋" w:hint="eastAsia"/>
          <w:lang w:val="zh-CN"/>
        </w:rPr>
        <w:t>。</w:t>
      </w:r>
    </w:p>
    <w:p w:rsidR="00FA2B09" w:rsidRPr="008145AC" w:rsidRDefault="00FA2B09" w:rsidP="00910810">
      <w:pPr>
        <w:snapToGrid w:val="0"/>
        <w:spacing w:line="420" w:lineRule="exact"/>
        <w:ind w:firstLine="480"/>
        <w:rPr>
          <w:rFonts w:ascii="仿宋_GB2312" w:eastAsia="仿宋_GB2312" w:hAnsi="仿宋_GB2312"/>
        </w:rPr>
      </w:pPr>
      <w:r w:rsidRPr="008145AC">
        <w:rPr>
          <w:rFonts w:ascii="仿宋_GB2312" w:eastAsia="仿宋_GB2312" w:hAnsi="仿宋_GB2312" w:cs="仿宋" w:hint="eastAsia"/>
        </w:rPr>
        <w:t>联系电话：</w:t>
      </w:r>
      <w:r w:rsidRPr="008145AC">
        <w:rPr>
          <w:rFonts w:ascii="仿宋_GB2312" w:eastAsia="仿宋_GB2312" w:hAnsi="仿宋_GB2312" w:cs="仿宋" w:hint="eastAsia"/>
          <w:lang w:val="zh-CN"/>
        </w:rPr>
        <w:t>0826-3215660。</w:t>
      </w:r>
    </w:p>
    <w:p w:rsidR="00FA2B09" w:rsidRPr="008145AC" w:rsidRDefault="00FA2B09" w:rsidP="00910810">
      <w:pPr>
        <w:snapToGrid w:val="0"/>
        <w:spacing w:line="420" w:lineRule="exact"/>
        <w:ind w:firstLine="482"/>
        <w:rPr>
          <w:rFonts w:ascii="仿宋_GB2312" w:eastAsia="仿宋_GB2312" w:hAnsi="仿宋_GB2312"/>
        </w:rPr>
      </w:pPr>
      <w:r w:rsidRPr="008145AC">
        <w:rPr>
          <w:rFonts w:ascii="仿宋_GB2312" w:eastAsia="仿宋_GB2312" w:hAnsi="仿宋_GB2312" w:cs="仿宋" w:hint="eastAsia"/>
          <w:b/>
        </w:rPr>
        <w:t>广安公共资源电子交易平台</w:t>
      </w:r>
      <w:r w:rsidRPr="008145AC">
        <w:rPr>
          <w:rFonts w:ascii="仿宋_GB2312" w:eastAsia="仿宋_GB2312" w:hAnsi="仿宋_GB2312" w:cs="仿宋"/>
          <w:b/>
        </w:rPr>
        <w:t>系统技术服务</w:t>
      </w:r>
      <w:r w:rsidRPr="008145AC">
        <w:rPr>
          <w:rFonts w:ascii="仿宋_GB2312" w:eastAsia="仿宋_GB2312" w:hAnsi="仿宋_GB2312" w:cs="仿宋" w:hint="eastAsia"/>
          <w:b/>
        </w:rPr>
        <w:t>：</w:t>
      </w:r>
    </w:p>
    <w:p w:rsidR="00FA2B09" w:rsidRPr="008145AC" w:rsidRDefault="00FA2B09" w:rsidP="00910810">
      <w:pPr>
        <w:snapToGrid w:val="0"/>
        <w:spacing w:line="420" w:lineRule="exact"/>
        <w:ind w:firstLine="480"/>
        <w:rPr>
          <w:rFonts w:ascii="仿宋_GB2312" w:eastAsia="仿宋_GB2312" w:hAnsi="仿宋_GB2312"/>
        </w:rPr>
      </w:pPr>
      <w:r w:rsidRPr="008145AC">
        <w:rPr>
          <w:rFonts w:ascii="仿宋_GB2312" w:eastAsia="仿宋_GB2312" w:hAnsi="仿宋_GB2312" w:cs="仿宋"/>
          <w:bCs/>
        </w:rPr>
        <w:t>联系方式</w:t>
      </w:r>
      <w:r w:rsidRPr="008145AC">
        <w:rPr>
          <w:rFonts w:ascii="仿宋_GB2312" w:eastAsia="仿宋_GB2312" w:hAnsi="仿宋_GB2312" w:cs="仿宋" w:hint="eastAsia"/>
          <w:bCs/>
        </w:rPr>
        <w:t>：0826-2390196</w:t>
      </w:r>
    </w:p>
    <w:p w:rsidR="00FA2B09" w:rsidRPr="008145AC" w:rsidRDefault="00FA2B09" w:rsidP="00910810">
      <w:pPr>
        <w:snapToGrid w:val="0"/>
        <w:spacing w:line="420" w:lineRule="exact"/>
        <w:ind w:firstLine="482"/>
        <w:rPr>
          <w:rFonts w:ascii="仿宋_GB2312" w:eastAsia="仿宋_GB2312" w:hAnsi="仿宋_GB2312"/>
        </w:rPr>
      </w:pPr>
      <w:r w:rsidRPr="008145AC">
        <w:rPr>
          <w:rFonts w:ascii="仿宋_GB2312" w:eastAsia="仿宋_GB2312" w:hAnsi="仿宋_GB2312" w:cs="仿宋"/>
          <w:b/>
          <w:bCs/>
        </w:rPr>
        <w:t>CA证书</w:t>
      </w:r>
      <w:r w:rsidRPr="008145AC">
        <w:rPr>
          <w:rFonts w:ascii="仿宋_GB2312" w:eastAsia="仿宋_GB2312" w:hAnsi="仿宋_GB2312" w:cs="仿宋" w:hint="eastAsia"/>
          <w:b/>
          <w:bCs/>
        </w:rPr>
        <w:t>的办理、运维服务：</w:t>
      </w:r>
    </w:p>
    <w:p w:rsidR="00FA2B09" w:rsidRPr="008145AC" w:rsidRDefault="00FA2B09" w:rsidP="00910810">
      <w:pPr>
        <w:spacing w:line="420" w:lineRule="exact"/>
        <w:ind w:firstLine="480"/>
        <w:rPr>
          <w:rFonts w:ascii="仿宋_GB2312" w:eastAsia="仿宋_GB2312" w:hAnsi="仿宋_GB2312" w:cs="仿宋"/>
          <w:bCs/>
        </w:rPr>
        <w:sectPr w:rsidR="00FA2B09" w:rsidRPr="008145AC">
          <w:pgSz w:w="11907" w:h="16840"/>
          <w:pgMar w:top="1440" w:right="1797" w:bottom="1440" w:left="1797" w:header="851" w:footer="992" w:gutter="0"/>
          <w:cols w:space="425"/>
          <w:docGrid w:linePitch="312"/>
        </w:sectPr>
      </w:pPr>
      <w:r w:rsidRPr="008145AC">
        <w:rPr>
          <w:rFonts w:ascii="仿宋_GB2312" w:eastAsia="仿宋_GB2312" w:hAnsi="仿宋_GB2312" w:cs="仿宋"/>
          <w:bCs/>
        </w:rPr>
        <w:t>联系方式</w:t>
      </w:r>
      <w:r w:rsidRPr="008145AC">
        <w:rPr>
          <w:rFonts w:ascii="仿宋_GB2312" w:eastAsia="仿宋_GB2312" w:hAnsi="仿宋_GB2312" w:cs="仿宋" w:hint="eastAsia"/>
          <w:bCs/>
        </w:rPr>
        <w:t>：0826-2390300</w:t>
      </w:r>
      <w:bookmarkStart w:id="14" w:name="_Toc69478554"/>
    </w:p>
    <w:p w:rsidR="002C1393" w:rsidRPr="008145AC" w:rsidRDefault="00FA2B09" w:rsidP="00AC6CD7">
      <w:pPr>
        <w:pStyle w:val="a3"/>
        <w:ind w:firstLine="643"/>
      </w:pPr>
      <w:r w:rsidRPr="008145AC">
        <w:rPr>
          <w:rFonts w:hint="eastAsia"/>
        </w:rPr>
        <w:lastRenderedPageBreak/>
        <w:t>第二章</w:t>
      </w:r>
      <w:r w:rsidRPr="008145AC">
        <w:rPr>
          <w:rFonts w:hint="eastAsia"/>
        </w:rPr>
        <w:t xml:space="preserve"> </w:t>
      </w:r>
      <w:r w:rsidRPr="008145AC">
        <w:rPr>
          <w:rFonts w:hint="eastAsia"/>
        </w:rPr>
        <w:t>谈判须知</w:t>
      </w:r>
      <w:bookmarkEnd w:id="8"/>
      <w:bookmarkEnd w:id="9"/>
      <w:bookmarkEnd w:id="10"/>
      <w:bookmarkEnd w:id="11"/>
      <w:bookmarkEnd w:id="12"/>
      <w:bookmarkEnd w:id="13"/>
      <w:bookmarkEnd w:id="14"/>
    </w:p>
    <w:p w:rsidR="002C1393" w:rsidRPr="008145AC" w:rsidRDefault="00FA2B09" w:rsidP="003F0799">
      <w:pPr>
        <w:pStyle w:val="2"/>
        <w:rPr>
          <w:rFonts w:cs="Times New Roman"/>
        </w:rPr>
      </w:pPr>
      <w:r w:rsidRPr="008145AC">
        <w:rPr>
          <w:rFonts w:hint="eastAsia"/>
        </w:rPr>
        <w:t>一、供应商须知附表</w:t>
      </w: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13"/>
        <w:gridCol w:w="2409"/>
        <w:gridCol w:w="6084"/>
      </w:tblGrid>
      <w:tr w:rsidR="006C4ACF" w:rsidRPr="008145AC" w:rsidTr="006C4ACF">
        <w:trPr>
          <w:trHeight w:val="227"/>
          <w:tblHeader/>
          <w:jc w:val="center"/>
        </w:trPr>
        <w:tc>
          <w:tcPr>
            <w:tcW w:w="1013" w:type="dxa"/>
            <w:tcBorders>
              <w:top w:val="single" w:sz="18" w:space="0" w:color="auto"/>
            </w:tcBorders>
            <w:vAlign w:val="center"/>
          </w:tcPr>
          <w:p w:rsidR="006C4ACF" w:rsidRPr="008145AC" w:rsidRDefault="006C4ACF" w:rsidP="006C4ACF">
            <w:pPr>
              <w:ind w:firstLineChars="0" w:firstLine="0"/>
              <w:jc w:val="center"/>
              <w:rPr>
                <w:rFonts w:ascii="仿宋_GB2312" w:eastAsia="仿宋_GB2312" w:hAnsi="仿宋_GB2312" w:cs="Times New Roman"/>
                <w:b/>
                <w:sz w:val="21"/>
                <w:szCs w:val="21"/>
                <w:lang w:val="zh-CN"/>
              </w:rPr>
            </w:pPr>
            <w:bookmarkStart w:id="15" w:name="_Toc89075875"/>
            <w:bookmarkStart w:id="16" w:name="_Toc217446038"/>
            <w:bookmarkStart w:id="17" w:name="_Toc183582209"/>
            <w:bookmarkStart w:id="18" w:name="_Toc77400779"/>
            <w:bookmarkStart w:id="19" w:name="_Toc183682346"/>
            <w:r w:rsidRPr="008145AC">
              <w:rPr>
                <w:rFonts w:ascii="仿宋_GB2312" w:eastAsia="仿宋_GB2312" w:hAnsi="仿宋_GB2312" w:cs="仿宋" w:hint="eastAsia"/>
                <w:b/>
                <w:sz w:val="21"/>
                <w:szCs w:val="21"/>
                <w:lang w:val="zh-CN"/>
              </w:rPr>
              <w:t>序号</w:t>
            </w:r>
          </w:p>
        </w:tc>
        <w:tc>
          <w:tcPr>
            <w:tcW w:w="2409" w:type="dxa"/>
            <w:tcBorders>
              <w:top w:val="single" w:sz="18" w:space="0" w:color="auto"/>
            </w:tcBorders>
            <w:vAlign w:val="center"/>
          </w:tcPr>
          <w:p w:rsidR="006C4ACF" w:rsidRPr="008145AC" w:rsidRDefault="006C4ACF" w:rsidP="006C4ACF">
            <w:pPr>
              <w:ind w:firstLineChars="0" w:firstLine="0"/>
              <w:jc w:val="center"/>
              <w:rPr>
                <w:rFonts w:ascii="仿宋_GB2312" w:eastAsia="仿宋_GB2312" w:hAnsi="仿宋_GB2312" w:cs="Times New Roman"/>
                <w:b/>
                <w:sz w:val="21"/>
                <w:szCs w:val="21"/>
                <w:lang w:val="zh-CN"/>
              </w:rPr>
            </w:pPr>
            <w:r w:rsidRPr="008145AC">
              <w:rPr>
                <w:rFonts w:ascii="仿宋_GB2312" w:eastAsia="仿宋_GB2312" w:hAnsi="仿宋_GB2312" w:cs="仿宋" w:hint="eastAsia"/>
                <w:b/>
                <w:sz w:val="21"/>
                <w:szCs w:val="21"/>
                <w:lang w:val="zh-CN"/>
              </w:rPr>
              <w:t>应知事项</w:t>
            </w:r>
          </w:p>
        </w:tc>
        <w:tc>
          <w:tcPr>
            <w:tcW w:w="6084" w:type="dxa"/>
            <w:tcBorders>
              <w:top w:val="single" w:sz="18" w:space="0" w:color="auto"/>
            </w:tcBorders>
            <w:vAlign w:val="center"/>
          </w:tcPr>
          <w:p w:rsidR="006C4ACF" w:rsidRPr="008145AC" w:rsidRDefault="006C4ACF" w:rsidP="006C4ACF">
            <w:pPr>
              <w:ind w:firstLineChars="0" w:firstLine="0"/>
              <w:jc w:val="center"/>
              <w:rPr>
                <w:rFonts w:ascii="仿宋_GB2312" w:eastAsia="仿宋_GB2312" w:hAnsi="仿宋_GB2312" w:cs="Times New Roman"/>
                <w:b/>
                <w:sz w:val="21"/>
                <w:szCs w:val="21"/>
                <w:lang w:val="zh-CN"/>
              </w:rPr>
            </w:pPr>
            <w:r w:rsidRPr="008145AC">
              <w:rPr>
                <w:rFonts w:ascii="仿宋_GB2312" w:eastAsia="仿宋_GB2312" w:hAnsi="仿宋_GB2312" w:cs="仿宋" w:hint="eastAsia"/>
                <w:b/>
                <w:sz w:val="21"/>
                <w:szCs w:val="21"/>
                <w:lang w:val="zh-CN"/>
              </w:rPr>
              <w:t>说明和要求</w:t>
            </w:r>
          </w:p>
        </w:tc>
      </w:tr>
      <w:tr w:rsidR="006C4ACF" w:rsidRPr="008145AC" w:rsidTr="006C4ACF">
        <w:trPr>
          <w:trHeight w:val="715"/>
          <w:jc w:val="center"/>
        </w:trPr>
        <w:tc>
          <w:tcPr>
            <w:tcW w:w="1013" w:type="dxa"/>
            <w:tcBorders>
              <w:top w:val="single" w:sz="4" w:space="0" w:color="auto"/>
            </w:tcBorders>
            <w:vAlign w:val="center"/>
          </w:tcPr>
          <w:p w:rsidR="006C4ACF" w:rsidRPr="008145AC" w:rsidRDefault="006C4ACF" w:rsidP="006C4ACF">
            <w:pPr>
              <w:ind w:right="230" w:firstLineChars="0" w:firstLine="0"/>
              <w:jc w:val="center"/>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rPr>
              <w:t>1</w:t>
            </w:r>
          </w:p>
        </w:tc>
        <w:tc>
          <w:tcPr>
            <w:tcW w:w="2409" w:type="dxa"/>
            <w:tcBorders>
              <w:top w:val="single" w:sz="4" w:space="0" w:color="auto"/>
            </w:tcBorders>
            <w:vAlign w:val="center"/>
          </w:tcPr>
          <w:p w:rsidR="006C4ACF" w:rsidRPr="008145AC" w:rsidRDefault="006C4ACF" w:rsidP="006C4ACF">
            <w:pPr>
              <w:ind w:left="38" w:firstLineChars="0" w:firstLine="0"/>
              <w:jc w:val="center"/>
              <w:rPr>
                <w:rFonts w:ascii="仿宋_GB2312" w:eastAsia="仿宋_GB2312" w:hAnsi="仿宋_GB2312" w:cs="Times New Roman"/>
                <w:sz w:val="21"/>
                <w:szCs w:val="21"/>
                <w:lang w:val="zh-CN"/>
              </w:rPr>
            </w:pPr>
            <w:r w:rsidRPr="008145AC">
              <w:rPr>
                <w:rFonts w:ascii="仿宋_GB2312" w:eastAsia="仿宋_GB2312" w:hAnsi="仿宋_GB2312" w:cs="仿宋" w:hint="eastAsia"/>
                <w:sz w:val="21"/>
                <w:szCs w:val="21"/>
                <w:lang w:val="zh-CN"/>
              </w:rPr>
              <w:t>采购预算</w:t>
            </w:r>
            <w:r w:rsidRPr="008145AC">
              <w:rPr>
                <w:rFonts w:ascii="仿宋_GB2312" w:eastAsia="仿宋_GB2312" w:hAnsi="仿宋_GB2312" w:cs="仿宋" w:hint="eastAsia"/>
                <w:b/>
                <w:sz w:val="21"/>
                <w:szCs w:val="21"/>
                <w:lang w:val="zh-CN"/>
              </w:rPr>
              <w:t>（实质性要求）</w:t>
            </w:r>
          </w:p>
        </w:tc>
        <w:tc>
          <w:tcPr>
            <w:tcW w:w="6084" w:type="dxa"/>
            <w:tcBorders>
              <w:top w:val="single" w:sz="4" w:space="0" w:color="auto"/>
            </w:tcBorders>
          </w:tcPr>
          <w:p w:rsidR="006C4ACF" w:rsidRPr="008145AC" w:rsidRDefault="006C4ACF" w:rsidP="00BB6C77">
            <w:pPr>
              <w:ind w:firstLineChars="100" w:firstLine="210"/>
              <w:rPr>
                <w:rFonts w:ascii="仿宋_GB2312" w:eastAsia="仿宋_GB2312" w:hAnsi="仿宋_GB2312" w:cs="Times New Roman"/>
                <w:sz w:val="21"/>
                <w:szCs w:val="21"/>
                <w:lang w:val="zh-CN"/>
              </w:rPr>
            </w:pPr>
            <w:bookmarkStart w:id="20" w:name="PO_预算分包信息_1"/>
            <w:r w:rsidRPr="008145AC">
              <w:rPr>
                <w:rFonts w:ascii="仿宋_GB2312" w:eastAsia="仿宋_GB2312" w:hAnsi="仿宋_GB2312" w:cs="仿宋" w:hint="eastAsia"/>
                <w:sz w:val="21"/>
                <w:szCs w:val="21"/>
                <w:lang w:val="zh-CN"/>
              </w:rPr>
              <w:t>采购预算：</w:t>
            </w:r>
            <w:r w:rsidR="00BB6C77" w:rsidRPr="008145AC">
              <w:rPr>
                <w:rFonts w:ascii="仿宋_GB2312" w:eastAsia="仿宋_GB2312" w:hAnsi="仿宋_GB2312" w:cs="仿宋"/>
                <w:color w:val="0070C0"/>
                <w:sz w:val="21"/>
                <w:szCs w:val="21"/>
                <w:lang w:val="zh-CN"/>
              </w:rPr>
              <w:t>144.3626</w:t>
            </w:r>
            <w:r w:rsidRPr="008145AC">
              <w:rPr>
                <w:rFonts w:ascii="仿宋_GB2312" w:eastAsia="仿宋_GB2312" w:hAnsi="仿宋_GB2312" w:cs="仿宋" w:hint="eastAsia"/>
                <w:color w:val="0070C0"/>
                <w:sz w:val="21"/>
                <w:szCs w:val="21"/>
                <w:lang w:val="zh-CN"/>
              </w:rPr>
              <w:t>万元</w:t>
            </w:r>
            <w:r w:rsidRPr="008145AC">
              <w:rPr>
                <w:rFonts w:ascii="仿宋_GB2312" w:eastAsia="仿宋_GB2312" w:hAnsi="仿宋_GB2312" w:cs="仿宋" w:hint="eastAsia"/>
                <w:sz w:val="21"/>
                <w:szCs w:val="21"/>
                <w:lang w:val="zh-CN"/>
              </w:rPr>
              <w:t>。</w:t>
            </w:r>
            <w:bookmarkEnd w:id="20"/>
            <w:r w:rsidRPr="008145AC">
              <w:rPr>
                <w:rFonts w:ascii="仿宋_GB2312" w:eastAsia="仿宋_GB2312" w:hAnsi="仿宋_GB2312" w:cs="仿宋" w:hint="eastAsia"/>
                <w:sz w:val="21"/>
                <w:szCs w:val="21"/>
                <w:lang w:val="zh-CN"/>
              </w:rPr>
              <w:t>报价超过采购预算</w:t>
            </w:r>
            <w:r w:rsidRPr="008145AC">
              <w:rPr>
                <w:rFonts w:ascii="仿宋_GB2312" w:eastAsia="仿宋_GB2312" w:hAnsi="仿宋_GB2312" w:cs="仿宋"/>
                <w:sz w:val="21"/>
                <w:szCs w:val="21"/>
                <w:lang w:val="zh-CN"/>
              </w:rPr>
              <w:t>,</w:t>
            </w:r>
            <w:r w:rsidRPr="008145AC">
              <w:rPr>
                <w:rFonts w:ascii="仿宋_GB2312" w:eastAsia="仿宋_GB2312" w:hAnsi="仿宋_GB2312" w:cs="仿宋" w:hint="eastAsia"/>
                <w:sz w:val="21"/>
                <w:szCs w:val="21"/>
                <w:lang w:val="zh-CN"/>
              </w:rPr>
              <w:t>其响应文件按无效处理。</w:t>
            </w:r>
          </w:p>
        </w:tc>
      </w:tr>
      <w:tr w:rsidR="006C4ACF" w:rsidRPr="008145AC" w:rsidTr="006C4ACF">
        <w:trPr>
          <w:trHeight w:val="1179"/>
          <w:jc w:val="center"/>
        </w:trPr>
        <w:tc>
          <w:tcPr>
            <w:tcW w:w="1013" w:type="dxa"/>
            <w:vAlign w:val="center"/>
          </w:tcPr>
          <w:p w:rsidR="006C4ACF" w:rsidRPr="008145AC" w:rsidRDefault="006C4ACF" w:rsidP="006C4ACF">
            <w:pPr>
              <w:ind w:right="230" w:firstLineChars="0" w:firstLine="0"/>
              <w:jc w:val="center"/>
              <w:rPr>
                <w:rFonts w:ascii="仿宋_GB2312" w:eastAsia="仿宋_GB2312" w:hAnsi="仿宋_GB2312" w:cs="仿宋"/>
                <w:sz w:val="21"/>
                <w:szCs w:val="21"/>
              </w:rPr>
            </w:pPr>
            <w:r w:rsidRPr="008145AC">
              <w:rPr>
                <w:rFonts w:ascii="仿宋_GB2312" w:eastAsia="仿宋_GB2312" w:hAnsi="仿宋_GB2312" w:cs="仿宋" w:hint="eastAsia"/>
                <w:sz w:val="21"/>
                <w:szCs w:val="21"/>
              </w:rPr>
              <w:t>2</w:t>
            </w:r>
          </w:p>
        </w:tc>
        <w:tc>
          <w:tcPr>
            <w:tcW w:w="2409" w:type="dxa"/>
            <w:vAlign w:val="center"/>
          </w:tcPr>
          <w:p w:rsidR="006C4ACF" w:rsidRPr="008145AC" w:rsidRDefault="006C4ACF" w:rsidP="006C4ACF">
            <w:pPr>
              <w:ind w:firstLineChars="0" w:firstLine="0"/>
              <w:jc w:val="center"/>
              <w:rPr>
                <w:rFonts w:ascii="仿宋_GB2312" w:eastAsia="仿宋_GB2312" w:hAnsi="仿宋_GB2312" w:cs="Times New Roman"/>
                <w:sz w:val="21"/>
                <w:szCs w:val="21"/>
                <w:lang w:val="zh-CN"/>
              </w:rPr>
            </w:pPr>
            <w:r w:rsidRPr="008145AC">
              <w:rPr>
                <w:rFonts w:ascii="仿宋_GB2312" w:eastAsia="仿宋_GB2312" w:hAnsi="仿宋_GB2312" w:cs="仿宋" w:hint="eastAsia"/>
                <w:sz w:val="21"/>
                <w:szCs w:val="21"/>
                <w:lang w:val="zh-CN"/>
              </w:rPr>
              <w:t>最高限价</w:t>
            </w:r>
            <w:r w:rsidRPr="008145AC">
              <w:rPr>
                <w:rFonts w:ascii="仿宋_GB2312" w:eastAsia="仿宋_GB2312" w:hAnsi="仿宋_GB2312" w:cs="仿宋" w:hint="eastAsia"/>
                <w:b/>
                <w:sz w:val="21"/>
                <w:szCs w:val="21"/>
                <w:lang w:val="zh-CN"/>
              </w:rPr>
              <w:t>（实质性要求）</w:t>
            </w:r>
          </w:p>
        </w:tc>
        <w:tc>
          <w:tcPr>
            <w:tcW w:w="6084" w:type="dxa"/>
            <w:vAlign w:val="center"/>
          </w:tcPr>
          <w:p w:rsidR="006C4ACF" w:rsidRPr="008145AC" w:rsidRDefault="006C4ACF" w:rsidP="006C4ACF">
            <w:pPr>
              <w:ind w:firstLineChars="150" w:firstLine="315"/>
              <w:rPr>
                <w:rFonts w:ascii="仿宋_GB2312" w:eastAsia="仿宋_GB2312" w:hAnsi="仿宋_GB2312" w:cs="仿宋"/>
                <w:sz w:val="21"/>
                <w:szCs w:val="21"/>
                <w:lang w:val="zh-CN"/>
              </w:rPr>
            </w:pPr>
            <w:bookmarkStart w:id="21" w:name="PO_默认文件内容_8"/>
            <w:r w:rsidRPr="008145AC">
              <w:rPr>
                <w:rFonts w:ascii="仿宋_GB2312" w:eastAsia="仿宋_GB2312" w:hAnsi="仿宋_GB2312" w:cs="仿宋" w:hint="eastAsia"/>
                <w:sz w:val="21"/>
                <w:szCs w:val="21"/>
              </w:rPr>
              <w:t>最高限价：</w:t>
            </w:r>
            <w:r w:rsidR="00BB6C77" w:rsidRPr="008145AC">
              <w:rPr>
                <w:rFonts w:ascii="仿宋_GB2312" w:eastAsia="仿宋_GB2312" w:hAnsi="仿宋_GB2312" w:cs="仿宋"/>
                <w:color w:val="0070C0"/>
                <w:sz w:val="21"/>
                <w:szCs w:val="21"/>
              </w:rPr>
              <w:t>129.9264</w:t>
            </w:r>
            <w:r w:rsidRPr="008145AC">
              <w:rPr>
                <w:rFonts w:ascii="仿宋_GB2312" w:eastAsia="仿宋_GB2312" w:hAnsi="仿宋_GB2312" w:cs="仿宋" w:hint="eastAsia"/>
                <w:color w:val="0070C0"/>
                <w:sz w:val="21"/>
                <w:szCs w:val="21"/>
                <w:lang w:val="zh-CN"/>
              </w:rPr>
              <w:t>万元</w:t>
            </w:r>
            <w:r w:rsidRPr="008145AC">
              <w:rPr>
                <w:rFonts w:ascii="仿宋_GB2312" w:eastAsia="仿宋_GB2312" w:hAnsi="仿宋_GB2312" w:cs="仿宋" w:hint="eastAsia"/>
                <w:sz w:val="21"/>
                <w:szCs w:val="21"/>
                <w:lang w:val="zh-CN"/>
              </w:rPr>
              <w:t>。</w:t>
            </w:r>
          </w:p>
          <w:p w:rsidR="006C4ACF" w:rsidRPr="008145AC" w:rsidRDefault="006C4ACF" w:rsidP="006C4ACF">
            <w:pPr>
              <w:ind w:firstLineChars="150" w:firstLine="315"/>
              <w:rPr>
                <w:rFonts w:ascii="仿宋_GB2312" w:eastAsia="仿宋_GB2312" w:hAnsi="仿宋_GB2312" w:cs="Times New Roman"/>
                <w:sz w:val="21"/>
                <w:szCs w:val="21"/>
                <w:lang w:val="zh-CN"/>
              </w:rPr>
            </w:pPr>
            <w:r w:rsidRPr="008145AC">
              <w:rPr>
                <w:rFonts w:ascii="仿宋_GB2312" w:eastAsia="仿宋_GB2312" w:hAnsi="仿宋_GB2312" w:cs="仿宋" w:hint="eastAsia"/>
                <w:sz w:val="21"/>
                <w:szCs w:val="21"/>
                <w:lang w:val="zh-CN"/>
              </w:rPr>
              <w:t>本项目实行合同固定价报价，合同固定价为</w:t>
            </w:r>
            <w:r w:rsidR="00BB6C77" w:rsidRPr="008145AC">
              <w:rPr>
                <w:rFonts w:ascii="仿宋_GB2312" w:eastAsia="仿宋_GB2312" w:hAnsi="仿宋_GB2312" w:cs="仿宋"/>
                <w:color w:val="0070C0"/>
                <w:sz w:val="21"/>
                <w:szCs w:val="21"/>
              </w:rPr>
              <w:t>129.9264</w:t>
            </w:r>
            <w:r w:rsidRPr="008145AC">
              <w:rPr>
                <w:rFonts w:ascii="仿宋_GB2312" w:eastAsia="仿宋_GB2312" w:hAnsi="仿宋_GB2312" w:cs="仿宋" w:hint="eastAsia"/>
                <w:color w:val="0070C0"/>
                <w:sz w:val="21"/>
                <w:szCs w:val="21"/>
                <w:lang w:val="zh-CN"/>
              </w:rPr>
              <w:t>万元</w:t>
            </w:r>
            <w:r w:rsidRPr="008145AC">
              <w:rPr>
                <w:rFonts w:ascii="仿宋_GB2312" w:eastAsia="仿宋_GB2312" w:hAnsi="仿宋_GB2312" w:cs="仿宋" w:hint="eastAsia"/>
                <w:sz w:val="21"/>
                <w:szCs w:val="21"/>
                <w:lang w:val="zh-CN"/>
              </w:rPr>
              <w:t>，供应商报价低于或高于固定价的为无效报价。</w:t>
            </w:r>
            <w:bookmarkEnd w:id="21"/>
          </w:p>
        </w:tc>
      </w:tr>
      <w:tr w:rsidR="006C4ACF" w:rsidRPr="008145AC" w:rsidTr="006C4ACF">
        <w:trPr>
          <w:trHeight w:val="20"/>
          <w:jc w:val="center"/>
        </w:trPr>
        <w:tc>
          <w:tcPr>
            <w:tcW w:w="1013" w:type="dxa"/>
            <w:vAlign w:val="center"/>
          </w:tcPr>
          <w:p w:rsidR="006C4ACF" w:rsidRPr="008145AC" w:rsidRDefault="006C4ACF" w:rsidP="006C4ACF">
            <w:pPr>
              <w:ind w:right="230" w:firstLineChars="0" w:firstLine="0"/>
              <w:jc w:val="center"/>
              <w:rPr>
                <w:rFonts w:ascii="仿宋_GB2312" w:eastAsia="仿宋_GB2312" w:hAnsi="仿宋_GB2312" w:cs="Times New Roman"/>
                <w:sz w:val="21"/>
                <w:szCs w:val="21"/>
              </w:rPr>
            </w:pPr>
            <w:r w:rsidRPr="008145AC">
              <w:rPr>
                <w:rFonts w:ascii="仿宋_GB2312" w:eastAsia="仿宋_GB2312" w:hAnsi="仿宋_GB2312" w:cs="Times New Roman"/>
                <w:sz w:val="21"/>
                <w:szCs w:val="21"/>
              </w:rPr>
              <w:t>3</w:t>
            </w:r>
          </w:p>
        </w:tc>
        <w:tc>
          <w:tcPr>
            <w:tcW w:w="2409" w:type="dxa"/>
            <w:vAlign w:val="center"/>
          </w:tcPr>
          <w:p w:rsidR="006C4ACF" w:rsidRPr="008145AC" w:rsidRDefault="006C4ACF" w:rsidP="006C4ACF">
            <w:pPr>
              <w:ind w:left="38" w:firstLineChars="0" w:firstLine="0"/>
              <w:jc w:val="center"/>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lang w:val="zh-CN"/>
              </w:rPr>
              <w:t>节能、环保产品政府采购政策</w:t>
            </w:r>
          </w:p>
        </w:tc>
        <w:tc>
          <w:tcPr>
            <w:tcW w:w="6084" w:type="dxa"/>
            <w:vAlign w:val="center"/>
          </w:tcPr>
          <w:p w:rsidR="006C4ACF" w:rsidRPr="008145AC" w:rsidRDefault="006C4ACF" w:rsidP="006C4ACF">
            <w:pPr>
              <w:spacing w:line="390" w:lineRule="exact"/>
              <w:ind w:firstLine="420"/>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lang w:val="zh-CN"/>
              </w:rPr>
              <w:t>一、节能、环保产品政府采购政策：</w:t>
            </w:r>
          </w:p>
          <w:p w:rsidR="00E5094F" w:rsidRPr="008145AC" w:rsidRDefault="00E5094F" w:rsidP="006C4ACF">
            <w:pPr>
              <w:spacing w:line="390" w:lineRule="exact"/>
              <w:ind w:firstLine="420"/>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lang w:val="zh-CN"/>
              </w:rPr>
              <w:t>根据《财政部发展改革委生态环境部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rsidR="00E5094F" w:rsidRPr="008145AC" w:rsidRDefault="00E5094F" w:rsidP="006C4ACF">
            <w:pPr>
              <w:spacing w:line="390" w:lineRule="exact"/>
              <w:ind w:firstLine="420"/>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lang w:val="zh-CN"/>
              </w:rPr>
              <w:t>本项目采购的产品属于节能产品政府采购品目清单中应强制采购的产品范围的，供应商应当提供国家确定的认证机构出具的，处于有效期之内的节能产品认证证书，否则按无效投标处理。（实质性要求）</w:t>
            </w:r>
            <w:bookmarkStart w:id="22" w:name="_GoBack"/>
            <w:bookmarkEnd w:id="22"/>
          </w:p>
          <w:p w:rsidR="00BB6C77" w:rsidRPr="008145AC" w:rsidRDefault="00BB6C77" w:rsidP="006C4ACF">
            <w:pPr>
              <w:spacing w:line="390" w:lineRule="exact"/>
              <w:ind w:firstLine="420"/>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lang w:val="zh-CN"/>
              </w:rPr>
              <w:t>本项目强制</w:t>
            </w:r>
            <w:r w:rsidRPr="008145AC">
              <w:rPr>
                <w:rFonts w:ascii="仿宋_GB2312" w:eastAsia="仿宋_GB2312" w:hAnsi="仿宋_GB2312" w:cs="仿宋"/>
                <w:sz w:val="21"/>
                <w:szCs w:val="21"/>
                <w:lang w:val="zh-CN"/>
              </w:rPr>
              <w:t>节能产品为</w:t>
            </w:r>
            <w:r w:rsidR="000F68BE" w:rsidRPr="008145AC">
              <w:rPr>
                <w:rFonts w:ascii="仿宋_GB2312" w:eastAsia="仿宋_GB2312" w:hAnsi="仿宋_GB2312" w:cs="仿宋" w:hint="eastAsia"/>
                <w:sz w:val="21"/>
                <w:szCs w:val="21"/>
                <w:lang w:val="zh-CN"/>
              </w:rPr>
              <w:t>蹲便器。</w:t>
            </w:r>
          </w:p>
          <w:p w:rsidR="006C4ACF" w:rsidRPr="008145AC" w:rsidRDefault="006C4ACF" w:rsidP="006C4ACF">
            <w:pPr>
              <w:spacing w:line="390" w:lineRule="exact"/>
              <w:ind w:firstLine="420"/>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lang w:val="zh-CN"/>
              </w:rPr>
              <w:t>本项目采购的产品属于品目清单优先采购范围的，对获得证书的产品实施政府优先采购。</w:t>
            </w:r>
            <w:r w:rsidR="00BB6C77" w:rsidRPr="008145AC">
              <w:rPr>
                <w:rFonts w:ascii="仿宋_GB2312" w:eastAsia="仿宋_GB2312" w:hAnsi="仿宋_GB2312" w:cs="仿宋" w:hint="eastAsia"/>
                <w:sz w:val="21"/>
                <w:szCs w:val="21"/>
                <w:lang w:val="zh-CN"/>
              </w:rPr>
              <w:t>本项目</w:t>
            </w:r>
            <w:r w:rsidR="000F68BE" w:rsidRPr="008145AC">
              <w:rPr>
                <w:rFonts w:ascii="仿宋_GB2312" w:eastAsia="仿宋_GB2312" w:hAnsi="仿宋_GB2312" w:cs="仿宋" w:hint="eastAsia"/>
                <w:sz w:val="21"/>
                <w:szCs w:val="21"/>
                <w:lang w:val="zh-CN"/>
              </w:rPr>
              <w:t>除</w:t>
            </w:r>
            <w:r w:rsidR="000F68BE" w:rsidRPr="008145AC">
              <w:rPr>
                <w:rFonts w:ascii="仿宋_GB2312" w:eastAsia="仿宋_GB2312" w:hAnsi="仿宋_GB2312" w:cs="仿宋"/>
                <w:sz w:val="21"/>
                <w:szCs w:val="21"/>
                <w:lang w:val="zh-CN"/>
              </w:rPr>
              <w:t>强制节能产品外的节能产品为</w:t>
            </w:r>
            <w:r w:rsidR="000F68BE" w:rsidRPr="008145AC">
              <w:rPr>
                <w:rFonts w:ascii="仿宋_GB2312" w:eastAsia="仿宋_GB2312" w:hAnsi="仿宋_GB2312" w:cs="仿宋" w:hint="eastAsia"/>
                <w:sz w:val="21"/>
                <w:szCs w:val="21"/>
                <w:lang w:val="zh-CN"/>
              </w:rPr>
              <w:t>LED</w:t>
            </w:r>
            <w:r w:rsidR="000F68BE" w:rsidRPr="008145AC">
              <w:rPr>
                <w:rFonts w:ascii="仿宋_GB2312" w:eastAsia="仿宋_GB2312" w:hAnsi="仿宋_GB2312" w:cs="仿宋"/>
                <w:sz w:val="21"/>
                <w:szCs w:val="21"/>
                <w:lang w:val="zh-CN"/>
              </w:rPr>
              <w:t xml:space="preserve"> </w:t>
            </w:r>
            <w:r w:rsidR="000F68BE" w:rsidRPr="008145AC">
              <w:rPr>
                <w:rFonts w:ascii="仿宋_GB2312" w:eastAsia="仿宋_GB2312" w:hAnsi="仿宋_GB2312" w:cs="仿宋" w:hint="eastAsia"/>
                <w:sz w:val="21"/>
                <w:szCs w:val="21"/>
                <w:lang w:val="zh-CN"/>
              </w:rPr>
              <w:t>道路/隧道</w:t>
            </w:r>
            <w:r w:rsidR="000F68BE" w:rsidRPr="008145AC">
              <w:rPr>
                <w:rFonts w:ascii="仿宋_GB2312" w:eastAsia="仿宋_GB2312" w:hAnsi="仿宋_GB2312" w:cs="仿宋"/>
                <w:sz w:val="21"/>
                <w:szCs w:val="21"/>
                <w:lang w:val="zh-CN"/>
              </w:rPr>
              <w:t>照明产品，便器冲洗阀。</w:t>
            </w:r>
            <w:r w:rsidR="000F68BE" w:rsidRPr="008145AC">
              <w:rPr>
                <w:rFonts w:ascii="仿宋_GB2312" w:eastAsia="仿宋_GB2312" w:hAnsi="仿宋_GB2312" w:cs="仿宋" w:hint="eastAsia"/>
                <w:sz w:val="21"/>
                <w:szCs w:val="21"/>
                <w:lang w:val="zh-CN"/>
              </w:rPr>
              <w:t>本项目环境</w:t>
            </w:r>
            <w:r w:rsidR="000F68BE" w:rsidRPr="008145AC">
              <w:rPr>
                <w:rFonts w:ascii="仿宋_GB2312" w:eastAsia="仿宋_GB2312" w:hAnsi="仿宋_GB2312" w:cs="仿宋"/>
                <w:sz w:val="21"/>
                <w:szCs w:val="21"/>
                <w:lang w:val="zh-CN"/>
              </w:rPr>
              <w:t>标志产品为</w:t>
            </w:r>
            <w:r w:rsidR="000F68BE" w:rsidRPr="008145AC">
              <w:rPr>
                <w:rFonts w:ascii="仿宋_GB2312" w:eastAsia="仿宋_GB2312" w:hAnsi="仿宋_GB2312" w:cs="仿宋" w:hint="eastAsia"/>
                <w:sz w:val="21"/>
                <w:szCs w:val="21"/>
                <w:lang w:val="zh-CN"/>
              </w:rPr>
              <w:t>便器</w:t>
            </w:r>
            <w:r w:rsidR="000F68BE" w:rsidRPr="008145AC">
              <w:rPr>
                <w:rFonts w:ascii="仿宋_GB2312" w:eastAsia="仿宋_GB2312" w:hAnsi="仿宋_GB2312" w:cs="仿宋"/>
                <w:sz w:val="21"/>
                <w:szCs w:val="21"/>
                <w:lang w:val="zh-CN"/>
              </w:rPr>
              <w:t>，</w:t>
            </w:r>
            <w:r w:rsidR="000F68BE" w:rsidRPr="008145AC">
              <w:rPr>
                <w:rFonts w:ascii="仿宋_GB2312" w:eastAsia="仿宋_GB2312" w:hAnsi="仿宋_GB2312" w:cs="仿宋" w:hint="eastAsia"/>
                <w:sz w:val="21"/>
                <w:szCs w:val="21"/>
                <w:lang w:val="zh-CN"/>
              </w:rPr>
              <w:t>水泥</w:t>
            </w:r>
            <w:r w:rsidR="000F68BE" w:rsidRPr="008145AC">
              <w:rPr>
                <w:rFonts w:ascii="仿宋_GB2312" w:eastAsia="仿宋_GB2312" w:hAnsi="仿宋_GB2312" w:cs="仿宋"/>
                <w:sz w:val="21"/>
                <w:szCs w:val="21"/>
                <w:lang w:val="zh-CN"/>
              </w:rPr>
              <w:t>，水泥混凝土制品，建筑陶瓷制品，沥青和改性沥青防水卷材，墙面涂料，门、门槛，窗，塑料制品。</w:t>
            </w:r>
          </w:p>
          <w:p w:rsidR="006C4ACF" w:rsidRPr="008145AC" w:rsidRDefault="006C4ACF" w:rsidP="006C4ACF">
            <w:pPr>
              <w:spacing w:line="390" w:lineRule="exact"/>
              <w:ind w:firstLine="420"/>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lang w:val="zh-CN"/>
              </w:rPr>
              <w:t>注：对政府采购节能产品、环境标志产品实施品目清单管理。财政部、发展改革委、生态环境部等部门确定实施政府优先采购和强制采购的产品类别，以品目清单的形式发布并适时调整。</w:t>
            </w:r>
          </w:p>
          <w:p w:rsidR="006C4ACF" w:rsidRPr="008145AC" w:rsidRDefault="006C4ACF" w:rsidP="006C4ACF">
            <w:pPr>
              <w:spacing w:line="390" w:lineRule="exact"/>
              <w:ind w:firstLine="420"/>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lang w:val="zh-CN"/>
              </w:rPr>
              <w:t>二、无线局域网产品政府采购政策：</w:t>
            </w:r>
          </w:p>
          <w:p w:rsidR="006C4ACF" w:rsidRPr="008145AC" w:rsidRDefault="006C4ACF" w:rsidP="006C4ACF">
            <w:pPr>
              <w:spacing w:line="390" w:lineRule="exact"/>
              <w:ind w:firstLine="420"/>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lang w:val="zh-CN"/>
              </w:rPr>
              <w:t>本项目采购的产品属于中国政府采购网公布的《无线局域网认证产品政府采购清单》且在有效期内的,供应商在响应文件中可提供该产品政府采购清单对应页并加盖供应商单位公章（鲜章）。</w:t>
            </w:r>
          </w:p>
        </w:tc>
      </w:tr>
      <w:tr w:rsidR="006C4ACF" w:rsidRPr="008145AC" w:rsidTr="006C4ACF">
        <w:trPr>
          <w:trHeight w:val="20"/>
          <w:jc w:val="center"/>
        </w:trPr>
        <w:tc>
          <w:tcPr>
            <w:tcW w:w="1013" w:type="dxa"/>
            <w:vAlign w:val="center"/>
          </w:tcPr>
          <w:p w:rsidR="006C4ACF" w:rsidRPr="008145AC" w:rsidRDefault="006C4ACF" w:rsidP="006C4ACF">
            <w:pPr>
              <w:ind w:right="230" w:firstLineChars="0" w:firstLine="0"/>
              <w:jc w:val="center"/>
              <w:rPr>
                <w:rFonts w:ascii="仿宋_GB2312" w:eastAsia="仿宋_GB2312" w:hAnsi="仿宋_GB2312" w:cs="Times New Roman"/>
                <w:sz w:val="21"/>
                <w:szCs w:val="21"/>
              </w:rPr>
            </w:pPr>
            <w:r w:rsidRPr="008145AC">
              <w:rPr>
                <w:rFonts w:ascii="仿宋_GB2312" w:eastAsia="仿宋_GB2312" w:hAnsi="仿宋_GB2312" w:cs="Times New Roman"/>
                <w:sz w:val="21"/>
                <w:szCs w:val="21"/>
              </w:rPr>
              <w:lastRenderedPageBreak/>
              <w:t>4</w:t>
            </w:r>
          </w:p>
        </w:tc>
        <w:tc>
          <w:tcPr>
            <w:tcW w:w="2409" w:type="dxa"/>
            <w:vAlign w:val="center"/>
          </w:tcPr>
          <w:p w:rsidR="006C4ACF" w:rsidRPr="008145AC" w:rsidRDefault="006C4ACF" w:rsidP="006C4ACF">
            <w:pPr>
              <w:ind w:firstLineChars="0" w:firstLine="0"/>
              <w:jc w:val="center"/>
              <w:rPr>
                <w:rFonts w:ascii="仿宋_GB2312" w:eastAsia="仿宋_GB2312" w:hAnsi="仿宋_GB2312" w:cs="Times New Roman"/>
                <w:sz w:val="21"/>
                <w:szCs w:val="21"/>
                <w:lang w:val="zh-CN"/>
              </w:rPr>
            </w:pPr>
            <w:r w:rsidRPr="008145AC">
              <w:rPr>
                <w:rFonts w:ascii="仿宋_GB2312" w:eastAsia="仿宋_GB2312" w:hAnsi="仿宋_GB2312" w:cs="仿宋" w:hint="eastAsia"/>
                <w:sz w:val="21"/>
                <w:szCs w:val="21"/>
                <w:lang w:val="zh-CN"/>
              </w:rPr>
              <w:t>履约保证金</w:t>
            </w:r>
          </w:p>
        </w:tc>
        <w:tc>
          <w:tcPr>
            <w:tcW w:w="6084" w:type="dxa"/>
            <w:vAlign w:val="center"/>
          </w:tcPr>
          <w:p w:rsidR="006C4ACF" w:rsidRPr="008145AC" w:rsidRDefault="006C4ACF" w:rsidP="006C4ACF">
            <w:pPr>
              <w:ind w:firstLineChars="100" w:firstLine="210"/>
              <w:rPr>
                <w:rFonts w:ascii="仿宋_GB2312" w:eastAsia="仿宋_GB2312" w:hAnsi="仿宋_GB2312" w:cs="仿宋"/>
                <w:sz w:val="21"/>
                <w:szCs w:val="21"/>
              </w:rPr>
            </w:pPr>
            <w:bookmarkStart w:id="23" w:name="PO_默认文件内容_17"/>
            <w:r w:rsidRPr="008145AC">
              <w:rPr>
                <w:rFonts w:ascii="仿宋_GB2312" w:eastAsia="仿宋_GB2312" w:hAnsi="仿宋_GB2312" w:cs="仿宋" w:hint="eastAsia"/>
                <w:sz w:val="21"/>
                <w:szCs w:val="21"/>
              </w:rPr>
              <w:t>□本项目不收取履约保证金。</w:t>
            </w:r>
          </w:p>
          <w:p w:rsidR="006C4ACF" w:rsidRPr="008145AC" w:rsidRDefault="006C4ACF" w:rsidP="006C4ACF">
            <w:pPr>
              <w:ind w:firstLineChars="100" w:firstLine="210"/>
              <w:rPr>
                <w:rFonts w:ascii="仿宋_GB2312" w:eastAsia="仿宋_GB2312" w:hAnsi="仿宋_GB2312" w:cs="仿宋"/>
                <w:sz w:val="21"/>
                <w:szCs w:val="21"/>
              </w:rPr>
            </w:pPr>
            <w:r w:rsidRPr="008145AC">
              <w:rPr>
                <w:rFonts w:ascii="仿宋_GB2312" w:eastAsia="仿宋_GB2312" w:hAnsi="仿宋_GB2312" w:cs="仿宋" w:hint="eastAsia"/>
                <w:sz w:val="21"/>
                <w:szCs w:val="21"/>
              </w:rPr>
              <w:t>☑本项目履约保证金为合同金额的</w:t>
            </w:r>
            <w:r w:rsidRPr="008145AC">
              <w:rPr>
                <w:rFonts w:ascii="仿宋_GB2312" w:eastAsia="仿宋_GB2312" w:hAnsi="仿宋_GB2312" w:cs="仿宋" w:hint="eastAsia"/>
                <w:b/>
                <w:sz w:val="21"/>
                <w:szCs w:val="21"/>
              </w:rPr>
              <w:t>10</w:t>
            </w:r>
            <w:r w:rsidRPr="008145AC">
              <w:rPr>
                <w:rFonts w:ascii="仿宋_GB2312" w:eastAsia="仿宋_GB2312" w:hAnsi="仿宋_GB2312" w:cs="仿宋" w:hint="eastAsia"/>
                <w:sz w:val="21"/>
                <w:szCs w:val="21"/>
              </w:rPr>
              <w:t>%</w:t>
            </w:r>
            <w:r w:rsidRPr="008145AC">
              <w:rPr>
                <w:rFonts w:ascii="仿宋_GB2312" w:eastAsia="仿宋_GB2312" w:hAnsi="仿宋_GB2312" w:cs="仿宋" w:hint="eastAsia"/>
                <w:b/>
                <w:sz w:val="21"/>
                <w:szCs w:val="21"/>
              </w:rPr>
              <w:t>（实质性要求）</w:t>
            </w:r>
            <w:r w:rsidRPr="008145AC">
              <w:rPr>
                <w:rFonts w:ascii="仿宋_GB2312" w:eastAsia="仿宋_GB2312" w:hAnsi="仿宋_GB2312" w:cs="仿宋" w:hint="eastAsia"/>
                <w:sz w:val="21"/>
                <w:szCs w:val="21"/>
              </w:rPr>
              <w:t>。具体要求如下：</w:t>
            </w:r>
          </w:p>
          <w:p w:rsidR="006C4ACF" w:rsidRPr="008145AC" w:rsidRDefault="006C4ACF" w:rsidP="006C4ACF">
            <w:pPr>
              <w:ind w:firstLineChars="100" w:firstLine="210"/>
              <w:rPr>
                <w:rFonts w:ascii="仿宋_GB2312" w:eastAsia="仿宋_GB2312" w:hAnsi="仿宋_GB2312" w:cs="仿宋"/>
                <w:sz w:val="21"/>
                <w:szCs w:val="21"/>
              </w:rPr>
            </w:pPr>
            <w:r w:rsidRPr="008145AC">
              <w:rPr>
                <w:rFonts w:ascii="仿宋_GB2312" w:eastAsia="仿宋_GB2312" w:hAnsi="仿宋_GB2312" w:cs="仿宋" w:hint="eastAsia"/>
                <w:sz w:val="21"/>
                <w:szCs w:val="21"/>
              </w:rPr>
              <w:t>成交供应商应在成交通知书发放后，政府采购合同签订前，</w:t>
            </w:r>
            <w:r w:rsidRPr="008145AC">
              <w:rPr>
                <w:rFonts w:ascii="仿宋_GB2312" w:eastAsia="仿宋_GB2312" w:hAnsi="仿宋_GB2312" w:cs="仿宋"/>
                <w:sz w:val="21"/>
                <w:szCs w:val="21"/>
              </w:rPr>
              <w:t>向采购人</w:t>
            </w:r>
            <w:r w:rsidRPr="008145AC">
              <w:rPr>
                <w:rFonts w:ascii="仿宋_GB2312" w:eastAsia="仿宋_GB2312" w:hAnsi="仿宋_GB2312" w:cs="仿宋" w:hint="eastAsia"/>
                <w:sz w:val="21"/>
                <w:szCs w:val="21"/>
              </w:rPr>
              <w:t>交纳</w:t>
            </w:r>
            <w:r w:rsidRPr="008145AC">
              <w:rPr>
                <w:rFonts w:ascii="仿宋_GB2312" w:eastAsia="仿宋_GB2312" w:hAnsi="仿宋_GB2312" w:cs="仿宋"/>
                <w:sz w:val="21"/>
                <w:szCs w:val="21"/>
              </w:rPr>
              <w:t>本项目合同金额的</w:t>
            </w:r>
            <w:r w:rsidRPr="008145AC">
              <w:rPr>
                <w:rFonts w:ascii="仿宋_GB2312" w:eastAsia="仿宋_GB2312" w:hAnsi="仿宋_GB2312" w:cs="仿宋" w:hint="eastAsia"/>
                <w:b/>
                <w:color w:val="0070C0"/>
                <w:sz w:val="21"/>
                <w:szCs w:val="21"/>
              </w:rPr>
              <w:t>10</w:t>
            </w:r>
            <w:r w:rsidRPr="008145AC">
              <w:rPr>
                <w:rFonts w:ascii="仿宋_GB2312" w:eastAsia="仿宋_GB2312" w:hAnsi="仿宋_GB2312" w:cs="仿宋"/>
                <w:sz w:val="21"/>
                <w:szCs w:val="21"/>
              </w:rPr>
              <w:t>%</w:t>
            </w:r>
            <w:r w:rsidRPr="008145AC">
              <w:rPr>
                <w:rFonts w:ascii="仿宋_GB2312" w:eastAsia="仿宋_GB2312" w:hAnsi="仿宋_GB2312" w:cs="仿宋" w:hint="eastAsia"/>
                <w:sz w:val="21"/>
                <w:szCs w:val="21"/>
              </w:rPr>
              <w:t>（</w:t>
            </w:r>
            <w:r w:rsidRPr="008145AC">
              <w:rPr>
                <w:rFonts w:ascii="仿宋_GB2312" w:eastAsia="仿宋_GB2312" w:hAnsi="仿宋_GB2312" w:cs="仿宋"/>
                <w:sz w:val="21"/>
                <w:szCs w:val="21"/>
              </w:rPr>
              <w:t>不超过10%</w:t>
            </w:r>
            <w:r w:rsidRPr="008145AC">
              <w:rPr>
                <w:rFonts w:ascii="仿宋_GB2312" w:eastAsia="仿宋_GB2312" w:hAnsi="仿宋_GB2312" w:cs="仿宋" w:hint="eastAsia"/>
                <w:sz w:val="21"/>
                <w:szCs w:val="21"/>
              </w:rPr>
              <w:t>）数额的履约保证金。</w:t>
            </w:r>
          </w:p>
          <w:p w:rsidR="006C4ACF" w:rsidRPr="008145AC" w:rsidRDefault="006C4ACF" w:rsidP="006C4ACF">
            <w:pPr>
              <w:ind w:firstLineChars="100" w:firstLine="210"/>
              <w:rPr>
                <w:rFonts w:ascii="仿宋_GB2312" w:eastAsia="仿宋_GB2312" w:hAnsi="仿宋_GB2312" w:cs="仿宋"/>
                <w:sz w:val="21"/>
                <w:szCs w:val="21"/>
              </w:rPr>
            </w:pPr>
            <w:r w:rsidRPr="008145AC">
              <w:rPr>
                <w:rFonts w:ascii="仿宋_GB2312" w:eastAsia="仿宋_GB2312" w:hAnsi="仿宋_GB2312" w:cs="仿宋" w:hint="eastAsia"/>
                <w:sz w:val="21"/>
                <w:szCs w:val="21"/>
              </w:rPr>
              <w:t>交款方式：履约保证金可以以支票、汇票、本票或者金融机构、担保机构出具的保函等非现金形式提交（包括网银转账，电汇等方式）。</w:t>
            </w:r>
          </w:p>
          <w:p w:rsidR="006C4ACF" w:rsidRPr="008145AC" w:rsidRDefault="006C4ACF" w:rsidP="006C4ACF">
            <w:pPr>
              <w:ind w:firstLineChars="100" w:firstLine="210"/>
              <w:rPr>
                <w:rFonts w:ascii="仿宋_GB2312" w:eastAsia="仿宋_GB2312" w:hAnsi="仿宋_GB2312" w:cs="仿宋"/>
                <w:sz w:val="21"/>
                <w:szCs w:val="21"/>
              </w:rPr>
            </w:pPr>
            <w:r w:rsidRPr="008145AC">
              <w:rPr>
                <w:rFonts w:ascii="仿宋_GB2312" w:eastAsia="仿宋_GB2312" w:hAnsi="仿宋_GB2312" w:cs="仿宋" w:hint="eastAsia"/>
                <w:sz w:val="21"/>
                <w:szCs w:val="21"/>
              </w:rPr>
              <w:t>收款单位：</w:t>
            </w:r>
            <w:r w:rsidR="00223DC1" w:rsidRPr="008145AC">
              <w:rPr>
                <w:rFonts w:ascii="仿宋_GB2312" w:eastAsia="仿宋_GB2312" w:hAnsi="仿宋_GB2312" w:cs="仿宋" w:hint="eastAsia"/>
                <w:color w:val="0070C0"/>
                <w:sz w:val="21"/>
                <w:szCs w:val="21"/>
              </w:rPr>
              <w:t>邻水县财政局</w:t>
            </w:r>
            <w:r w:rsidRPr="008145AC">
              <w:rPr>
                <w:rFonts w:ascii="仿宋_GB2312" w:eastAsia="仿宋_GB2312" w:hAnsi="仿宋_GB2312" w:cs="仿宋" w:hint="eastAsia"/>
                <w:sz w:val="21"/>
                <w:szCs w:val="21"/>
              </w:rPr>
              <w:t>。</w:t>
            </w:r>
          </w:p>
          <w:p w:rsidR="006C4ACF" w:rsidRPr="008145AC" w:rsidRDefault="006C4ACF" w:rsidP="006C4ACF">
            <w:pPr>
              <w:ind w:firstLineChars="100" w:firstLine="210"/>
              <w:rPr>
                <w:rFonts w:ascii="仿宋_GB2312" w:eastAsia="仿宋_GB2312" w:hAnsi="仿宋_GB2312" w:cs="仿宋"/>
                <w:sz w:val="21"/>
                <w:szCs w:val="21"/>
              </w:rPr>
            </w:pPr>
            <w:r w:rsidRPr="008145AC">
              <w:rPr>
                <w:rFonts w:ascii="仿宋_GB2312" w:eastAsia="仿宋_GB2312" w:hAnsi="仿宋_GB2312" w:cs="仿宋" w:hint="eastAsia"/>
                <w:sz w:val="21"/>
                <w:szCs w:val="21"/>
              </w:rPr>
              <w:t>开户行：</w:t>
            </w:r>
            <w:r w:rsidR="00223DC1" w:rsidRPr="008145AC">
              <w:rPr>
                <w:rFonts w:ascii="仿宋_GB2312" w:eastAsia="仿宋_GB2312" w:hAnsi="仿宋_GB2312" w:cs="仿宋" w:hint="eastAsia"/>
                <w:color w:val="0070C0"/>
                <w:sz w:val="21"/>
                <w:szCs w:val="21"/>
              </w:rPr>
              <w:t>邻水工行</w:t>
            </w:r>
            <w:r w:rsidRPr="008145AC">
              <w:rPr>
                <w:rFonts w:ascii="仿宋_GB2312" w:eastAsia="仿宋_GB2312" w:hAnsi="仿宋_GB2312" w:cs="仿宋" w:hint="eastAsia"/>
                <w:sz w:val="21"/>
                <w:szCs w:val="21"/>
              </w:rPr>
              <w:t>。</w:t>
            </w:r>
          </w:p>
          <w:p w:rsidR="006C4ACF" w:rsidRPr="008145AC" w:rsidRDefault="006C4ACF" w:rsidP="006C4ACF">
            <w:pPr>
              <w:ind w:firstLineChars="100" w:firstLine="210"/>
              <w:rPr>
                <w:rFonts w:ascii="仿宋_GB2312" w:eastAsia="仿宋_GB2312" w:hAnsi="仿宋_GB2312" w:cs="仿宋"/>
                <w:sz w:val="21"/>
                <w:szCs w:val="21"/>
              </w:rPr>
            </w:pPr>
            <w:r w:rsidRPr="008145AC">
              <w:rPr>
                <w:rFonts w:ascii="仿宋_GB2312" w:eastAsia="仿宋_GB2312" w:hAnsi="仿宋_GB2312" w:cs="仿宋" w:hint="eastAsia"/>
                <w:sz w:val="21"/>
                <w:szCs w:val="21"/>
              </w:rPr>
              <w:t>银行账号：</w:t>
            </w:r>
            <w:r w:rsidR="00223DC1" w:rsidRPr="008145AC">
              <w:rPr>
                <w:rFonts w:ascii="仿宋_GB2312" w:eastAsia="仿宋_GB2312" w:hAnsi="仿宋_GB2312" w:cs="仿宋"/>
                <w:b/>
                <w:color w:val="0070C0"/>
                <w:sz w:val="21"/>
                <w:szCs w:val="21"/>
              </w:rPr>
              <w:t>2316556109026406686</w:t>
            </w:r>
            <w:r w:rsidRPr="008145AC">
              <w:rPr>
                <w:rFonts w:ascii="仿宋_GB2312" w:eastAsia="仿宋_GB2312" w:hAnsi="仿宋_GB2312" w:cs="仿宋" w:hint="eastAsia"/>
                <w:sz w:val="21"/>
                <w:szCs w:val="21"/>
              </w:rPr>
              <w:t>。</w:t>
            </w:r>
          </w:p>
          <w:p w:rsidR="006C4ACF" w:rsidRPr="008145AC" w:rsidRDefault="006C4ACF" w:rsidP="006C4ACF">
            <w:pPr>
              <w:ind w:firstLineChars="100" w:firstLine="210"/>
              <w:rPr>
                <w:rFonts w:ascii="仿宋_GB2312" w:eastAsia="仿宋_GB2312" w:hAnsi="仿宋_GB2312" w:cs="仿宋"/>
                <w:sz w:val="21"/>
                <w:szCs w:val="21"/>
              </w:rPr>
            </w:pPr>
            <w:r w:rsidRPr="008145AC">
              <w:rPr>
                <w:rFonts w:ascii="仿宋_GB2312" w:eastAsia="仿宋_GB2312" w:hAnsi="仿宋_GB2312" w:cs="仿宋" w:hint="eastAsia"/>
                <w:sz w:val="21"/>
                <w:szCs w:val="21"/>
              </w:rPr>
              <w:t>注：出具保函的主体应当是金融机构、保险机构、担保机构等依法成立且具有相关资质和偿付能力的机构，否则将取消成交供应商的成交资格，采购人将重新确定成交供应商，并依法追究法律责任。</w:t>
            </w:r>
          </w:p>
          <w:p w:rsidR="006C4ACF" w:rsidRPr="008145AC" w:rsidRDefault="006C4ACF" w:rsidP="006C4ACF">
            <w:pPr>
              <w:ind w:firstLineChars="100" w:firstLine="210"/>
              <w:rPr>
                <w:rFonts w:ascii="仿宋_GB2312" w:eastAsia="仿宋_GB2312" w:hAnsi="仿宋_GB2312" w:cs="仿宋"/>
                <w:sz w:val="21"/>
                <w:szCs w:val="21"/>
              </w:rPr>
            </w:pPr>
            <w:r w:rsidRPr="008145AC">
              <w:rPr>
                <w:rFonts w:ascii="仿宋_GB2312" w:eastAsia="仿宋_GB2312" w:hAnsi="仿宋_GB2312" w:cs="仿宋" w:hint="eastAsia"/>
                <w:sz w:val="21"/>
                <w:szCs w:val="21"/>
              </w:rPr>
              <w:t>履约保证金退还方式：书面申请。</w:t>
            </w:r>
          </w:p>
          <w:p w:rsidR="006C4ACF" w:rsidRPr="008145AC" w:rsidRDefault="006C4ACF" w:rsidP="006C4ACF">
            <w:pPr>
              <w:ind w:firstLineChars="100" w:firstLine="210"/>
              <w:rPr>
                <w:rFonts w:ascii="仿宋_GB2312" w:eastAsia="仿宋_GB2312" w:hAnsi="仿宋_GB2312" w:cs="仿宋"/>
                <w:sz w:val="21"/>
                <w:szCs w:val="21"/>
              </w:rPr>
            </w:pPr>
            <w:r w:rsidRPr="008145AC">
              <w:rPr>
                <w:rFonts w:ascii="仿宋_GB2312" w:eastAsia="仿宋_GB2312" w:hAnsi="仿宋_GB2312" w:cs="仿宋" w:hint="eastAsia"/>
                <w:sz w:val="21"/>
                <w:szCs w:val="21"/>
              </w:rPr>
              <w:t>履约保证金退还时间：工程验收合格后。</w:t>
            </w:r>
          </w:p>
          <w:p w:rsidR="006C4ACF" w:rsidRPr="008145AC" w:rsidRDefault="006C4ACF" w:rsidP="006C4ACF">
            <w:pPr>
              <w:ind w:firstLineChars="100" w:firstLine="210"/>
              <w:rPr>
                <w:rFonts w:ascii="仿宋_GB2312" w:eastAsia="仿宋_GB2312" w:hAnsi="仿宋_GB2312" w:cs="仿宋"/>
                <w:sz w:val="21"/>
                <w:szCs w:val="21"/>
              </w:rPr>
            </w:pPr>
            <w:r w:rsidRPr="008145AC">
              <w:rPr>
                <w:rFonts w:ascii="仿宋_GB2312" w:eastAsia="仿宋_GB2312" w:hAnsi="仿宋_GB2312" w:cs="仿宋" w:hint="eastAsia"/>
                <w:sz w:val="21"/>
                <w:szCs w:val="21"/>
              </w:rPr>
              <w:t>履约保证金不予退还情形：中标人单方面原因（自然灾害和国家政策因素除外）不履行政府采购合同的。</w:t>
            </w:r>
          </w:p>
          <w:p w:rsidR="006C4ACF" w:rsidRPr="008145AC" w:rsidRDefault="006C4ACF" w:rsidP="006C4ACF">
            <w:pPr>
              <w:ind w:firstLineChars="100" w:firstLine="210"/>
              <w:rPr>
                <w:rFonts w:ascii="仿宋_GB2312" w:eastAsia="仿宋_GB2312" w:hAnsi="仿宋_GB2312" w:cs="仿宋"/>
                <w:sz w:val="21"/>
                <w:szCs w:val="21"/>
              </w:rPr>
            </w:pPr>
            <w:r w:rsidRPr="008145AC">
              <w:rPr>
                <w:rFonts w:ascii="仿宋_GB2312" w:eastAsia="仿宋_GB2312" w:hAnsi="仿宋_GB2312" w:cs="仿宋" w:hint="eastAsia"/>
                <w:sz w:val="21"/>
                <w:szCs w:val="21"/>
              </w:rPr>
              <w:t>履约保证金不予退还的，将按照有关规定上缴国库。逾期退还履约保证金的，将依法承担法律责任，并赔偿供应商损失。</w:t>
            </w:r>
            <w:bookmarkEnd w:id="23"/>
          </w:p>
        </w:tc>
      </w:tr>
      <w:tr w:rsidR="006C4ACF" w:rsidRPr="008145AC" w:rsidTr="006C4ACF">
        <w:trPr>
          <w:trHeight w:hRule="exact" w:val="492"/>
          <w:jc w:val="center"/>
        </w:trPr>
        <w:tc>
          <w:tcPr>
            <w:tcW w:w="1013" w:type="dxa"/>
            <w:vAlign w:val="center"/>
          </w:tcPr>
          <w:p w:rsidR="006C4ACF" w:rsidRPr="008145AC" w:rsidRDefault="006C4ACF" w:rsidP="006C4ACF">
            <w:pPr>
              <w:ind w:right="230" w:firstLineChars="0" w:firstLine="0"/>
              <w:jc w:val="center"/>
              <w:rPr>
                <w:rFonts w:ascii="仿宋_GB2312" w:eastAsia="仿宋_GB2312" w:hAnsi="仿宋_GB2312" w:cs="Times New Roman"/>
                <w:sz w:val="21"/>
                <w:szCs w:val="21"/>
              </w:rPr>
            </w:pPr>
            <w:r w:rsidRPr="008145AC">
              <w:rPr>
                <w:rFonts w:ascii="仿宋_GB2312" w:eastAsia="仿宋_GB2312" w:hAnsi="仿宋_GB2312" w:cs="Times New Roman"/>
                <w:sz w:val="21"/>
                <w:szCs w:val="21"/>
              </w:rPr>
              <w:t>5</w:t>
            </w:r>
          </w:p>
        </w:tc>
        <w:tc>
          <w:tcPr>
            <w:tcW w:w="2409" w:type="dxa"/>
            <w:vAlign w:val="center"/>
          </w:tcPr>
          <w:p w:rsidR="006C4ACF" w:rsidRPr="008145AC" w:rsidRDefault="006C4ACF" w:rsidP="006C4ACF">
            <w:pPr>
              <w:ind w:firstLineChars="95" w:firstLine="199"/>
              <w:jc w:val="center"/>
              <w:rPr>
                <w:rFonts w:ascii="仿宋_GB2312" w:eastAsia="仿宋_GB2312" w:hAnsi="仿宋_GB2312" w:cs="仿宋"/>
                <w:sz w:val="21"/>
                <w:szCs w:val="21"/>
              </w:rPr>
            </w:pPr>
            <w:r w:rsidRPr="008145AC">
              <w:rPr>
                <w:rFonts w:ascii="仿宋_GB2312" w:eastAsia="仿宋_GB2312" w:hAnsi="仿宋_GB2312" w:cs="仿宋" w:hint="eastAsia"/>
                <w:sz w:val="21"/>
                <w:szCs w:val="21"/>
              </w:rPr>
              <w:t>预付款</w:t>
            </w:r>
          </w:p>
        </w:tc>
        <w:tc>
          <w:tcPr>
            <w:tcW w:w="6084" w:type="dxa"/>
            <w:vAlign w:val="center"/>
          </w:tcPr>
          <w:p w:rsidR="006C4ACF" w:rsidRPr="008145AC" w:rsidRDefault="006C4ACF" w:rsidP="006C4ACF">
            <w:pPr>
              <w:ind w:firstLineChars="100" w:firstLine="210"/>
              <w:rPr>
                <w:rFonts w:ascii="仿宋_GB2312" w:eastAsia="仿宋_GB2312" w:hAnsi="仿宋_GB2312" w:cs="仿宋"/>
                <w:sz w:val="21"/>
                <w:szCs w:val="21"/>
              </w:rPr>
            </w:pPr>
            <w:r w:rsidRPr="008145AC">
              <w:rPr>
                <w:rFonts w:ascii="仿宋_GB2312" w:eastAsia="仿宋_GB2312" w:hAnsi="仿宋_GB2312" w:cs="仿宋" w:hint="eastAsia"/>
                <w:sz w:val="21"/>
                <w:szCs w:val="21"/>
              </w:rPr>
              <w:t>本项目</w:t>
            </w:r>
            <w:r w:rsidRPr="008145AC">
              <w:rPr>
                <w:rFonts w:ascii="仿宋_GB2312" w:eastAsia="仿宋_GB2312" w:hAnsi="仿宋_GB2312" w:cs="仿宋"/>
                <w:sz w:val="21"/>
                <w:szCs w:val="21"/>
              </w:rPr>
              <w:t>鼓励支持预付款</w:t>
            </w:r>
          </w:p>
        </w:tc>
      </w:tr>
      <w:tr w:rsidR="006C4ACF" w:rsidRPr="008145AC" w:rsidTr="006C4ACF">
        <w:trPr>
          <w:trHeight w:hRule="exact" w:val="854"/>
          <w:jc w:val="center"/>
        </w:trPr>
        <w:tc>
          <w:tcPr>
            <w:tcW w:w="1013" w:type="dxa"/>
            <w:vAlign w:val="center"/>
          </w:tcPr>
          <w:p w:rsidR="006C4ACF" w:rsidRPr="008145AC" w:rsidRDefault="006C4ACF" w:rsidP="006C4ACF">
            <w:pPr>
              <w:ind w:right="230" w:firstLineChars="0" w:firstLine="0"/>
              <w:jc w:val="center"/>
              <w:rPr>
                <w:rFonts w:ascii="仿宋_GB2312" w:eastAsia="仿宋_GB2312" w:hAnsi="仿宋_GB2312" w:cs="Times New Roman"/>
                <w:sz w:val="21"/>
                <w:szCs w:val="21"/>
              </w:rPr>
            </w:pPr>
            <w:r w:rsidRPr="008145AC">
              <w:rPr>
                <w:rFonts w:ascii="仿宋_GB2312" w:eastAsia="仿宋_GB2312" w:hAnsi="仿宋_GB2312" w:cs="Times New Roman"/>
                <w:sz w:val="21"/>
                <w:szCs w:val="21"/>
              </w:rPr>
              <w:t>6</w:t>
            </w:r>
          </w:p>
        </w:tc>
        <w:tc>
          <w:tcPr>
            <w:tcW w:w="2409" w:type="dxa"/>
            <w:vAlign w:val="center"/>
          </w:tcPr>
          <w:p w:rsidR="006C4ACF" w:rsidRPr="008145AC" w:rsidRDefault="006C4ACF" w:rsidP="006C4ACF">
            <w:pPr>
              <w:ind w:firstLineChars="95" w:firstLine="199"/>
              <w:jc w:val="center"/>
              <w:rPr>
                <w:rFonts w:ascii="仿宋_GB2312" w:eastAsia="仿宋_GB2312" w:hAnsi="仿宋_GB2312" w:cs="Times New Roman"/>
                <w:sz w:val="21"/>
                <w:szCs w:val="21"/>
                <w:lang w:val="zh-CN"/>
              </w:rPr>
            </w:pPr>
            <w:r w:rsidRPr="008145AC">
              <w:rPr>
                <w:rFonts w:ascii="仿宋_GB2312" w:eastAsia="仿宋_GB2312" w:hAnsi="仿宋_GB2312" w:cs="仿宋" w:hint="eastAsia"/>
                <w:sz w:val="21"/>
                <w:szCs w:val="21"/>
                <w:lang w:val="zh-CN"/>
              </w:rPr>
              <w:t>成交通知书发送</w:t>
            </w:r>
          </w:p>
        </w:tc>
        <w:tc>
          <w:tcPr>
            <w:tcW w:w="6084" w:type="dxa"/>
            <w:vAlign w:val="center"/>
          </w:tcPr>
          <w:p w:rsidR="006C4ACF" w:rsidRPr="008145AC" w:rsidRDefault="006C4ACF" w:rsidP="006C4ACF">
            <w:pPr>
              <w:ind w:firstLineChars="100" w:firstLine="210"/>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lang w:val="zh-CN"/>
              </w:rPr>
              <w:t>成交通知书将通过</w:t>
            </w:r>
            <w:r w:rsidRPr="008145AC">
              <w:rPr>
                <w:rFonts w:ascii="仿宋_GB2312" w:eastAsia="仿宋_GB2312" w:hAnsi="仿宋_GB2312" w:cs="仿宋" w:hint="eastAsia"/>
                <w:color w:val="FF0000"/>
                <w:sz w:val="21"/>
                <w:szCs w:val="21"/>
                <w:lang w:val="zh-CN"/>
              </w:rPr>
              <w:t>广安公共资源电子交易平台</w:t>
            </w:r>
            <w:r w:rsidRPr="008145AC">
              <w:rPr>
                <w:rFonts w:ascii="仿宋_GB2312" w:eastAsia="仿宋_GB2312" w:hAnsi="仿宋_GB2312" w:cs="仿宋" w:hint="eastAsia"/>
                <w:sz w:val="21"/>
                <w:szCs w:val="21"/>
                <w:lang w:val="zh-CN"/>
              </w:rPr>
              <w:t>系统直接推送至成交供应商。</w:t>
            </w:r>
          </w:p>
        </w:tc>
      </w:tr>
      <w:tr w:rsidR="006C4ACF" w:rsidRPr="008145AC" w:rsidTr="006C4ACF">
        <w:trPr>
          <w:trHeight w:val="370"/>
          <w:jc w:val="center"/>
        </w:trPr>
        <w:tc>
          <w:tcPr>
            <w:tcW w:w="1013" w:type="dxa"/>
            <w:vAlign w:val="center"/>
          </w:tcPr>
          <w:p w:rsidR="006C4ACF" w:rsidRPr="008145AC" w:rsidRDefault="006C4ACF" w:rsidP="006C4ACF">
            <w:pPr>
              <w:ind w:right="230" w:firstLineChars="0" w:firstLine="0"/>
              <w:jc w:val="center"/>
              <w:rPr>
                <w:rFonts w:ascii="仿宋_GB2312" w:eastAsia="仿宋_GB2312" w:hAnsi="仿宋_GB2312" w:cs="Times New Roman"/>
                <w:sz w:val="21"/>
                <w:szCs w:val="21"/>
              </w:rPr>
            </w:pPr>
            <w:r w:rsidRPr="008145AC">
              <w:rPr>
                <w:rFonts w:ascii="仿宋_GB2312" w:eastAsia="仿宋_GB2312" w:hAnsi="仿宋_GB2312" w:cs="仿宋"/>
                <w:sz w:val="21"/>
                <w:szCs w:val="21"/>
                <w:lang w:val="zh-CN"/>
              </w:rPr>
              <w:t>7</w:t>
            </w:r>
          </w:p>
        </w:tc>
        <w:tc>
          <w:tcPr>
            <w:tcW w:w="2409" w:type="dxa"/>
            <w:vAlign w:val="center"/>
          </w:tcPr>
          <w:p w:rsidR="006C4ACF" w:rsidRPr="008145AC" w:rsidRDefault="006C4ACF" w:rsidP="006C4ACF">
            <w:pPr>
              <w:ind w:firstLineChars="0" w:firstLine="0"/>
              <w:jc w:val="center"/>
              <w:rPr>
                <w:rFonts w:ascii="仿宋_GB2312" w:eastAsia="仿宋_GB2312" w:hAnsi="仿宋_GB2312" w:cs="Times New Roman"/>
                <w:sz w:val="21"/>
                <w:szCs w:val="21"/>
                <w:lang w:val="zh-CN"/>
              </w:rPr>
            </w:pPr>
            <w:r w:rsidRPr="008145AC">
              <w:rPr>
                <w:rFonts w:ascii="仿宋_GB2312" w:eastAsia="仿宋_GB2312" w:hAnsi="仿宋_GB2312" w:cs="仿宋" w:hint="eastAsia"/>
                <w:sz w:val="21"/>
                <w:szCs w:val="21"/>
                <w:lang w:val="zh-CN"/>
              </w:rPr>
              <w:t>供应商询问</w:t>
            </w:r>
            <w:r w:rsidRPr="008145AC">
              <w:rPr>
                <w:rFonts w:ascii="仿宋_GB2312" w:eastAsia="仿宋_GB2312" w:hAnsi="仿宋_GB2312" w:cs="Times New Roman" w:hint="eastAsia"/>
                <w:sz w:val="21"/>
                <w:szCs w:val="21"/>
                <w:lang w:val="zh-CN"/>
              </w:rPr>
              <w:t>/</w:t>
            </w:r>
            <w:r w:rsidRPr="008145AC">
              <w:rPr>
                <w:rFonts w:ascii="仿宋_GB2312" w:eastAsia="仿宋_GB2312" w:hAnsi="仿宋_GB2312" w:cs="仿宋" w:hint="eastAsia"/>
                <w:sz w:val="21"/>
                <w:szCs w:val="21"/>
                <w:lang w:val="zh-CN"/>
              </w:rPr>
              <w:t>质疑</w:t>
            </w:r>
          </w:p>
        </w:tc>
        <w:tc>
          <w:tcPr>
            <w:tcW w:w="6084" w:type="dxa"/>
          </w:tcPr>
          <w:p w:rsidR="006C4ACF" w:rsidRPr="008145AC" w:rsidRDefault="006C4ACF" w:rsidP="006C4ACF">
            <w:pPr>
              <w:ind w:firstLineChars="100" w:firstLine="210"/>
              <w:rPr>
                <w:rFonts w:ascii="仿宋_GB2312" w:eastAsia="仿宋_GB2312" w:hAnsi="仿宋_GB2312" w:cs="仿宋"/>
                <w:sz w:val="21"/>
                <w:szCs w:val="21"/>
                <w:lang w:val="zh-CN"/>
              </w:rPr>
            </w:pPr>
            <w:r w:rsidRPr="008145AC">
              <w:rPr>
                <w:rFonts w:ascii="仿宋_GB2312" w:eastAsia="仿宋_GB2312" w:hAnsi="仿宋_GB2312" w:cs="仿宋"/>
                <w:sz w:val="21"/>
                <w:szCs w:val="21"/>
                <w:lang w:val="zh-CN"/>
              </w:rPr>
              <w:t>供应商对</w:t>
            </w:r>
            <w:r w:rsidRPr="008145AC">
              <w:rPr>
                <w:rFonts w:ascii="仿宋_GB2312" w:eastAsia="仿宋_GB2312" w:hAnsi="仿宋_GB2312" w:cs="仿宋" w:hint="eastAsia"/>
                <w:sz w:val="21"/>
                <w:szCs w:val="21"/>
                <w:lang w:val="zh-CN"/>
              </w:rPr>
              <w:t>谈判</w:t>
            </w:r>
            <w:r w:rsidRPr="008145AC">
              <w:rPr>
                <w:rFonts w:ascii="仿宋_GB2312" w:eastAsia="仿宋_GB2312" w:hAnsi="仿宋_GB2312" w:cs="仿宋"/>
                <w:sz w:val="21"/>
                <w:szCs w:val="21"/>
                <w:lang w:val="zh-CN"/>
              </w:rPr>
              <w:t>文件</w:t>
            </w:r>
            <w:r w:rsidRPr="008145AC">
              <w:rPr>
                <w:rFonts w:ascii="仿宋_GB2312" w:eastAsia="仿宋_GB2312" w:hAnsi="仿宋_GB2312" w:cs="仿宋" w:hint="eastAsia"/>
                <w:sz w:val="21"/>
                <w:szCs w:val="21"/>
                <w:lang w:val="zh-CN"/>
              </w:rPr>
              <w:t>、采购过程、采购结果</w:t>
            </w:r>
            <w:r w:rsidRPr="008145AC">
              <w:rPr>
                <w:rFonts w:ascii="仿宋_GB2312" w:eastAsia="仿宋_GB2312" w:hAnsi="仿宋_GB2312" w:cs="仿宋"/>
                <w:sz w:val="21"/>
                <w:szCs w:val="21"/>
                <w:lang w:val="zh-CN"/>
              </w:rPr>
              <w:t>的询问、质疑，由</w:t>
            </w:r>
            <w:r w:rsidRPr="008145AC">
              <w:rPr>
                <w:rFonts w:ascii="仿宋_GB2312" w:eastAsia="仿宋_GB2312" w:hAnsi="仿宋_GB2312" w:cs="仿宋" w:hint="eastAsia"/>
                <w:color w:val="FF0000"/>
                <w:sz w:val="21"/>
                <w:szCs w:val="21"/>
                <w:lang w:val="zh-CN"/>
              </w:rPr>
              <w:t>采购人</w:t>
            </w:r>
            <w:r w:rsidRPr="008145AC">
              <w:rPr>
                <w:rFonts w:ascii="仿宋_GB2312" w:eastAsia="仿宋_GB2312" w:hAnsi="仿宋_GB2312" w:cs="仿宋"/>
                <w:sz w:val="21"/>
                <w:szCs w:val="21"/>
                <w:lang w:val="zh-CN"/>
              </w:rPr>
              <w:t>负责答复。</w:t>
            </w:r>
          </w:p>
          <w:p w:rsidR="006C4ACF" w:rsidRPr="008145AC" w:rsidRDefault="006C4ACF" w:rsidP="006C4ACF">
            <w:pPr>
              <w:ind w:firstLineChars="100" w:firstLine="210"/>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lang w:val="zh-CN"/>
              </w:rPr>
              <w:t>联系人：</w:t>
            </w:r>
            <w:r w:rsidR="00223DC1" w:rsidRPr="008145AC">
              <w:rPr>
                <w:rFonts w:ascii="仿宋_GB2312" w:eastAsia="仿宋_GB2312" w:hAnsi="仿宋_GB2312" w:cs="仿宋" w:hint="eastAsia"/>
                <w:color w:val="0070C0"/>
                <w:sz w:val="21"/>
                <w:szCs w:val="21"/>
              </w:rPr>
              <w:t>胡</w:t>
            </w:r>
            <w:r w:rsidRPr="008145AC">
              <w:rPr>
                <w:rFonts w:ascii="仿宋_GB2312" w:eastAsia="仿宋_GB2312" w:hAnsi="仿宋_GB2312" w:cs="仿宋" w:hint="eastAsia"/>
                <w:color w:val="0070C0"/>
                <w:sz w:val="21"/>
                <w:szCs w:val="21"/>
              </w:rPr>
              <w:t>老师</w:t>
            </w:r>
            <w:r w:rsidRPr="008145AC">
              <w:rPr>
                <w:rFonts w:ascii="仿宋_GB2312" w:eastAsia="仿宋_GB2312" w:hAnsi="仿宋_GB2312" w:cs="仿宋" w:hint="eastAsia"/>
                <w:sz w:val="21"/>
                <w:szCs w:val="21"/>
                <w:lang w:val="zh-CN"/>
              </w:rPr>
              <w:t>。</w:t>
            </w:r>
          </w:p>
          <w:p w:rsidR="006C4ACF" w:rsidRPr="008145AC" w:rsidRDefault="006C4ACF" w:rsidP="006C4ACF">
            <w:pPr>
              <w:ind w:firstLineChars="100" w:firstLine="210"/>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lang w:val="zh-CN"/>
              </w:rPr>
              <w:t>联系电话：</w:t>
            </w:r>
            <w:r w:rsidR="00223DC1" w:rsidRPr="008145AC">
              <w:rPr>
                <w:rFonts w:ascii="仿宋_GB2312" w:eastAsia="仿宋_GB2312" w:hAnsi="仿宋_GB2312" w:cs="仿宋"/>
                <w:color w:val="0070C0"/>
                <w:sz w:val="21"/>
                <w:szCs w:val="21"/>
              </w:rPr>
              <w:t>19981812725</w:t>
            </w:r>
            <w:r w:rsidRPr="008145AC">
              <w:rPr>
                <w:rFonts w:ascii="仿宋_GB2312" w:eastAsia="仿宋_GB2312" w:hAnsi="仿宋_GB2312" w:cs="仿宋" w:hint="eastAsia"/>
                <w:sz w:val="21"/>
                <w:szCs w:val="21"/>
                <w:lang w:val="zh-CN"/>
              </w:rPr>
              <w:t>。</w:t>
            </w:r>
            <w:bookmarkStart w:id="24" w:name="PO_默认文件内容_19"/>
          </w:p>
          <w:p w:rsidR="006C4ACF" w:rsidRPr="008145AC" w:rsidRDefault="006C4ACF" w:rsidP="006C4ACF">
            <w:pPr>
              <w:ind w:firstLineChars="100" w:firstLine="210"/>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lang w:val="zh-CN"/>
              </w:rPr>
              <w:t>注：根据《中华人民共和国政府采购法》《政府采购质疑和投诉办法》（财政部令第94号）等规定，供应商质疑不得超出采购文</w:t>
            </w:r>
            <w:r w:rsidRPr="008145AC">
              <w:rPr>
                <w:rFonts w:ascii="仿宋_GB2312" w:eastAsia="仿宋_GB2312" w:hAnsi="仿宋_GB2312" w:cs="仿宋" w:hint="eastAsia"/>
                <w:sz w:val="21"/>
                <w:szCs w:val="21"/>
                <w:lang w:val="zh-CN"/>
              </w:rPr>
              <w:lastRenderedPageBreak/>
              <w:t>件、采购过程、采购结果的范围，供应商针对同一采购程序环节的质疑应在法定质疑期内一次性提出</w:t>
            </w:r>
            <w:bookmarkEnd w:id="24"/>
            <w:r w:rsidRPr="008145AC">
              <w:rPr>
                <w:rFonts w:ascii="仿宋_GB2312" w:eastAsia="仿宋_GB2312" w:hAnsi="仿宋_GB2312" w:cs="仿宋" w:hint="eastAsia"/>
                <w:sz w:val="21"/>
                <w:szCs w:val="21"/>
                <w:lang w:val="zh-CN"/>
              </w:rPr>
              <w:t>（政府采购供应商质疑函范本可在中国政府采购网的“下载专区”获取）。</w:t>
            </w:r>
          </w:p>
        </w:tc>
      </w:tr>
      <w:tr w:rsidR="006C4ACF" w:rsidRPr="008145AC" w:rsidTr="006C4ACF">
        <w:trPr>
          <w:trHeight w:hRule="exact" w:val="2401"/>
          <w:jc w:val="center"/>
        </w:trPr>
        <w:tc>
          <w:tcPr>
            <w:tcW w:w="1013" w:type="dxa"/>
            <w:tcBorders>
              <w:bottom w:val="single" w:sz="4" w:space="0" w:color="auto"/>
            </w:tcBorders>
            <w:vAlign w:val="center"/>
          </w:tcPr>
          <w:p w:rsidR="006C4ACF" w:rsidRPr="008145AC" w:rsidRDefault="006C4ACF" w:rsidP="006C4ACF">
            <w:pPr>
              <w:ind w:right="230" w:firstLine="420"/>
              <w:jc w:val="center"/>
              <w:rPr>
                <w:rFonts w:ascii="仿宋_GB2312" w:eastAsia="仿宋_GB2312" w:hAnsi="仿宋_GB2312" w:cs="Times New Roman"/>
                <w:sz w:val="21"/>
                <w:szCs w:val="21"/>
              </w:rPr>
            </w:pPr>
            <w:r w:rsidRPr="008145AC">
              <w:rPr>
                <w:rFonts w:ascii="仿宋_GB2312" w:eastAsia="仿宋_GB2312" w:hAnsi="仿宋_GB2312" w:cs="仿宋"/>
                <w:sz w:val="21"/>
                <w:szCs w:val="21"/>
                <w:lang w:val="zh-CN"/>
              </w:rPr>
              <w:lastRenderedPageBreak/>
              <w:t>8</w:t>
            </w:r>
          </w:p>
        </w:tc>
        <w:tc>
          <w:tcPr>
            <w:tcW w:w="2409" w:type="dxa"/>
            <w:tcBorders>
              <w:bottom w:val="single" w:sz="4" w:space="0" w:color="auto"/>
            </w:tcBorders>
            <w:vAlign w:val="center"/>
          </w:tcPr>
          <w:p w:rsidR="006C4ACF" w:rsidRPr="008145AC" w:rsidRDefault="006C4ACF" w:rsidP="006C4ACF">
            <w:pPr>
              <w:ind w:firstLineChars="0" w:firstLine="0"/>
              <w:jc w:val="center"/>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lang w:val="zh-CN"/>
              </w:rPr>
              <w:t>供应商投诉</w:t>
            </w:r>
          </w:p>
        </w:tc>
        <w:tc>
          <w:tcPr>
            <w:tcW w:w="6084" w:type="dxa"/>
            <w:tcBorders>
              <w:bottom w:val="single" w:sz="4" w:space="0" w:color="auto"/>
            </w:tcBorders>
            <w:vAlign w:val="center"/>
          </w:tcPr>
          <w:p w:rsidR="006C4ACF" w:rsidRPr="008145AC" w:rsidRDefault="006C4ACF" w:rsidP="006C4ACF">
            <w:pPr>
              <w:ind w:firstLineChars="100" w:firstLine="210"/>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lang w:val="zh-CN"/>
              </w:rPr>
              <w:t>投诉受理单位：邻水县财政局。</w:t>
            </w:r>
          </w:p>
          <w:p w:rsidR="006C4ACF" w:rsidRPr="008145AC" w:rsidRDefault="006C4ACF" w:rsidP="006C4ACF">
            <w:pPr>
              <w:ind w:firstLineChars="100" w:firstLine="210"/>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lang w:val="zh-CN"/>
              </w:rPr>
              <w:t>联系电话：0826-3376357</w:t>
            </w:r>
          </w:p>
          <w:p w:rsidR="006C4ACF" w:rsidRPr="008145AC" w:rsidRDefault="006C4ACF" w:rsidP="006C4ACF">
            <w:pPr>
              <w:ind w:firstLineChars="100" w:firstLine="210"/>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lang w:val="zh-CN"/>
              </w:rPr>
              <w:t>联系地址：邻水县鼎屏镇古邻大道23号</w:t>
            </w:r>
          </w:p>
          <w:p w:rsidR="006C4ACF" w:rsidRPr="008145AC" w:rsidRDefault="006C4ACF" w:rsidP="006C4ACF">
            <w:pPr>
              <w:ind w:firstLineChars="100" w:firstLine="210"/>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lang w:val="zh-CN"/>
              </w:rPr>
              <w:t>注：根据《中华人民共和国政府采购法》《政府采购质疑和投诉办法》（财政部令第94号）及其他有关等规定，供应商投诉事项不得超出已质疑事项的范围。</w:t>
            </w:r>
          </w:p>
        </w:tc>
      </w:tr>
      <w:tr w:rsidR="006C4ACF" w:rsidRPr="008145AC" w:rsidTr="006C4ACF">
        <w:trPr>
          <w:trHeight w:hRule="exact" w:val="476"/>
          <w:jc w:val="center"/>
        </w:trPr>
        <w:tc>
          <w:tcPr>
            <w:tcW w:w="1013" w:type="dxa"/>
            <w:vAlign w:val="center"/>
          </w:tcPr>
          <w:p w:rsidR="006C4ACF" w:rsidRPr="008145AC" w:rsidRDefault="006C4ACF" w:rsidP="006C4ACF">
            <w:pPr>
              <w:ind w:right="230" w:firstLine="420"/>
              <w:jc w:val="center"/>
              <w:rPr>
                <w:rFonts w:ascii="仿宋_GB2312" w:eastAsia="仿宋_GB2312" w:hAnsi="仿宋_GB2312" w:cs="Times New Roman"/>
                <w:sz w:val="21"/>
                <w:szCs w:val="21"/>
              </w:rPr>
            </w:pPr>
            <w:r w:rsidRPr="008145AC">
              <w:rPr>
                <w:rFonts w:ascii="仿宋_GB2312" w:eastAsia="仿宋_GB2312" w:hAnsi="仿宋_GB2312" w:cs="仿宋"/>
                <w:sz w:val="21"/>
                <w:szCs w:val="21"/>
              </w:rPr>
              <w:t>9</w:t>
            </w:r>
          </w:p>
        </w:tc>
        <w:tc>
          <w:tcPr>
            <w:tcW w:w="2409" w:type="dxa"/>
            <w:vAlign w:val="center"/>
          </w:tcPr>
          <w:p w:rsidR="006C4ACF" w:rsidRPr="008145AC" w:rsidRDefault="006C4ACF" w:rsidP="006C4ACF">
            <w:pPr>
              <w:ind w:firstLineChars="0" w:firstLine="0"/>
              <w:jc w:val="center"/>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lang w:val="zh-CN"/>
              </w:rPr>
              <w:t>代理服务费</w:t>
            </w:r>
          </w:p>
        </w:tc>
        <w:tc>
          <w:tcPr>
            <w:tcW w:w="6084" w:type="dxa"/>
            <w:vAlign w:val="center"/>
          </w:tcPr>
          <w:p w:rsidR="006C4ACF" w:rsidRPr="008145AC" w:rsidRDefault="006C4ACF" w:rsidP="006C4ACF">
            <w:pPr>
              <w:ind w:firstLineChars="100" w:firstLine="210"/>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lang w:val="zh-CN"/>
              </w:rPr>
              <w:t>本项目不收取代理服务费。</w:t>
            </w:r>
          </w:p>
        </w:tc>
      </w:tr>
      <w:tr w:rsidR="006C4ACF" w:rsidRPr="008145AC" w:rsidTr="006C4ACF">
        <w:trPr>
          <w:trHeight w:hRule="exact" w:val="427"/>
          <w:jc w:val="center"/>
        </w:trPr>
        <w:tc>
          <w:tcPr>
            <w:tcW w:w="1013" w:type="dxa"/>
            <w:vAlign w:val="center"/>
          </w:tcPr>
          <w:p w:rsidR="006C4ACF" w:rsidRPr="008145AC" w:rsidRDefault="006C4ACF" w:rsidP="006C4ACF">
            <w:pPr>
              <w:ind w:right="230" w:firstLine="420"/>
              <w:jc w:val="center"/>
              <w:rPr>
                <w:rFonts w:ascii="仿宋_GB2312" w:eastAsia="仿宋_GB2312" w:hAnsi="仿宋_GB2312" w:cs="仿宋"/>
                <w:sz w:val="21"/>
                <w:szCs w:val="21"/>
              </w:rPr>
            </w:pPr>
            <w:r w:rsidRPr="008145AC">
              <w:rPr>
                <w:rFonts w:ascii="仿宋_GB2312" w:eastAsia="仿宋_GB2312" w:hAnsi="仿宋_GB2312" w:cs="仿宋"/>
                <w:sz w:val="21"/>
                <w:szCs w:val="21"/>
                <w:lang w:val="zh-CN"/>
              </w:rPr>
              <w:t>1</w:t>
            </w:r>
            <w:r w:rsidRPr="008145AC">
              <w:rPr>
                <w:rFonts w:ascii="仿宋_GB2312" w:eastAsia="仿宋_GB2312" w:hAnsi="仿宋_GB2312" w:cs="仿宋"/>
                <w:sz w:val="21"/>
                <w:szCs w:val="21"/>
              </w:rPr>
              <w:t>0</w:t>
            </w:r>
          </w:p>
        </w:tc>
        <w:tc>
          <w:tcPr>
            <w:tcW w:w="2409" w:type="dxa"/>
            <w:vAlign w:val="center"/>
          </w:tcPr>
          <w:p w:rsidR="006C4ACF" w:rsidRPr="008145AC" w:rsidRDefault="006C4ACF" w:rsidP="006C4ACF">
            <w:pPr>
              <w:pStyle w:val="ab"/>
              <w:ind w:firstLineChars="0" w:firstLine="0"/>
              <w:jc w:val="center"/>
              <w:rPr>
                <w:lang w:val="zh-CN"/>
              </w:rPr>
            </w:pPr>
            <w:r w:rsidRPr="008145AC">
              <w:rPr>
                <w:rFonts w:ascii="仿宋_GB2312" w:eastAsia="仿宋_GB2312" w:hAnsi="仿宋_GB2312" w:cs="仿宋" w:hint="eastAsia"/>
                <w:sz w:val="21"/>
                <w:szCs w:val="21"/>
                <w:lang w:val="zh-CN"/>
              </w:rPr>
              <w:t>费用承担</w:t>
            </w:r>
          </w:p>
        </w:tc>
        <w:tc>
          <w:tcPr>
            <w:tcW w:w="6084" w:type="dxa"/>
            <w:vAlign w:val="center"/>
          </w:tcPr>
          <w:p w:rsidR="006C4ACF" w:rsidRPr="008145AC" w:rsidRDefault="006C4ACF" w:rsidP="006C4ACF">
            <w:pPr>
              <w:ind w:firstLineChars="100" w:firstLine="210"/>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lang w:val="zh-CN"/>
              </w:rPr>
              <w:t>供应商应自行承担参加本次采购活动的全部费用。</w:t>
            </w:r>
          </w:p>
        </w:tc>
      </w:tr>
      <w:tr w:rsidR="006C4ACF" w:rsidRPr="008145AC" w:rsidTr="006C4ACF">
        <w:trPr>
          <w:trHeight w:val="20"/>
          <w:jc w:val="center"/>
        </w:trPr>
        <w:tc>
          <w:tcPr>
            <w:tcW w:w="1013" w:type="dxa"/>
            <w:vAlign w:val="center"/>
          </w:tcPr>
          <w:p w:rsidR="006C4ACF" w:rsidRPr="008145AC" w:rsidRDefault="006C4ACF" w:rsidP="006C4ACF">
            <w:pPr>
              <w:ind w:right="230" w:firstLine="420"/>
              <w:jc w:val="center"/>
              <w:rPr>
                <w:rFonts w:ascii="仿宋_GB2312" w:eastAsia="仿宋_GB2312" w:hAnsi="仿宋_GB2312" w:cs="Times New Roman"/>
                <w:sz w:val="21"/>
                <w:szCs w:val="21"/>
              </w:rPr>
            </w:pPr>
            <w:r w:rsidRPr="008145AC">
              <w:rPr>
                <w:rFonts w:ascii="仿宋_GB2312" w:eastAsia="仿宋_GB2312" w:hAnsi="仿宋_GB2312" w:cs="仿宋" w:hint="eastAsia"/>
                <w:sz w:val="21"/>
                <w:szCs w:val="21"/>
              </w:rPr>
              <w:t>1</w:t>
            </w:r>
            <w:r w:rsidRPr="008145AC">
              <w:rPr>
                <w:rFonts w:ascii="仿宋_GB2312" w:eastAsia="仿宋_GB2312" w:hAnsi="仿宋_GB2312" w:cs="仿宋"/>
                <w:sz w:val="21"/>
                <w:szCs w:val="21"/>
              </w:rPr>
              <w:t>1</w:t>
            </w:r>
          </w:p>
        </w:tc>
        <w:tc>
          <w:tcPr>
            <w:tcW w:w="2409" w:type="dxa"/>
            <w:vAlign w:val="center"/>
          </w:tcPr>
          <w:p w:rsidR="006C4ACF" w:rsidRPr="008145AC" w:rsidRDefault="006C4ACF" w:rsidP="006C4ACF">
            <w:pPr>
              <w:ind w:left="96" w:firstLineChars="0" w:firstLine="0"/>
              <w:rPr>
                <w:rFonts w:ascii="仿宋_GB2312" w:eastAsia="仿宋_GB2312" w:hAnsi="仿宋_GB2312" w:cs="Times New Roman"/>
                <w:sz w:val="21"/>
                <w:szCs w:val="21"/>
                <w:lang w:val="zh-CN"/>
              </w:rPr>
            </w:pPr>
            <w:r w:rsidRPr="008145AC">
              <w:rPr>
                <w:rFonts w:ascii="仿宋_GB2312" w:eastAsia="仿宋_GB2312" w:hAnsi="仿宋_GB2312" w:cs="仿宋" w:hint="eastAsia"/>
                <w:sz w:val="21"/>
                <w:szCs w:val="21"/>
                <w:lang w:val="zh-CN"/>
              </w:rPr>
              <w:t>合同分包</w:t>
            </w:r>
            <w:r w:rsidRPr="008145AC">
              <w:rPr>
                <w:rFonts w:ascii="仿宋_GB2312" w:eastAsia="仿宋_GB2312" w:hAnsi="仿宋_GB2312" w:cs="仿宋" w:hint="eastAsia"/>
                <w:b/>
                <w:sz w:val="21"/>
                <w:szCs w:val="21"/>
                <w:lang w:val="zh-CN"/>
              </w:rPr>
              <w:t>（实质性要求）</w:t>
            </w:r>
          </w:p>
        </w:tc>
        <w:tc>
          <w:tcPr>
            <w:tcW w:w="6084" w:type="dxa"/>
            <w:vAlign w:val="center"/>
          </w:tcPr>
          <w:p w:rsidR="006C4ACF" w:rsidRPr="008145AC" w:rsidRDefault="006C4ACF" w:rsidP="006C4ACF">
            <w:pPr>
              <w:ind w:firstLineChars="100" w:firstLine="210"/>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lang w:val="zh-CN"/>
              </w:rPr>
              <w:t>除为落实政府采购政策外，本项目：☑不接受合同分包；□接受合同分包。</w:t>
            </w:r>
          </w:p>
          <w:p w:rsidR="006C4ACF" w:rsidRPr="008145AC" w:rsidRDefault="006C4ACF" w:rsidP="006C4ACF">
            <w:pPr>
              <w:ind w:firstLineChars="100" w:firstLine="210"/>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lang w:val="zh-CN"/>
              </w:rPr>
              <w:t>合同分包具体要求如下：</w:t>
            </w:r>
          </w:p>
          <w:p w:rsidR="006C4ACF" w:rsidRPr="008145AC" w:rsidRDefault="006C4ACF" w:rsidP="006C4ACF">
            <w:pPr>
              <w:ind w:firstLineChars="100" w:firstLine="210"/>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lang w:val="zh-CN"/>
              </w:rPr>
              <w:t>1.供应商根据谈判文件的规定和采购项目的实际情况，拟在成交后将成交项目的非主体、非关键性工作分包的，应当在响应文件中事前载明并明确</w:t>
            </w:r>
            <w:r w:rsidRPr="008145AC">
              <w:rPr>
                <w:rFonts w:ascii="仿宋_GB2312" w:eastAsia="仿宋_GB2312" w:hAnsi="仿宋_GB2312" w:cs="仿宋"/>
                <w:sz w:val="21"/>
                <w:szCs w:val="21"/>
                <w:lang w:val="zh-CN"/>
              </w:rPr>
              <w:t>分包承担主体，分包承担主体应当具备相应资质条件且不得再次分包</w:t>
            </w:r>
            <w:r w:rsidRPr="008145AC">
              <w:rPr>
                <w:rFonts w:ascii="仿宋_GB2312" w:eastAsia="仿宋_GB2312" w:hAnsi="仿宋_GB2312" w:cs="仿宋" w:hint="eastAsia"/>
                <w:sz w:val="21"/>
                <w:szCs w:val="21"/>
                <w:lang w:val="zh-CN"/>
              </w:rPr>
              <w:t>。</w:t>
            </w:r>
          </w:p>
          <w:p w:rsidR="006C4ACF" w:rsidRPr="008145AC" w:rsidRDefault="006C4ACF" w:rsidP="006C4ACF">
            <w:pPr>
              <w:ind w:firstLineChars="100" w:firstLine="210"/>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lang w:val="zh-CN"/>
              </w:rPr>
              <w:t>2.分包履行合同的部分应当为采购项目的非主体、非关键性工作，不属于成交供应商的主要合同义务。</w:t>
            </w:r>
          </w:p>
        </w:tc>
      </w:tr>
      <w:tr w:rsidR="006C4ACF" w:rsidRPr="008145AC" w:rsidTr="006C4ACF">
        <w:trPr>
          <w:trHeight w:val="20"/>
          <w:jc w:val="center"/>
        </w:trPr>
        <w:tc>
          <w:tcPr>
            <w:tcW w:w="1013" w:type="dxa"/>
            <w:vAlign w:val="center"/>
          </w:tcPr>
          <w:p w:rsidR="006C4ACF" w:rsidRPr="008145AC" w:rsidRDefault="006C4ACF" w:rsidP="006C4ACF">
            <w:pPr>
              <w:ind w:right="230" w:firstLine="420"/>
              <w:jc w:val="center"/>
              <w:rPr>
                <w:rFonts w:ascii="仿宋_GB2312" w:eastAsia="仿宋_GB2312" w:hAnsi="仿宋_GB2312" w:cs="仿宋"/>
                <w:sz w:val="21"/>
                <w:szCs w:val="21"/>
              </w:rPr>
            </w:pPr>
            <w:r w:rsidRPr="008145AC">
              <w:rPr>
                <w:rFonts w:ascii="仿宋_GB2312" w:eastAsia="仿宋_GB2312" w:hAnsi="仿宋_GB2312" w:cs="仿宋" w:hint="eastAsia"/>
                <w:sz w:val="21"/>
                <w:szCs w:val="21"/>
              </w:rPr>
              <w:t>1</w:t>
            </w:r>
            <w:r w:rsidRPr="008145AC">
              <w:rPr>
                <w:rFonts w:ascii="仿宋_GB2312" w:eastAsia="仿宋_GB2312" w:hAnsi="仿宋_GB2312" w:cs="仿宋"/>
                <w:sz w:val="21"/>
                <w:szCs w:val="21"/>
              </w:rPr>
              <w:t>2</w:t>
            </w:r>
          </w:p>
        </w:tc>
        <w:tc>
          <w:tcPr>
            <w:tcW w:w="2409" w:type="dxa"/>
            <w:vAlign w:val="center"/>
          </w:tcPr>
          <w:p w:rsidR="006C4ACF" w:rsidRPr="008145AC" w:rsidRDefault="006C4ACF" w:rsidP="006C4ACF">
            <w:pPr>
              <w:ind w:firstLineChars="0" w:firstLine="0"/>
              <w:jc w:val="center"/>
              <w:rPr>
                <w:rFonts w:ascii="仿宋_GB2312" w:eastAsia="仿宋_GB2312" w:hAnsi="仿宋_GB2312" w:cs="仿宋"/>
                <w:sz w:val="21"/>
                <w:szCs w:val="21"/>
                <w:lang w:val="zh-CN"/>
              </w:rPr>
            </w:pPr>
            <w:r w:rsidRPr="008145AC">
              <w:rPr>
                <w:rFonts w:ascii="仿宋_GB2312" w:eastAsia="仿宋_GB2312" w:hAnsi="仿宋_GB2312" w:cs="仿宋" w:hint="eastAsia"/>
                <w:bCs/>
                <w:sz w:val="21"/>
                <w:szCs w:val="21"/>
              </w:rPr>
              <w:t>充分、公平竞争保障措施</w:t>
            </w:r>
            <w:r w:rsidRPr="008145AC">
              <w:rPr>
                <w:rFonts w:ascii="仿宋_GB2312" w:eastAsia="仿宋_GB2312" w:hAnsi="仿宋_GB2312" w:cs="仿宋" w:hint="eastAsia"/>
                <w:b/>
                <w:bCs/>
                <w:sz w:val="21"/>
                <w:szCs w:val="21"/>
              </w:rPr>
              <w:t>（实质性要求）</w:t>
            </w:r>
          </w:p>
        </w:tc>
        <w:tc>
          <w:tcPr>
            <w:tcW w:w="6084" w:type="dxa"/>
            <w:vAlign w:val="center"/>
          </w:tcPr>
          <w:p w:rsidR="006C4ACF" w:rsidRPr="008145AC" w:rsidRDefault="006C4ACF" w:rsidP="006C4ACF">
            <w:pPr>
              <w:spacing w:line="400" w:lineRule="exact"/>
              <w:ind w:firstLineChars="100" w:firstLine="210"/>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lang w:val="zh-CN"/>
              </w:rPr>
              <w:t xml:space="preserve">1．单位负责人为同一人或者存在直接控股、管理关系的不同供应商不得参加同一合同项下的政府采购活动。 </w:t>
            </w:r>
          </w:p>
          <w:p w:rsidR="006C4ACF" w:rsidRPr="008145AC" w:rsidRDefault="006C4ACF" w:rsidP="006C4ACF">
            <w:pPr>
              <w:spacing w:line="400" w:lineRule="exact"/>
              <w:ind w:firstLineChars="100" w:firstLine="210"/>
              <w:rPr>
                <w:rFonts w:ascii="仿宋_GB2312" w:eastAsia="仿宋_GB2312" w:hAnsi="仿宋_GB2312" w:cs="仿宋"/>
                <w:sz w:val="21"/>
                <w:szCs w:val="21"/>
                <w:lang w:val="zh-CN"/>
              </w:rPr>
            </w:pPr>
            <w:r w:rsidRPr="008145AC">
              <w:rPr>
                <w:rFonts w:ascii="仿宋_GB2312" w:eastAsia="仿宋_GB2312" w:hAnsi="仿宋_GB2312" w:cs="仿宋"/>
                <w:sz w:val="21"/>
                <w:szCs w:val="21"/>
                <w:lang w:val="zh-CN"/>
              </w:rPr>
              <w:t>2.不同供应商不得在同一合同项下的采购项目中，委托同一个自然人、同一单位的人员编制</w:t>
            </w:r>
            <w:r w:rsidRPr="008145AC">
              <w:rPr>
                <w:rFonts w:ascii="仿宋_GB2312" w:eastAsia="仿宋_GB2312" w:hAnsi="仿宋_GB2312" w:cs="仿宋" w:hint="eastAsia"/>
                <w:sz w:val="21"/>
                <w:szCs w:val="21"/>
                <w:lang w:val="zh-CN"/>
              </w:rPr>
              <w:t>响应</w:t>
            </w:r>
            <w:r w:rsidRPr="008145AC">
              <w:rPr>
                <w:rFonts w:ascii="仿宋_GB2312" w:eastAsia="仿宋_GB2312" w:hAnsi="仿宋_GB2312" w:cs="仿宋"/>
                <w:sz w:val="21"/>
                <w:szCs w:val="21"/>
                <w:lang w:val="zh-CN"/>
              </w:rPr>
              <w:t>文件。</w:t>
            </w:r>
          </w:p>
          <w:p w:rsidR="006C4ACF" w:rsidRPr="008145AC" w:rsidRDefault="006C4ACF" w:rsidP="006C4ACF">
            <w:pPr>
              <w:spacing w:line="400" w:lineRule="exact"/>
              <w:ind w:firstLineChars="100" w:firstLine="210"/>
              <w:rPr>
                <w:rFonts w:ascii="仿宋_GB2312" w:eastAsia="仿宋_GB2312" w:hAnsi="仿宋_GB2312" w:cs="仿宋"/>
                <w:sz w:val="21"/>
                <w:szCs w:val="21"/>
                <w:lang w:val="zh-CN"/>
              </w:rPr>
            </w:pPr>
            <w:r w:rsidRPr="008145AC">
              <w:rPr>
                <w:rFonts w:ascii="仿宋_GB2312" w:eastAsia="仿宋_GB2312" w:hAnsi="仿宋_GB2312" w:cs="仿宋"/>
                <w:sz w:val="21"/>
                <w:szCs w:val="21"/>
                <w:lang w:val="zh-CN"/>
              </w:rPr>
              <w:t>3.不同供应商不得在同一合同项下的采购项目中，委托同一个自然人、同一单位的人员办理响应事宜。</w:t>
            </w:r>
          </w:p>
          <w:p w:rsidR="006C4ACF" w:rsidRPr="008145AC" w:rsidRDefault="006C4ACF" w:rsidP="006C4ACF">
            <w:pPr>
              <w:spacing w:line="400" w:lineRule="exact"/>
              <w:ind w:firstLineChars="100" w:firstLine="210"/>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lang w:val="zh-CN"/>
              </w:rPr>
              <w:t>4</w:t>
            </w:r>
            <w:r w:rsidRPr="008145AC">
              <w:rPr>
                <w:rFonts w:ascii="仿宋_GB2312" w:eastAsia="仿宋_GB2312" w:hAnsi="仿宋_GB2312" w:cs="仿宋"/>
                <w:sz w:val="21"/>
                <w:szCs w:val="21"/>
                <w:lang w:val="zh-CN"/>
              </w:rPr>
              <w:t>.</w:t>
            </w:r>
            <w:r w:rsidRPr="008145AC">
              <w:rPr>
                <w:rFonts w:ascii="仿宋_GB2312" w:eastAsia="仿宋_GB2312" w:hAnsi="仿宋_GB2312" w:cs="仿宋" w:hint="eastAsia"/>
                <w:sz w:val="21"/>
                <w:szCs w:val="21"/>
                <w:lang w:val="zh-CN"/>
              </w:rPr>
              <w:t>不同供应商的响应文件载明的项目管理成员或者联系人员不得为同一人。</w:t>
            </w:r>
          </w:p>
          <w:p w:rsidR="006C4ACF" w:rsidRPr="008145AC" w:rsidRDefault="006C4ACF" w:rsidP="006C4ACF">
            <w:pPr>
              <w:spacing w:line="400" w:lineRule="exact"/>
              <w:ind w:firstLineChars="100" w:firstLine="210"/>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lang w:val="zh-CN"/>
              </w:rPr>
              <w:t>5</w:t>
            </w:r>
            <w:r w:rsidRPr="008145AC">
              <w:rPr>
                <w:rFonts w:ascii="仿宋_GB2312" w:eastAsia="仿宋_GB2312" w:hAnsi="仿宋_GB2312" w:cs="仿宋"/>
                <w:sz w:val="21"/>
                <w:szCs w:val="21"/>
                <w:lang w:val="zh-CN"/>
              </w:rPr>
              <w:t>.</w:t>
            </w:r>
            <w:r w:rsidRPr="008145AC">
              <w:rPr>
                <w:rFonts w:ascii="仿宋_GB2312" w:eastAsia="仿宋_GB2312" w:hAnsi="仿宋_GB2312" w:cs="仿宋" w:hint="eastAsia"/>
                <w:sz w:val="21"/>
                <w:szCs w:val="21"/>
                <w:lang w:val="zh-CN"/>
              </w:rPr>
              <w:t>不同供应商的响应文件不得相互混装。</w:t>
            </w:r>
          </w:p>
          <w:p w:rsidR="006C4ACF" w:rsidRPr="008145AC" w:rsidRDefault="006C4ACF" w:rsidP="006C4ACF">
            <w:pPr>
              <w:spacing w:line="400" w:lineRule="exact"/>
              <w:ind w:firstLineChars="100" w:firstLine="210"/>
              <w:rPr>
                <w:rFonts w:ascii="仿宋_GB2312" w:eastAsia="仿宋_GB2312" w:hAnsi="仿宋_GB2312" w:cs="仿宋"/>
                <w:sz w:val="21"/>
                <w:szCs w:val="21"/>
                <w:lang w:val="zh-CN"/>
              </w:rPr>
            </w:pPr>
            <w:r w:rsidRPr="008145AC">
              <w:rPr>
                <w:rFonts w:ascii="仿宋_GB2312" w:eastAsia="仿宋_GB2312" w:hAnsi="仿宋_GB2312" w:cs="仿宋"/>
                <w:sz w:val="21"/>
                <w:szCs w:val="21"/>
                <w:lang w:val="zh-CN"/>
              </w:rPr>
              <w:t>6</w:t>
            </w:r>
            <w:r w:rsidRPr="008145AC">
              <w:rPr>
                <w:rFonts w:ascii="仿宋_GB2312" w:eastAsia="仿宋_GB2312" w:hAnsi="仿宋_GB2312" w:cs="仿宋" w:hint="eastAsia"/>
                <w:sz w:val="21"/>
                <w:szCs w:val="21"/>
                <w:lang w:val="zh-CN"/>
              </w:rPr>
              <w:t>.为采购项目提供整体设计、规范编制或者项目管理、监理、检</w:t>
            </w:r>
            <w:r w:rsidRPr="008145AC">
              <w:rPr>
                <w:rFonts w:ascii="仿宋_GB2312" w:eastAsia="仿宋_GB2312" w:hAnsi="仿宋_GB2312" w:cs="仿宋" w:hint="eastAsia"/>
                <w:sz w:val="21"/>
                <w:szCs w:val="21"/>
                <w:lang w:val="zh-CN"/>
              </w:rPr>
              <w:lastRenderedPageBreak/>
              <w:t>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rsidR="006C4ACF" w:rsidRPr="008145AC" w:rsidRDefault="006C4ACF" w:rsidP="006C4ACF">
            <w:pPr>
              <w:spacing w:line="400" w:lineRule="exact"/>
              <w:ind w:firstLineChars="100" w:firstLine="210"/>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lang w:val="zh-CN"/>
              </w:rPr>
              <w:t>本项目符合本条规定的供应商是：</w:t>
            </w:r>
            <w:r w:rsidR="00223DC1" w:rsidRPr="008145AC">
              <w:rPr>
                <w:rFonts w:ascii="仿宋_GB2312" w:eastAsia="仿宋_GB2312" w:hAnsi="仿宋_GB2312" w:cs="仿宋" w:hint="eastAsia"/>
                <w:b/>
                <w:color w:val="0070C0"/>
                <w:sz w:val="21"/>
                <w:szCs w:val="21"/>
                <w:lang w:val="zh-CN"/>
              </w:rPr>
              <w:t>精佳建设工程集团有限公司</w:t>
            </w:r>
            <w:r w:rsidRPr="008145AC">
              <w:rPr>
                <w:rFonts w:ascii="仿宋_GB2312" w:eastAsia="仿宋_GB2312" w:hAnsi="仿宋_GB2312" w:cs="仿宋" w:hint="eastAsia"/>
                <w:sz w:val="21"/>
                <w:szCs w:val="21"/>
                <w:lang w:val="zh-CN"/>
              </w:rPr>
              <w:t>。</w:t>
            </w:r>
          </w:p>
          <w:p w:rsidR="006C4ACF" w:rsidRPr="008145AC" w:rsidRDefault="006C4ACF" w:rsidP="006C4ACF">
            <w:pPr>
              <w:spacing w:line="400" w:lineRule="exact"/>
              <w:ind w:firstLineChars="100" w:firstLine="210"/>
              <w:rPr>
                <w:rFonts w:ascii="仿宋_GB2312" w:eastAsia="仿宋_GB2312" w:hAnsi="仿宋_GB2312" w:cs="仿宋"/>
                <w:sz w:val="21"/>
                <w:szCs w:val="21"/>
                <w:lang w:val="zh-CN"/>
              </w:rPr>
            </w:pPr>
            <w:r w:rsidRPr="008145AC">
              <w:rPr>
                <w:rFonts w:ascii="仿宋_GB2312" w:eastAsia="仿宋_GB2312" w:hAnsi="仿宋_GB2312" w:cs="仿宋"/>
                <w:sz w:val="21"/>
                <w:szCs w:val="21"/>
                <w:lang w:val="zh-CN"/>
              </w:rPr>
              <w:t>7</w:t>
            </w:r>
            <w:r w:rsidRPr="008145AC">
              <w:rPr>
                <w:rFonts w:ascii="仿宋_GB2312" w:eastAsia="仿宋_GB2312" w:hAnsi="仿宋_GB2312" w:cs="仿宋" w:hint="eastAsia"/>
                <w:sz w:val="21"/>
                <w:szCs w:val="21"/>
                <w:lang w:val="zh-CN"/>
              </w:rPr>
              <w:t>.本项目采购代理及其分支机构不得作为供应商参加本项目政府采购活动。</w:t>
            </w:r>
          </w:p>
        </w:tc>
      </w:tr>
      <w:tr w:rsidR="006C4ACF" w:rsidRPr="008145AC" w:rsidTr="006C4ACF">
        <w:trPr>
          <w:trHeight w:val="1858"/>
          <w:jc w:val="center"/>
        </w:trPr>
        <w:tc>
          <w:tcPr>
            <w:tcW w:w="1013" w:type="dxa"/>
            <w:vAlign w:val="center"/>
          </w:tcPr>
          <w:p w:rsidR="006C4ACF" w:rsidRPr="008145AC" w:rsidRDefault="006C4ACF" w:rsidP="006C4ACF">
            <w:pPr>
              <w:ind w:right="230" w:firstLine="420"/>
              <w:jc w:val="center"/>
              <w:rPr>
                <w:rFonts w:ascii="仿宋_GB2312" w:eastAsia="仿宋_GB2312" w:hAnsi="仿宋_GB2312" w:cs="仿宋"/>
                <w:sz w:val="21"/>
                <w:szCs w:val="21"/>
              </w:rPr>
            </w:pPr>
            <w:r w:rsidRPr="008145AC">
              <w:rPr>
                <w:rFonts w:ascii="仿宋_GB2312" w:eastAsia="仿宋_GB2312" w:hAnsi="仿宋_GB2312" w:cs="仿宋" w:hint="eastAsia"/>
                <w:sz w:val="21"/>
                <w:szCs w:val="21"/>
              </w:rPr>
              <w:lastRenderedPageBreak/>
              <w:t>1</w:t>
            </w:r>
            <w:r w:rsidRPr="008145AC">
              <w:rPr>
                <w:rFonts w:ascii="仿宋_GB2312" w:eastAsia="仿宋_GB2312" w:hAnsi="仿宋_GB2312" w:cs="仿宋"/>
                <w:sz w:val="21"/>
                <w:szCs w:val="21"/>
              </w:rPr>
              <w:t>3</w:t>
            </w:r>
          </w:p>
        </w:tc>
        <w:tc>
          <w:tcPr>
            <w:tcW w:w="2409" w:type="dxa"/>
            <w:vAlign w:val="center"/>
          </w:tcPr>
          <w:p w:rsidR="006C4ACF" w:rsidRPr="008145AC" w:rsidRDefault="006C4ACF" w:rsidP="006C4ACF">
            <w:pPr>
              <w:ind w:firstLineChars="0" w:firstLine="0"/>
              <w:rPr>
                <w:rFonts w:ascii="仿宋_GB2312" w:eastAsia="仿宋_GB2312" w:hAnsi="仿宋_GB2312" w:cs="仿宋"/>
                <w:bCs/>
                <w:sz w:val="21"/>
                <w:szCs w:val="21"/>
              </w:rPr>
            </w:pPr>
            <w:r w:rsidRPr="008145AC">
              <w:rPr>
                <w:rFonts w:ascii="仿宋_GB2312" w:eastAsia="仿宋_GB2312" w:hAnsi="仿宋_GB2312" w:cs="仿宋" w:hint="eastAsia"/>
                <w:bCs/>
                <w:sz w:val="21"/>
                <w:szCs w:val="21"/>
              </w:rPr>
              <w:t>响应有效期</w:t>
            </w:r>
            <w:r w:rsidRPr="008145AC">
              <w:rPr>
                <w:rFonts w:ascii="仿宋_GB2312" w:eastAsia="仿宋_GB2312" w:hAnsi="仿宋_GB2312" w:cs="仿宋" w:hint="eastAsia"/>
                <w:b/>
                <w:bCs/>
                <w:sz w:val="21"/>
                <w:szCs w:val="21"/>
              </w:rPr>
              <w:t>（实质性要求）</w:t>
            </w:r>
          </w:p>
        </w:tc>
        <w:tc>
          <w:tcPr>
            <w:tcW w:w="6084" w:type="dxa"/>
            <w:vAlign w:val="center"/>
          </w:tcPr>
          <w:p w:rsidR="006C4ACF" w:rsidRPr="008145AC" w:rsidRDefault="006C4ACF" w:rsidP="006C4ACF">
            <w:pPr>
              <w:spacing w:line="400" w:lineRule="exact"/>
              <w:ind w:firstLineChars="100" w:firstLine="210"/>
              <w:rPr>
                <w:rFonts w:ascii="仿宋_GB2312" w:eastAsia="仿宋_GB2312" w:hAnsi="仿宋_GB2312" w:cs="仿宋"/>
                <w:sz w:val="21"/>
                <w:szCs w:val="21"/>
              </w:rPr>
            </w:pPr>
            <w:r w:rsidRPr="008145AC">
              <w:rPr>
                <w:rFonts w:ascii="仿宋_GB2312" w:eastAsia="仿宋_GB2312" w:hAnsi="仿宋_GB2312" w:cs="仿宋" w:hint="eastAsia"/>
                <w:sz w:val="21"/>
                <w:szCs w:val="21"/>
                <w:lang w:val="zh-CN"/>
              </w:rPr>
              <w:t>本项目响应有效期：从首次提交谈判响应文件截止之日起，不得</w:t>
            </w:r>
            <w:r w:rsidRPr="008145AC">
              <w:rPr>
                <w:rFonts w:ascii="仿宋_GB2312" w:eastAsia="仿宋_GB2312" w:hAnsi="仿宋_GB2312" w:cs="仿宋" w:hint="eastAsia"/>
                <w:color w:val="FF0000"/>
                <w:sz w:val="21"/>
                <w:szCs w:val="21"/>
                <w:lang w:val="zh-CN"/>
              </w:rPr>
              <w:t>少于</w:t>
            </w:r>
            <w:r w:rsidRPr="008145AC">
              <w:rPr>
                <w:rFonts w:ascii="仿宋_GB2312" w:eastAsia="仿宋_GB2312" w:hAnsi="仿宋_GB2312" w:cs="仿宋"/>
                <w:color w:val="FF0000"/>
                <w:sz w:val="21"/>
                <w:szCs w:val="21"/>
                <w:lang w:val="zh-CN"/>
              </w:rPr>
              <w:t>90</w:t>
            </w:r>
            <w:r w:rsidRPr="008145AC">
              <w:rPr>
                <w:rFonts w:ascii="仿宋_GB2312" w:eastAsia="仿宋_GB2312" w:hAnsi="仿宋_GB2312" w:cs="仿宋" w:hint="eastAsia"/>
                <w:color w:val="FF0000"/>
                <w:sz w:val="21"/>
                <w:szCs w:val="21"/>
                <w:lang w:val="zh-CN"/>
              </w:rPr>
              <w:t>天</w:t>
            </w:r>
            <w:r w:rsidRPr="008145AC">
              <w:rPr>
                <w:rFonts w:ascii="仿宋_GB2312" w:eastAsia="仿宋_GB2312" w:hAnsi="仿宋_GB2312" w:cs="仿宋" w:hint="eastAsia"/>
                <w:sz w:val="21"/>
                <w:szCs w:val="21"/>
                <w:lang w:val="zh-CN"/>
              </w:rPr>
              <w:t>。在响应文件有效期内，供应商不得撤销响应文件，坚持撤销的，撤销无效。供应商响应文件中必须载明响应文件有效期，响应文件中载明的响应文件有效期可以长于谈判文件规定的期限，但不得短于谈判文件规定的期限。否则，其响应文件将作为无效处理。</w:t>
            </w:r>
          </w:p>
        </w:tc>
      </w:tr>
      <w:tr w:rsidR="006C4ACF" w:rsidRPr="008145AC" w:rsidTr="006C4ACF">
        <w:trPr>
          <w:trHeight w:val="20"/>
          <w:jc w:val="center"/>
        </w:trPr>
        <w:tc>
          <w:tcPr>
            <w:tcW w:w="1013" w:type="dxa"/>
            <w:vAlign w:val="center"/>
          </w:tcPr>
          <w:p w:rsidR="006C4ACF" w:rsidRPr="008145AC" w:rsidRDefault="006C4ACF" w:rsidP="006C4ACF">
            <w:pPr>
              <w:ind w:right="230" w:firstLine="420"/>
              <w:jc w:val="center"/>
              <w:rPr>
                <w:rFonts w:ascii="仿宋_GB2312" w:eastAsia="仿宋_GB2312" w:hAnsi="仿宋_GB2312" w:cs="仿宋"/>
                <w:sz w:val="21"/>
                <w:szCs w:val="21"/>
              </w:rPr>
            </w:pPr>
            <w:r w:rsidRPr="008145AC">
              <w:rPr>
                <w:rFonts w:ascii="仿宋_GB2312" w:eastAsia="仿宋_GB2312" w:hAnsi="仿宋_GB2312" w:cs="仿宋"/>
                <w:sz w:val="21"/>
                <w:szCs w:val="21"/>
              </w:rPr>
              <w:t>14</w:t>
            </w:r>
          </w:p>
        </w:tc>
        <w:tc>
          <w:tcPr>
            <w:tcW w:w="2409" w:type="dxa"/>
            <w:vAlign w:val="center"/>
          </w:tcPr>
          <w:p w:rsidR="006C4ACF" w:rsidRPr="008145AC" w:rsidRDefault="006C4ACF" w:rsidP="006C4ACF">
            <w:pPr>
              <w:ind w:left="96" w:firstLineChars="0" w:firstLine="0"/>
              <w:rPr>
                <w:rFonts w:ascii="仿宋_GB2312" w:eastAsia="仿宋_GB2312" w:hAnsi="仿宋_GB2312" w:cs="仿宋"/>
                <w:bCs/>
                <w:sz w:val="21"/>
                <w:szCs w:val="21"/>
              </w:rPr>
            </w:pPr>
            <w:r w:rsidRPr="008145AC">
              <w:rPr>
                <w:rFonts w:ascii="仿宋_GB2312" w:eastAsia="仿宋_GB2312" w:hAnsi="仿宋_GB2312" w:cs="仿宋" w:hint="eastAsia"/>
                <w:bCs/>
                <w:sz w:val="21"/>
                <w:szCs w:val="21"/>
              </w:rPr>
              <w:t>知识产权</w:t>
            </w:r>
            <w:r w:rsidRPr="008145AC">
              <w:rPr>
                <w:rFonts w:ascii="仿宋_GB2312" w:eastAsia="仿宋_GB2312" w:hAnsi="仿宋_GB2312" w:cs="仿宋" w:hint="eastAsia"/>
                <w:b/>
                <w:bCs/>
                <w:sz w:val="21"/>
                <w:szCs w:val="21"/>
              </w:rPr>
              <w:t>（实质性要求）</w:t>
            </w:r>
          </w:p>
        </w:tc>
        <w:tc>
          <w:tcPr>
            <w:tcW w:w="6084" w:type="dxa"/>
            <w:vAlign w:val="center"/>
          </w:tcPr>
          <w:p w:rsidR="006C4ACF" w:rsidRPr="008145AC" w:rsidRDefault="006C4ACF" w:rsidP="006C4ACF">
            <w:pPr>
              <w:spacing w:line="400" w:lineRule="exact"/>
              <w:ind w:firstLineChars="100" w:firstLine="210"/>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lang w:val="zh-CN"/>
              </w:rPr>
              <w:t>1.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采购人享有本项目实施过程中产生的知识成果及知识产权。</w:t>
            </w:r>
          </w:p>
          <w:p w:rsidR="006C4ACF" w:rsidRPr="008145AC" w:rsidRDefault="006C4ACF" w:rsidP="006C4ACF">
            <w:pPr>
              <w:spacing w:line="400" w:lineRule="exact"/>
              <w:ind w:firstLineChars="100" w:firstLine="210"/>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lang w:val="zh-CN"/>
              </w:rPr>
              <w:t>2.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rsidR="006C4ACF" w:rsidRPr="008145AC" w:rsidRDefault="006C4ACF" w:rsidP="006C4ACF">
            <w:pPr>
              <w:spacing w:line="400" w:lineRule="exact"/>
              <w:ind w:firstLineChars="100" w:firstLine="210"/>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lang w:val="zh-CN"/>
              </w:rPr>
              <w:t>3.如采用供应商所不拥有的知识产权，则在报价中必须包括合法获取使用该知识产权的相关费用。</w:t>
            </w:r>
          </w:p>
          <w:p w:rsidR="006C4ACF" w:rsidRPr="008145AC" w:rsidRDefault="006C4ACF" w:rsidP="006C4ACF">
            <w:pPr>
              <w:spacing w:line="400" w:lineRule="exact"/>
              <w:ind w:firstLineChars="100" w:firstLine="210"/>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lang w:val="zh-CN"/>
              </w:rPr>
              <w:t>4.构成本谈判文件的各组成部分，未经采购人书面同意，供应商不得擅自复印或用于非本谈判项目所需的其他目的。</w:t>
            </w:r>
          </w:p>
        </w:tc>
      </w:tr>
      <w:tr w:rsidR="006C4ACF" w:rsidRPr="008145AC" w:rsidTr="006C4ACF">
        <w:trPr>
          <w:trHeight w:val="20"/>
          <w:jc w:val="center"/>
        </w:trPr>
        <w:tc>
          <w:tcPr>
            <w:tcW w:w="1013" w:type="dxa"/>
            <w:vAlign w:val="center"/>
          </w:tcPr>
          <w:p w:rsidR="006C4ACF" w:rsidRPr="008145AC" w:rsidRDefault="006C4ACF" w:rsidP="006C4ACF">
            <w:pPr>
              <w:ind w:right="230" w:firstLine="420"/>
              <w:jc w:val="center"/>
              <w:rPr>
                <w:rFonts w:ascii="仿宋_GB2312" w:eastAsia="仿宋_GB2312" w:hAnsi="仿宋_GB2312" w:cs="仿宋"/>
                <w:sz w:val="21"/>
                <w:szCs w:val="21"/>
              </w:rPr>
            </w:pPr>
            <w:r w:rsidRPr="008145AC">
              <w:rPr>
                <w:rFonts w:ascii="仿宋_GB2312" w:eastAsia="仿宋_GB2312" w:hAnsi="仿宋_GB2312" w:cs="仿宋" w:hint="eastAsia"/>
                <w:sz w:val="21"/>
                <w:szCs w:val="21"/>
              </w:rPr>
              <w:t>1</w:t>
            </w:r>
            <w:r w:rsidRPr="008145AC">
              <w:rPr>
                <w:rFonts w:ascii="仿宋_GB2312" w:eastAsia="仿宋_GB2312" w:hAnsi="仿宋_GB2312" w:cs="仿宋"/>
                <w:sz w:val="21"/>
                <w:szCs w:val="21"/>
              </w:rPr>
              <w:t>5</w:t>
            </w:r>
          </w:p>
        </w:tc>
        <w:tc>
          <w:tcPr>
            <w:tcW w:w="2409" w:type="dxa"/>
            <w:vAlign w:val="center"/>
          </w:tcPr>
          <w:p w:rsidR="006C4ACF" w:rsidRPr="008145AC" w:rsidRDefault="006C4ACF" w:rsidP="006C4ACF">
            <w:pPr>
              <w:ind w:firstLineChars="0" w:firstLine="0"/>
              <w:jc w:val="center"/>
            </w:pPr>
            <w:r w:rsidRPr="008145AC">
              <w:rPr>
                <w:rFonts w:hint="eastAsia"/>
              </w:rPr>
              <w:t>信用记录查询及使用</w:t>
            </w:r>
          </w:p>
        </w:tc>
        <w:tc>
          <w:tcPr>
            <w:tcW w:w="6084" w:type="dxa"/>
            <w:vAlign w:val="center"/>
          </w:tcPr>
          <w:p w:rsidR="006C4ACF" w:rsidRPr="008145AC" w:rsidRDefault="006C4ACF" w:rsidP="006C4ACF">
            <w:pPr>
              <w:spacing w:line="400" w:lineRule="exact"/>
              <w:ind w:firstLineChars="100" w:firstLine="210"/>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lang w:val="zh-CN"/>
              </w:rPr>
              <w:t>评审时</w:t>
            </w:r>
            <w:r w:rsidRPr="008145AC">
              <w:rPr>
                <w:rFonts w:ascii="仿宋_GB2312" w:eastAsia="仿宋_GB2312" w:hAnsi="仿宋_GB2312" w:cs="仿宋" w:hint="eastAsia"/>
                <w:sz w:val="21"/>
                <w:szCs w:val="21"/>
              </w:rPr>
              <w:t>，</w:t>
            </w:r>
            <w:r w:rsidRPr="008145AC">
              <w:rPr>
                <w:rFonts w:ascii="仿宋_GB2312" w:eastAsia="仿宋_GB2312" w:hAnsi="仿宋_GB2312" w:cs="仿宋" w:hint="eastAsia"/>
                <w:sz w:val="21"/>
                <w:szCs w:val="21"/>
                <w:lang w:val="zh-CN"/>
              </w:rPr>
              <w:t>采购人通过</w:t>
            </w:r>
            <w:r w:rsidRPr="008145AC">
              <w:rPr>
                <w:rFonts w:ascii="仿宋_GB2312" w:eastAsia="仿宋_GB2312" w:hAnsi="仿宋_GB2312" w:cs="仿宋" w:hint="eastAsia"/>
                <w:sz w:val="21"/>
                <w:szCs w:val="21"/>
              </w:rPr>
              <w:t>“</w:t>
            </w:r>
            <w:r w:rsidRPr="008145AC">
              <w:rPr>
                <w:rFonts w:ascii="仿宋_GB2312" w:eastAsia="仿宋_GB2312" w:hAnsi="仿宋_GB2312" w:cs="仿宋" w:hint="eastAsia"/>
                <w:sz w:val="21"/>
                <w:szCs w:val="21"/>
                <w:lang w:val="zh-CN"/>
              </w:rPr>
              <w:t>信用中国</w:t>
            </w:r>
            <w:r w:rsidRPr="008145AC">
              <w:rPr>
                <w:rFonts w:ascii="仿宋_GB2312" w:eastAsia="仿宋_GB2312" w:hAnsi="仿宋_GB2312" w:cs="仿宋" w:hint="eastAsia"/>
                <w:sz w:val="21"/>
                <w:szCs w:val="21"/>
              </w:rPr>
              <w:t>”</w:t>
            </w:r>
            <w:r w:rsidRPr="008145AC">
              <w:rPr>
                <w:rFonts w:ascii="仿宋_GB2312" w:eastAsia="仿宋_GB2312" w:hAnsi="仿宋_GB2312" w:cs="仿宋" w:hint="eastAsia"/>
                <w:sz w:val="21"/>
                <w:szCs w:val="21"/>
                <w:lang w:val="zh-CN"/>
              </w:rPr>
              <w:t>网站</w:t>
            </w:r>
            <w:r w:rsidRPr="008145AC">
              <w:rPr>
                <w:rFonts w:ascii="仿宋_GB2312" w:eastAsia="仿宋_GB2312" w:hAnsi="仿宋_GB2312" w:cs="仿宋" w:hint="eastAsia"/>
                <w:sz w:val="21"/>
                <w:szCs w:val="21"/>
              </w:rPr>
              <w:t>(www.creditchina.gov.cn)</w:t>
            </w:r>
            <w:r w:rsidRPr="008145AC">
              <w:rPr>
                <w:rFonts w:ascii="仿宋_GB2312" w:eastAsia="仿宋_GB2312" w:hAnsi="仿宋_GB2312" w:cs="仿宋" w:hint="eastAsia"/>
                <w:sz w:val="21"/>
                <w:szCs w:val="21"/>
                <w:lang w:val="zh-CN"/>
              </w:rPr>
              <w:t>、中国政府采购网</w:t>
            </w:r>
            <w:r w:rsidRPr="008145AC">
              <w:rPr>
                <w:rFonts w:ascii="仿宋_GB2312" w:eastAsia="仿宋_GB2312" w:hAnsi="仿宋_GB2312" w:cs="仿宋" w:hint="eastAsia"/>
                <w:sz w:val="21"/>
                <w:szCs w:val="21"/>
              </w:rPr>
              <w:t>(www.ccgp.gov.cn)</w:t>
            </w:r>
            <w:r w:rsidRPr="008145AC">
              <w:rPr>
                <w:rFonts w:ascii="仿宋_GB2312" w:eastAsia="仿宋_GB2312" w:hAnsi="仿宋_GB2312" w:cs="仿宋" w:hint="eastAsia"/>
                <w:sz w:val="21"/>
                <w:szCs w:val="21"/>
                <w:lang w:val="zh-CN"/>
              </w:rPr>
              <w:t>查询供应商信用记录</w:t>
            </w:r>
            <w:r w:rsidRPr="008145AC">
              <w:rPr>
                <w:rFonts w:ascii="仿宋_GB2312" w:eastAsia="仿宋_GB2312" w:hAnsi="仿宋_GB2312" w:cs="仿宋" w:hint="eastAsia"/>
                <w:sz w:val="21"/>
                <w:szCs w:val="21"/>
              </w:rPr>
              <w:t>，</w:t>
            </w:r>
            <w:r w:rsidRPr="008145AC">
              <w:rPr>
                <w:rFonts w:ascii="仿宋_GB2312" w:eastAsia="仿宋_GB2312" w:hAnsi="仿宋_GB2312" w:cs="仿宋" w:hint="eastAsia"/>
                <w:sz w:val="21"/>
                <w:szCs w:val="21"/>
                <w:lang w:val="zh-CN"/>
              </w:rPr>
              <w:t>经查询列入失信被执行人、重大税收违法案件当事人名单、禁止参加政府采购活动名单</w:t>
            </w:r>
            <w:r w:rsidRPr="008145AC">
              <w:rPr>
                <w:rFonts w:ascii="仿宋_GB2312" w:eastAsia="仿宋_GB2312" w:hAnsi="仿宋_GB2312" w:cs="仿宋" w:hint="eastAsia"/>
                <w:sz w:val="21"/>
                <w:szCs w:val="21"/>
              </w:rPr>
              <w:t>（</w:t>
            </w:r>
            <w:r w:rsidRPr="008145AC">
              <w:rPr>
                <w:rFonts w:ascii="仿宋_GB2312" w:eastAsia="仿宋_GB2312" w:hAnsi="仿宋_GB2312" w:cs="仿宋" w:hint="eastAsia"/>
                <w:sz w:val="21"/>
                <w:szCs w:val="21"/>
                <w:lang w:val="zh-CN"/>
              </w:rPr>
              <w:t>有效期内的</w:t>
            </w:r>
            <w:r w:rsidRPr="008145AC">
              <w:rPr>
                <w:rFonts w:ascii="仿宋_GB2312" w:eastAsia="仿宋_GB2312" w:hAnsi="仿宋_GB2312" w:cs="仿宋" w:hint="eastAsia"/>
                <w:sz w:val="21"/>
                <w:szCs w:val="21"/>
              </w:rPr>
              <w:t>）</w:t>
            </w:r>
            <w:r w:rsidRPr="008145AC">
              <w:rPr>
                <w:rFonts w:ascii="仿宋_GB2312" w:eastAsia="仿宋_GB2312" w:hAnsi="仿宋_GB2312" w:cs="仿宋" w:hint="eastAsia"/>
                <w:sz w:val="21"/>
                <w:szCs w:val="21"/>
                <w:lang w:val="zh-CN"/>
              </w:rPr>
              <w:t>的</w:t>
            </w:r>
            <w:r w:rsidRPr="008145AC">
              <w:rPr>
                <w:rFonts w:ascii="仿宋_GB2312" w:eastAsia="仿宋_GB2312" w:hAnsi="仿宋_GB2312" w:cs="仿宋" w:hint="eastAsia"/>
                <w:sz w:val="21"/>
                <w:szCs w:val="21"/>
              </w:rPr>
              <w:t>，</w:t>
            </w:r>
            <w:r w:rsidRPr="008145AC">
              <w:rPr>
                <w:rFonts w:ascii="仿宋_GB2312" w:eastAsia="仿宋_GB2312" w:hAnsi="仿宋_GB2312" w:cs="仿宋" w:hint="eastAsia"/>
                <w:sz w:val="21"/>
                <w:szCs w:val="21"/>
                <w:lang w:val="zh-CN"/>
              </w:rPr>
              <w:t>作无效响应处理</w:t>
            </w:r>
            <w:r w:rsidRPr="008145AC">
              <w:rPr>
                <w:rFonts w:ascii="仿宋_GB2312" w:eastAsia="仿宋_GB2312" w:hAnsi="仿宋_GB2312" w:cs="仿宋" w:hint="eastAsia"/>
                <w:sz w:val="21"/>
                <w:szCs w:val="21"/>
              </w:rPr>
              <w:t>，</w:t>
            </w:r>
            <w:r w:rsidRPr="008145AC">
              <w:rPr>
                <w:rFonts w:ascii="仿宋_GB2312" w:eastAsia="仿宋_GB2312" w:hAnsi="仿宋_GB2312" w:cs="仿宋" w:hint="eastAsia"/>
                <w:sz w:val="21"/>
                <w:szCs w:val="21"/>
                <w:lang w:val="zh-CN"/>
              </w:rPr>
              <w:t>无效响应供应商的信用记录查询结果截图将作为项目材料的组成部分。（联合体中</w:t>
            </w:r>
            <w:r w:rsidRPr="008145AC">
              <w:rPr>
                <w:rFonts w:ascii="仿宋_GB2312" w:eastAsia="仿宋_GB2312" w:hAnsi="仿宋_GB2312" w:cs="仿宋" w:hint="eastAsia"/>
                <w:sz w:val="21"/>
                <w:szCs w:val="21"/>
                <w:lang w:val="zh-CN"/>
              </w:rPr>
              <w:lastRenderedPageBreak/>
              <w:t>标的，联合体成员均须查询）</w:t>
            </w:r>
          </w:p>
          <w:p w:rsidR="006C4ACF" w:rsidRPr="008145AC" w:rsidRDefault="006C4ACF" w:rsidP="006C4ACF">
            <w:pPr>
              <w:spacing w:line="400" w:lineRule="exact"/>
              <w:ind w:firstLineChars="100" w:firstLine="210"/>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lang w:val="zh-CN"/>
              </w:rPr>
              <w:t>无效响应供应商的信用记录查询结果截图由评审现场工作人员交评审专家。</w:t>
            </w:r>
          </w:p>
        </w:tc>
      </w:tr>
      <w:tr w:rsidR="006C4ACF" w:rsidRPr="008145AC" w:rsidTr="006C4ACF">
        <w:trPr>
          <w:trHeight w:val="20"/>
          <w:jc w:val="center"/>
        </w:trPr>
        <w:tc>
          <w:tcPr>
            <w:tcW w:w="1013" w:type="dxa"/>
            <w:vAlign w:val="center"/>
          </w:tcPr>
          <w:p w:rsidR="006C4ACF" w:rsidRPr="008145AC" w:rsidRDefault="006C4ACF" w:rsidP="006C4ACF">
            <w:pPr>
              <w:ind w:right="230" w:firstLine="420"/>
              <w:jc w:val="center"/>
              <w:rPr>
                <w:rFonts w:ascii="仿宋_GB2312" w:eastAsia="仿宋_GB2312" w:hAnsi="仿宋_GB2312" w:cs="仿宋"/>
                <w:sz w:val="21"/>
                <w:szCs w:val="21"/>
              </w:rPr>
            </w:pPr>
            <w:r w:rsidRPr="008145AC">
              <w:rPr>
                <w:rFonts w:ascii="仿宋_GB2312" w:eastAsia="仿宋_GB2312" w:hAnsi="仿宋_GB2312" w:cs="仿宋" w:hint="eastAsia"/>
                <w:sz w:val="21"/>
                <w:szCs w:val="21"/>
              </w:rPr>
              <w:lastRenderedPageBreak/>
              <w:t>16</w:t>
            </w:r>
          </w:p>
        </w:tc>
        <w:tc>
          <w:tcPr>
            <w:tcW w:w="2409" w:type="dxa"/>
            <w:vAlign w:val="center"/>
          </w:tcPr>
          <w:p w:rsidR="006C4ACF" w:rsidRPr="008145AC" w:rsidRDefault="006C4ACF" w:rsidP="006C4ACF">
            <w:pPr>
              <w:ind w:firstLineChars="0" w:firstLine="0"/>
              <w:jc w:val="center"/>
              <w:rPr>
                <w:rFonts w:ascii="仿宋_GB2312" w:eastAsia="仿宋_GB2312" w:hAnsi="仿宋_GB2312" w:cs="仿宋"/>
                <w:bCs/>
                <w:sz w:val="21"/>
                <w:szCs w:val="21"/>
              </w:rPr>
            </w:pPr>
            <w:r w:rsidRPr="008145AC">
              <w:rPr>
                <w:rFonts w:ascii="仿宋_GB2312" w:eastAsia="仿宋_GB2312" w:hAnsi="仿宋_GB2312" w:cs="仿宋" w:hint="eastAsia"/>
                <w:sz w:val="21"/>
                <w:szCs w:val="21"/>
                <w:lang w:val="zh-CN"/>
              </w:rPr>
              <w:t>特别提示</w:t>
            </w:r>
          </w:p>
        </w:tc>
        <w:tc>
          <w:tcPr>
            <w:tcW w:w="6084" w:type="dxa"/>
            <w:vAlign w:val="center"/>
          </w:tcPr>
          <w:p w:rsidR="00EF2026" w:rsidRPr="008145AC" w:rsidRDefault="006C4ACF" w:rsidP="00EF2026">
            <w:pPr>
              <w:ind w:firstLineChars="100" w:firstLine="210"/>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lang w:val="zh-CN"/>
              </w:rPr>
              <w:t xml:space="preserve"> </w:t>
            </w:r>
            <w:r w:rsidR="00EF2026" w:rsidRPr="008145AC">
              <w:rPr>
                <w:rFonts w:ascii="仿宋_GB2312" w:eastAsia="仿宋_GB2312" w:hAnsi="仿宋_GB2312" w:cs="仿宋" w:hint="eastAsia"/>
                <w:sz w:val="21"/>
                <w:szCs w:val="21"/>
                <w:lang w:val="zh-CN"/>
              </w:rPr>
              <w:t>1.本项目各供应商不需再安排法定代表人或授权代表到现场递交响应文件。各供应商必须保证上传至广安公共资源交易网电子交易平台的响应文件电子文档里面的法定代表人或授权代表姓名</w:t>
            </w:r>
            <w:r w:rsidR="00EF2026" w:rsidRPr="008145AC">
              <w:rPr>
                <w:rFonts w:ascii="微软雅黑" w:eastAsia="微软雅黑" w:hAnsi="微软雅黑" w:cs="微软雅黑" w:hint="eastAsia"/>
                <w:sz w:val="21"/>
                <w:szCs w:val="21"/>
                <w:lang w:val="zh-CN"/>
              </w:rPr>
              <w:t>﹑</w:t>
            </w:r>
            <w:r w:rsidR="00EF2026" w:rsidRPr="008145AC">
              <w:rPr>
                <w:rFonts w:ascii="仿宋_GB2312" w:eastAsia="仿宋_GB2312" w:hAnsi="仿宋_GB2312" w:cs="仿宋_GB2312" w:hint="eastAsia"/>
                <w:sz w:val="21"/>
                <w:szCs w:val="21"/>
                <w:lang w:val="zh-CN"/>
              </w:rPr>
              <w:t>联系电话真实有效，并保持通讯畅通。</w:t>
            </w:r>
          </w:p>
          <w:p w:rsidR="00EF2026" w:rsidRPr="008145AC" w:rsidRDefault="00EF2026" w:rsidP="00EF2026">
            <w:pPr>
              <w:ind w:firstLineChars="100" w:firstLine="210"/>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lang w:val="zh-CN"/>
              </w:rPr>
              <w:t>2.本项目开标过程采用广安市不见面开标大厅进行开标，申请人按照《广安市不见面开标大厅-投标人操作手册》进入不见面大厅进行开标，申请人可选择如下登录方式之一进行登录：</w:t>
            </w:r>
          </w:p>
          <w:p w:rsidR="00EF2026" w:rsidRPr="008145AC" w:rsidRDefault="00EF2026" w:rsidP="00EF2026">
            <w:pPr>
              <w:ind w:firstLineChars="100" w:firstLine="210"/>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lang w:val="zh-CN"/>
              </w:rPr>
              <w:t>（1）通过广安市公共资源交易网-电子交易平台登录-投标登录进入系统后，在我的项目中找到正在开标的项目点击开标大厅进入广安市不见面开标大厅，</w:t>
            </w:r>
          </w:p>
          <w:p w:rsidR="00EF2026" w:rsidRPr="008145AC" w:rsidRDefault="00EF2026" w:rsidP="00EF2026">
            <w:pPr>
              <w:ind w:firstLineChars="100" w:firstLine="210"/>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lang w:val="zh-CN"/>
              </w:rPr>
              <w:t>（2）通过广安市公共资源交易网-不见面大厅，选择邻水后点击投标登录，通过账号、CA或手机扫码进入不见面开标大厅，选择项目进入开标大厅。</w:t>
            </w:r>
          </w:p>
          <w:p w:rsidR="00EF2026" w:rsidRPr="008145AC" w:rsidRDefault="00EF2026" w:rsidP="00EF2026">
            <w:pPr>
              <w:ind w:firstLineChars="100" w:firstLine="210"/>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lang w:val="zh-CN"/>
              </w:rPr>
              <w:t>如对本次开标有异议的，可通过不见面大厅中的在线异议功能发起异议。</w:t>
            </w:r>
          </w:p>
          <w:p w:rsidR="00EF2026" w:rsidRPr="008145AC" w:rsidRDefault="00EF2026" w:rsidP="00EF2026">
            <w:pPr>
              <w:ind w:firstLineChars="100" w:firstLine="210"/>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lang w:val="zh-CN"/>
              </w:rPr>
              <w:t>注：1.本项目开标过程若出现非系统的网络故障等情况时，开标程序将正常进行。所有供应商进入不见面开标大厅须遵守直播纪律，不得发表与项目无关的不当言论。</w:t>
            </w:r>
          </w:p>
          <w:p w:rsidR="00EF2026" w:rsidRPr="008145AC" w:rsidRDefault="00EF2026" w:rsidP="00EF2026">
            <w:pPr>
              <w:ind w:firstLineChars="100" w:firstLine="210"/>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lang w:val="zh-CN"/>
              </w:rPr>
              <w:t>2.本项目递交响应文件或者在规定时间内成功解密响应文件不足三家的，将在直播开标会中宣布，请供应商自行关注。若因此产生的不利后果由供应商自行负责。</w:t>
            </w:r>
          </w:p>
          <w:p w:rsidR="006C4ACF" w:rsidRPr="008145AC" w:rsidRDefault="00EF2026" w:rsidP="00EF2026">
            <w:pPr>
              <w:ind w:firstLineChars="100" w:firstLine="210"/>
              <w:rPr>
                <w:rFonts w:ascii="仿宋_GB2312" w:eastAsia="仿宋_GB2312" w:hAnsi="仿宋_GB2312" w:cs="仿宋"/>
                <w:sz w:val="21"/>
                <w:szCs w:val="21"/>
                <w:lang w:val="zh-CN"/>
              </w:rPr>
            </w:pPr>
            <w:r w:rsidRPr="008145AC">
              <w:rPr>
                <w:rFonts w:ascii="仿宋_GB2312" w:eastAsia="仿宋_GB2312" w:hAnsi="仿宋_GB2312" w:cs="仿宋" w:hint="eastAsia"/>
                <w:sz w:val="21"/>
                <w:szCs w:val="21"/>
                <w:lang w:val="zh-CN"/>
              </w:rPr>
              <w:t>3.咨询电话：0826-2390196</w:t>
            </w:r>
          </w:p>
        </w:tc>
      </w:tr>
    </w:tbl>
    <w:p w:rsidR="002C1393" w:rsidRPr="008145AC" w:rsidRDefault="00FA2B09" w:rsidP="003F0799">
      <w:pPr>
        <w:pStyle w:val="2"/>
        <w:rPr>
          <w:rFonts w:cs="Times New Roman"/>
        </w:rPr>
      </w:pPr>
      <w:r w:rsidRPr="008145AC">
        <w:rPr>
          <w:rFonts w:hint="eastAsia"/>
        </w:rPr>
        <w:t>二、谈判文件</w:t>
      </w:r>
      <w:bookmarkEnd w:id="15"/>
      <w:bookmarkEnd w:id="16"/>
      <w:bookmarkEnd w:id="17"/>
      <w:bookmarkEnd w:id="18"/>
      <w:bookmarkEnd w:id="19"/>
    </w:p>
    <w:p w:rsidR="002C1393" w:rsidRPr="008145AC" w:rsidRDefault="00FA2B09" w:rsidP="006113EF">
      <w:pPr>
        <w:pStyle w:val="3"/>
        <w:spacing w:line="390" w:lineRule="exact"/>
      </w:pPr>
      <w:bookmarkStart w:id="25" w:name="PO_默认文件内容_25"/>
      <w:r w:rsidRPr="008145AC">
        <w:rPr>
          <w:rFonts w:hint="eastAsia"/>
        </w:rPr>
        <w:t>1</w:t>
      </w:r>
      <w:r w:rsidRPr="008145AC">
        <w:t>.</w:t>
      </w:r>
      <w:r w:rsidRPr="008145AC">
        <w:rPr>
          <w:rFonts w:hint="eastAsia"/>
        </w:rPr>
        <w:t>谈判文件的构成</w:t>
      </w:r>
    </w:p>
    <w:p w:rsidR="002C1393" w:rsidRPr="008145AC" w:rsidRDefault="00FA2B09" w:rsidP="006113EF">
      <w:pPr>
        <w:tabs>
          <w:tab w:val="left" w:pos="720"/>
        </w:tabs>
        <w:spacing w:line="390" w:lineRule="exact"/>
        <w:ind w:firstLine="480"/>
        <w:rPr>
          <w:rFonts w:ascii="仿宋_GB2312" w:eastAsia="仿宋_GB2312" w:hAnsi="仿宋_GB2312" w:cs="仿宋"/>
        </w:rPr>
      </w:pPr>
      <w:r w:rsidRPr="008145AC">
        <w:rPr>
          <w:rFonts w:ascii="仿宋_GB2312" w:eastAsia="仿宋_GB2312" w:hAnsi="仿宋_GB2312" w:cs="仿宋" w:hint="eastAsia"/>
        </w:rPr>
        <w:t>谈判文件是本次采购活动的基本依据，也是供应商准备响应文件、参加采购活动的依据。谈判文件</w:t>
      </w:r>
      <w:r w:rsidRPr="008145AC">
        <w:rPr>
          <w:rFonts w:ascii="仿宋_GB2312" w:eastAsia="仿宋_GB2312" w:hAnsi="仿宋_GB2312" w:cs="仿宋"/>
        </w:rPr>
        <w:t>包括</w:t>
      </w:r>
      <w:r w:rsidRPr="008145AC">
        <w:rPr>
          <w:rFonts w:ascii="仿宋_GB2312" w:eastAsia="仿宋_GB2312" w:hAnsi="仿宋_GB2312" w:cs="仿宋" w:hint="eastAsia"/>
        </w:rPr>
        <w:t>谈判</w:t>
      </w:r>
      <w:r w:rsidRPr="008145AC">
        <w:rPr>
          <w:rFonts w:ascii="仿宋_GB2312" w:eastAsia="仿宋_GB2312" w:hAnsi="仿宋_GB2312" w:cs="仿宋"/>
        </w:rPr>
        <w:t>邀请</w:t>
      </w:r>
      <w:r w:rsidRPr="008145AC">
        <w:rPr>
          <w:rFonts w:ascii="仿宋_GB2312" w:eastAsia="仿宋_GB2312" w:hAnsi="仿宋_GB2312" w:cs="仿宋" w:hint="eastAsia"/>
        </w:rPr>
        <w:t>、</w:t>
      </w:r>
      <w:r w:rsidRPr="008145AC">
        <w:rPr>
          <w:rFonts w:ascii="仿宋_GB2312" w:eastAsia="仿宋_GB2312" w:hAnsi="仿宋_GB2312" w:cs="仿宋"/>
        </w:rPr>
        <w:t>采购方式</w:t>
      </w:r>
      <w:r w:rsidRPr="008145AC">
        <w:rPr>
          <w:rFonts w:ascii="仿宋_GB2312" w:eastAsia="仿宋_GB2312" w:hAnsi="仿宋_GB2312" w:cs="仿宋" w:hint="eastAsia"/>
        </w:rPr>
        <w:t>、</w:t>
      </w:r>
      <w:r w:rsidRPr="008145AC">
        <w:rPr>
          <w:rFonts w:ascii="仿宋_GB2312" w:eastAsia="仿宋_GB2312" w:hAnsi="仿宋_GB2312" w:cs="仿宋"/>
        </w:rPr>
        <w:t>采购预算</w:t>
      </w:r>
      <w:r w:rsidRPr="008145AC">
        <w:rPr>
          <w:rFonts w:ascii="仿宋_GB2312" w:eastAsia="仿宋_GB2312" w:hAnsi="仿宋_GB2312" w:cs="仿宋" w:hint="eastAsia"/>
        </w:rPr>
        <w:t>、</w:t>
      </w:r>
      <w:r w:rsidRPr="008145AC">
        <w:rPr>
          <w:rFonts w:ascii="仿宋_GB2312" w:eastAsia="仿宋_GB2312" w:hAnsi="仿宋_GB2312" w:cs="仿宋"/>
        </w:rPr>
        <w:t>采购需求</w:t>
      </w:r>
      <w:r w:rsidRPr="008145AC">
        <w:rPr>
          <w:rFonts w:ascii="仿宋_GB2312" w:eastAsia="仿宋_GB2312" w:hAnsi="仿宋_GB2312" w:cs="仿宋" w:hint="eastAsia"/>
        </w:rPr>
        <w:t>、</w:t>
      </w:r>
      <w:r w:rsidRPr="008145AC">
        <w:rPr>
          <w:rFonts w:ascii="仿宋_GB2312" w:eastAsia="仿宋_GB2312" w:hAnsi="仿宋_GB2312" w:cs="仿宋"/>
        </w:rPr>
        <w:t>政府采购政策要求</w:t>
      </w:r>
      <w:r w:rsidRPr="008145AC">
        <w:rPr>
          <w:rFonts w:ascii="仿宋_GB2312" w:eastAsia="仿宋_GB2312" w:hAnsi="仿宋_GB2312" w:cs="仿宋" w:hint="eastAsia"/>
        </w:rPr>
        <w:t>、</w:t>
      </w:r>
      <w:r w:rsidRPr="008145AC">
        <w:rPr>
          <w:rFonts w:ascii="仿宋_GB2312" w:eastAsia="仿宋_GB2312" w:hAnsi="仿宋_GB2312" w:cs="仿宋"/>
        </w:rPr>
        <w:t>评审程序</w:t>
      </w:r>
      <w:r w:rsidRPr="008145AC">
        <w:rPr>
          <w:rFonts w:ascii="仿宋_GB2312" w:eastAsia="仿宋_GB2312" w:hAnsi="仿宋_GB2312" w:cs="仿宋" w:hint="eastAsia"/>
        </w:rPr>
        <w:t>、</w:t>
      </w:r>
      <w:r w:rsidRPr="008145AC">
        <w:rPr>
          <w:rFonts w:ascii="仿宋_GB2312" w:eastAsia="仿宋_GB2312" w:hAnsi="仿宋_GB2312" w:cs="仿宋"/>
        </w:rPr>
        <w:t>评审方法</w:t>
      </w:r>
      <w:r w:rsidRPr="008145AC">
        <w:rPr>
          <w:rFonts w:ascii="仿宋_GB2312" w:eastAsia="仿宋_GB2312" w:hAnsi="仿宋_GB2312" w:cs="仿宋" w:hint="eastAsia"/>
        </w:rPr>
        <w:t>、</w:t>
      </w:r>
      <w:r w:rsidRPr="008145AC">
        <w:rPr>
          <w:rFonts w:ascii="仿宋_GB2312" w:eastAsia="仿宋_GB2312" w:hAnsi="仿宋_GB2312" w:cs="仿宋"/>
        </w:rPr>
        <w:t>评审标准</w:t>
      </w:r>
      <w:r w:rsidRPr="008145AC">
        <w:rPr>
          <w:rFonts w:ascii="仿宋_GB2312" w:eastAsia="仿宋_GB2312" w:hAnsi="仿宋_GB2312" w:cs="仿宋" w:hint="eastAsia"/>
        </w:rPr>
        <w:t>、</w:t>
      </w:r>
      <w:r w:rsidRPr="008145AC">
        <w:rPr>
          <w:rFonts w:ascii="仿宋_GB2312" w:eastAsia="仿宋_GB2312" w:hAnsi="仿宋_GB2312" w:cs="仿宋"/>
        </w:rPr>
        <w:t>价格构成或者报价要求</w:t>
      </w:r>
      <w:r w:rsidRPr="008145AC">
        <w:rPr>
          <w:rFonts w:ascii="仿宋_GB2312" w:eastAsia="仿宋_GB2312" w:hAnsi="仿宋_GB2312" w:cs="仿宋" w:hint="eastAsia"/>
        </w:rPr>
        <w:t>、</w:t>
      </w:r>
      <w:r w:rsidRPr="008145AC">
        <w:rPr>
          <w:rFonts w:ascii="仿宋_GB2312" w:eastAsia="仿宋_GB2312" w:hAnsi="仿宋_GB2312" w:cs="仿宋"/>
        </w:rPr>
        <w:t>响应文</w:t>
      </w:r>
      <w:r w:rsidRPr="008145AC">
        <w:rPr>
          <w:rFonts w:ascii="仿宋_GB2312" w:eastAsia="仿宋_GB2312" w:hAnsi="仿宋_GB2312" w:cs="仿宋"/>
        </w:rPr>
        <w:lastRenderedPageBreak/>
        <w:t>件编制</w:t>
      </w:r>
      <w:r w:rsidRPr="008145AC">
        <w:rPr>
          <w:rFonts w:ascii="仿宋_GB2312" w:eastAsia="仿宋_GB2312" w:hAnsi="仿宋_GB2312" w:cs="仿宋" w:hint="eastAsia"/>
        </w:rPr>
        <w:t>要求、谈判</w:t>
      </w:r>
      <w:r w:rsidRPr="008145AC">
        <w:rPr>
          <w:rFonts w:ascii="仿宋_GB2312" w:eastAsia="仿宋_GB2312" w:hAnsi="仿宋_GB2312" w:cs="仿宋"/>
        </w:rPr>
        <w:t>过程中可能实质性变动内容</w:t>
      </w:r>
      <w:r w:rsidRPr="008145AC">
        <w:rPr>
          <w:rFonts w:ascii="仿宋_GB2312" w:eastAsia="仿宋_GB2312" w:hAnsi="仿宋_GB2312" w:cs="仿宋" w:hint="eastAsia"/>
        </w:rPr>
        <w:t>、</w:t>
      </w:r>
      <w:r w:rsidRPr="008145AC">
        <w:rPr>
          <w:rFonts w:ascii="仿宋_GB2312" w:eastAsia="仿宋_GB2312" w:hAnsi="仿宋_GB2312" w:cs="仿宋"/>
        </w:rPr>
        <w:t>响应文件提交的截止时间</w:t>
      </w:r>
      <w:r w:rsidRPr="008145AC">
        <w:rPr>
          <w:rFonts w:ascii="仿宋_GB2312" w:eastAsia="仿宋_GB2312" w:hAnsi="仿宋_GB2312" w:cs="仿宋" w:hint="eastAsia"/>
        </w:rPr>
        <w:t>、</w:t>
      </w:r>
      <w:r w:rsidRPr="008145AC">
        <w:rPr>
          <w:rFonts w:ascii="仿宋_GB2312" w:eastAsia="仿宋_GB2312" w:hAnsi="仿宋_GB2312" w:cs="仿宋"/>
        </w:rPr>
        <w:t>开启时间及地点以及合同草案条款等</w:t>
      </w:r>
      <w:r w:rsidRPr="008145AC">
        <w:rPr>
          <w:rFonts w:ascii="仿宋_GB2312" w:eastAsia="仿宋_GB2312" w:hAnsi="仿宋_GB2312" w:cs="仿宋" w:hint="eastAsia"/>
        </w:rPr>
        <w:t>。</w:t>
      </w:r>
      <w:bookmarkStart w:id="26" w:name="_Toc183582211"/>
      <w:bookmarkStart w:id="27" w:name="_Toc183682348"/>
      <w:bookmarkStart w:id="28" w:name="_Toc217446040"/>
    </w:p>
    <w:p w:rsidR="002C1393" w:rsidRPr="008145AC" w:rsidRDefault="00FA2B09" w:rsidP="006113EF">
      <w:pPr>
        <w:pStyle w:val="3"/>
        <w:spacing w:line="390" w:lineRule="exact"/>
      </w:pPr>
      <w:r w:rsidRPr="008145AC">
        <w:rPr>
          <w:rFonts w:hint="eastAsia"/>
        </w:rPr>
        <w:t>2</w:t>
      </w:r>
      <w:r w:rsidRPr="008145AC">
        <w:t>.</w:t>
      </w:r>
      <w:r w:rsidRPr="008145AC">
        <w:rPr>
          <w:rFonts w:hint="eastAsia"/>
        </w:rPr>
        <w:t>谈判文件的澄清</w:t>
      </w:r>
      <w:bookmarkEnd w:id="26"/>
      <w:bookmarkEnd w:id="27"/>
      <w:r w:rsidRPr="008145AC">
        <w:rPr>
          <w:rFonts w:hint="eastAsia"/>
        </w:rPr>
        <w:t>和修改</w:t>
      </w:r>
      <w:bookmarkEnd w:id="28"/>
    </w:p>
    <w:p w:rsidR="002C1393" w:rsidRPr="008145AC" w:rsidRDefault="00FA2B09" w:rsidP="006113EF">
      <w:pPr>
        <w:tabs>
          <w:tab w:val="left" w:pos="720"/>
        </w:tabs>
        <w:spacing w:line="390" w:lineRule="exact"/>
        <w:ind w:firstLine="480"/>
        <w:rPr>
          <w:rFonts w:ascii="仿宋_GB2312" w:eastAsia="仿宋_GB2312" w:hAnsi="仿宋_GB2312"/>
        </w:rPr>
      </w:pPr>
      <w:r w:rsidRPr="008145AC">
        <w:rPr>
          <w:rFonts w:ascii="仿宋_GB2312" w:eastAsia="仿宋_GB2312" w:hAnsi="仿宋_GB2312" w:cs="仿宋" w:hint="eastAsia"/>
        </w:rPr>
        <w:t>2</w:t>
      </w:r>
      <w:r w:rsidRPr="008145AC">
        <w:rPr>
          <w:rFonts w:ascii="仿宋_GB2312" w:eastAsia="仿宋_GB2312" w:hAnsi="仿宋_GB2312" w:cs="仿宋"/>
        </w:rPr>
        <w:t>.1</w:t>
      </w:r>
      <w:r w:rsidRPr="008145AC">
        <w:rPr>
          <w:rFonts w:ascii="仿宋_GB2312" w:eastAsia="仿宋_GB2312" w:hAnsi="仿宋_GB2312" w:cs="仿宋" w:hint="eastAsia"/>
        </w:rPr>
        <w:t>在提交响应文件截止时间前，采购人、采购代理机构可以对谈判文件进行澄清或者修改。</w:t>
      </w:r>
    </w:p>
    <w:p w:rsidR="002C1393" w:rsidRPr="008145AC" w:rsidRDefault="00FA2B09" w:rsidP="006113EF">
      <w:pPr>
        <w:tabs>
          <w:tab w:val="left" w:pos="720"/>
        </w:tabs>
        <w:spacing w:line="390" w:lineRule="exact"/>
        <w:ind w:firstLine="480"/>
        <w:rPr>
          <w:rFonts w:ascii="仿宋_GB2312" w:eastAsia="仿宋_GB2312" w:hAnsi="仿宋_GB2312" w:cs="仿宋"/>
        </w:rPr>
      </w:pPr>
      <w:r w:rsidRPr="008145AC">
        <w:rPr>
          <w:rFonts w:ascii="仿宋_GB2312" w:eastAsia="仿宋_GB2312" w:hAnsi="仿宋_GB2312" w:cs="仿宋" w:hint="eastAsia"/>
        </w:rPr>
        <w:t>2</w:t>
      </w:r>
      <w:r w:rsidRPr="008145AC">
        <w:rPr>
          <w:rFonts w:ascii="仿宋_GB2312" w:eastAsia="仿宋_GB2312" w:hAnsi="仿宋_GB2312" w:cs="仿宋"/>
        </w:rPr>
        <w:t>.2</w:t>
      </w:r>
      <w:r w:rsidRPr="008145AC">
        <w:rPr>
          <w:rFonts w:ascii="仿宋_GB2312" w:eastAsia="仿宋_GB2312" w:hAnsi="仿宋_GB2312" w:cs="仿宋" w:hint="eastAsia"/>
        </w:rPr>
        <w:t>采购代理机构对已发出的谈判文件进行澄清或者修改，应当</w:t>
      </w:r>
      <w:r w:rsidRPr="008145AC">
        <w:rPr>
          <w:rFonts w:ascii="仿宋_GB2312" w:eastAsia="仿宋_GB2312" w:hAnsi="仿宋_GB2312" w:cs="仿宋"/>
        </w:rPr>
        <w:t>通过</w:t>
      </w:r>
      <w:r w:rsidRPr="008145AC">
        <w:rPr>
          <w:rFonts w:ascii="仿宋_GB2312" w:eastAsia="仿宋_GB2312" w:hAnsi="仿宋_GB2312" w:cs="仿宋" w:hint="eastAsia"/>
          <w:color w:val="FF0000"/>
        </w:rPr>
        <w:t>广安公共资源电子交易平台</w:t>
      </w:r>
      <w:r w:rsidRPr="008145AC">
        <w:rPr>
          <w:rFonts w:ascii="仿宋_GB2312" w:eastAsia="仿宋_GB2312" w:hAnsi="仿宋_GB2312" w:cs="仿宋"/>
        </w:rPr>
        <w:t>系统</w:t>
      </w:r>
      <w:r w:rsidRPr="008145AC">
        <w:rPr>
          <w:rFonts w:ascii="仿宋_GB2312" w:eastAsia="仿宋_GB2312" w:hAnsi="仿宋_GB2312" w:cs="仿宋" w:hint="eastAsia"/>
        </w:rPr>
        <w:t>以书面形式将澄清或者修改的内容通知</w:t>
      </w:r>
      <w:r w:rsidRPr="008145AC">
        <w:rPr>
          <w:rFonts w:ascii="仿宋_GB2312" w:eastAsia="仿宋_GB2312" w:hAnsi="仿宋_GB2312" w:cs="仿宋" w:hint="eastAsia"/>
          <w:color w:val="0D0D0D"/>
        </w:rPr>
        <w:t>所有</w:t>
      </w:r>
      <w:r w:rsidRPr="008145AC">
        <w:rPr>
          <w:rFonts w:ascii="仿宋_GB2312" w:eastAsia="仿宋_GB2312" w:hAnsi="仿宋_GB2312" w:cs="仿宋"/>
          <w:color w:val="0D0D0D"/>
        </w:rPr>
        <w:t>成功获取</w:t>
      </w:r>
      <w:r w:rsidRPr="008145AC">
        <w:rPr>
          <w:rFonts w:ascii="仿宋_GB2312" w:eastAsia="仿宋_GB2312" w:hAnsi="仿宋_GB2312" w:cs="仿宋" w:hint="eastAsia"/>
          <w:color w:val="0D0D0D"/>
        </w:rPr>
        <w:t>谈判文件的供应商，同时在四川政府采购网上发布更正公告。该澄清或者修改的内容为谈判文件的组成部分，澄清或者修改的内容可能影响响应文件编制的，采</w:t>
      </w:r>
      <w:r w:rsidRPr="008145AC">
        <w:rPr>
          <w:rFonts w:ascii="仿宋_GB2312" w:eastAsia="仿宋_GB2312" w:hAnsi="仿宋_GB2312" w:cs="仿宋" w:hint="eastAsia"/>
        </w:rPr>
        <w:t>购人或者采购代理机构发布澄清公告并以书面形式通知</w:t>
      </w:r>
      <w:r w:rsidRPr="008145AC">
        <w:rPr>
          <w:rFonts w:ascii="仿宋_GB2312" w:eastAsia="仿宋_GB2312" w:hAnsi="仿宋_GB2312" w:cs="仿宋"/>
          <w:color w:val="0D0D0D"/>
        </w:rPr>
        <w:t>成功获取</w:t>
      </w:r>
      <w:r w:rsidRPr="008145AC">
        <w:rPr>
          <w:rFonts w:ascii="仿宋_GB2312" w:eastAsia="仿宋_GB2312" w:hAnsi="仿宋_GB2312" w:cs="仿宋" w:hint="eastAsia"/>
          <w:color w:val="0D0D0D"/>
        </w:rPr>
        <w:t>谈判文件的供应商</w:t>
      </w:r>
      <w:r w:rsidRPr="008145AC">
        <w:rPr>
          <w:rFonts w:ascii="仿宋_GB2312" w:eastAsia="仿宋_GB2312" w:hAnsi="仿宋_GB2312" w:cs="仿宋" w:hint="eastAsia"/>
        </w:rPr>
        <w:t>的时间，应当在提交首次响应文件截止之日3个工作日前；不足上述时间的，应当顺延提交响应文件的截止时间。</w:t>
      </w:r>
    </w:p>
    <w:p w:rsidR="002C1393" w:rsidRPr="008145AC" w:rsidRDefault="00FA2B09" w:rsidP="006113EF">
      <w:pPr>
        <w:tabs>
          <w:tab w:val="left" w:pos="7665"/>
        </w:tabs>
        <w:spacing w:line="390" w:lineRule="exact"/>
        <w:ind w:firstLine="480"/>
        <w:rPr>
          <w:rFonts w:ascii="仿宋_GB2312" w:eastAsia="仿宋_GB2312" w:hAnsi="仿宋_GB2312"/>
        </w:rPr>
      </w:pPr>
      <w:r w:rsidRPr="008145AC">
        <w:rPr>
          <w:rFonts w:ascii="仿宋_GB2312" w:eastAsia="仿宋_GB2312" w:hAnsi="仿宋_GB2312" w:cs="仿宋" w:hint="eastAsia"/>
        </w:rPr>
        <w:t>2</w:t>
      </w:r>
      <w:r w:rsidRPr="008145AC">
        <w:rPr>
          <w:rFonts w:ascii="仿宋_GB2312" w:eastAsia="仿宋_GB2312" w:hAnsi="仿宋_GB2312" w:cs="仿宋"/>
        </w:rPr>
        <w:t>.3</w:t>
      </w:r>
      <w:r w:rsidRPr="008145AC">
        <w:rPr>
          <w:rFonts w:ascii="仿宋_GB2312" w:eastAsia="仿宋_GB2312" w:hAnsi="仿宋_GB2312" w:cs="仿宋" w:hint="eastAsia"/>
        </w:rPr>
        <w:t>供应商应于提交响应文件截止时间前，及时</w:t>
      </w:r>
      <w:r w:rsidRPr="008145AC">
        <w:rPr>
          <w:rFonts w:ascii="仿宋_GB2312" w:eastAsia="仿宋_GB2312" w:hAnsi="仿宋_GB2312" w:cs="仿宋"/>
        </w:rPr>
        <w:t>关注</w:t>
      </w:r>
      <w:r w:rsidRPr="008145AC">
        <w:rPr>
          <w:rFonts w:ascii="仿宋_GB2312" w:eastAsia="仿宋_GB2312" w:hAnsi="仿宋_GB2312" w:cs="仿宋" w:hint="eastAsia"/>
          <w:color w:val="FF0000"/>
        </w:rPr>
        <w:t>广安公共资源电子交易平台</w:t>
      </w:r>
      <w:r w:rsidRPr="008145AC">
        <w:rPr>
          <w:rFonts w:ascii="仿宋_GB2312" w:eastAsia="仿宋_GB2312" w:hAnsi="仿宋_GB2312" w:cs="仿宋"/>
        </w:rPr>
        <w:t>或者</w:t>
      </w:r>
      <w:r w:rsidRPr="008145AC">
        <w:rPr>
          <w:rFonts w:ascii="仿宋_GB2312" w:eastAsia="仿宋_GB2312" w:hAnsi="仿宋_GB2312" w:cs="仿宋" w:hint="eastAsia"/>
        </w:rPr>
        <w:t>四川政府采购网</w:t>
      </w:r>
      <w:r w:rsidRPr="008145AC">
        <w:rPr>
          <w:rFonts w:ascii="仿宋_GB2312" w:eastAsia="仿宋_GB2312" w:hAnsi="仿宋_GB2312" w:cs="仿宋"/>
        </w:rPr>
        <w:t>发布的</w:t>
      </w:r>
      <w:r w:rsidRPr="008145AC">
        <w:rPr>
          <w:rFonts w:ascii="仿宋_GB2312" w:eastAsia="仿宋_GB2312" w:hAnsi="仿宋_GB2312" w:cs="仿宋" w:hint="eastAsia"/>
        </w:rPr>
        <w:t>本项目更正公告，以保证对谈判文件做出正确的响应。供应商未及时关注</w:t>
      </w:r>
      <w:r w:rsidRPr="008145AC">
        <w:rPr>
          <w:rFonts w:ascii="仿宋_GB2312" w:eastAsia="仿宋_GB2312" w:hAnsi="仿宋_GB2312" w:cs="仿宋"/>
        </w:rPr>
        <w:t>相关信息或者</w:t>
      </w:r>
      <w:r w:rsidRPr="008145AC">
        <w:rPr>
          <w:rFonts w:ascii="仿宋_GB2312" w:eastAsia="仿宋_GB2312" w:hAnsi="仿宋_GB2312" w:cs="仿宋" w:hint="eastAsia"/>
        </w:rPr>
        <w:t>更正公告所造成的不利后果，由供应商自行</w:t>
      </w:r>
      <w:r w:rsidRPr="008145AC">
        <w:rPr>
          <w:rFonts w:ascii="仿宋_GB2312" w:eastAsia="仿宋_GB2312" w:hAnsi="仿宋_GB2312" w:cs="仿宋"/>
        </w:rPr>
        <w:t>承担</w:t>
      </w:r>
      <w:r w:rsidRPr="008145AC">
        <w:rPr>
          <w:rFonts w:ascii="仿宋_GB2312" w:eastAsia="仿宋_GB2312" w:hAnsi="仿宋_GB2312" w:cs="仿宋" w:hint="eastAsia"/>
        </w:rPr>
        <w:t>。</w:t>
      </w:r>
    </w:p>
    <w:p w:rsidR="002C1393" w:rsidRPr="008145AC" w:rsidRDefault="00FA2B09" w:rsidP="006113EF">
      <w:pPr>
        <w:pStyle w:val="3"/>
        <w:spacing w:line="390" w:lineRule="exact"/>
      </w:pPr>
      <w:bookmarkStart w:id="29" w:name="_Toc217446041"/>
      <w:bookmarkStart w:id="30" w:name="_Toc208848971"/>
      <w:r w:rsidRPr="008145AC">
        <w:rPr>
          <w:rFonts w:hint="eastAsia"/>
        </w:rPr>
        <w:t>3</w:t>
      </w:r>
      <w:r w:rsidRPr="008145AC">
        <w:t>.</w:t>
      </w:r>
      <w:r w:rsidRPr="008145AC">
        <w:rPr>
          <w:rFonts w:hint="eastAsia"/>
        </w:rPr>
        <w:t>答疑会和现场考察</w:t>
      </w:r>
      <w:bookmarkEnd w:id="29"/>
      <w:bookmarkEnd w:id="30"/>
    </w:p>
    <w:p w:rsidR="002C1393" w:rsidRPr="008145AC" w:rsidRDefault="00FA2B09" w:rsidP="006113EF">
      <w:pPr>
        <w:spacing w:line="390" w:lineRule="exact"/>
        <w:ind w:firstLine="480"/>
        <w:rPr>
          <w:rFonts w:ascii="仿宋_GB2312" w:eastAsia="仿宋_GB2312" w:hAnsi="仿宋_GB2312"/>
        </w:rPr>
      </w:pPr>
      <w:r w:rsidRPr="008145AC">
        <w:rPr>
          <w:rFonts w:ascii="仿宋_GB2312" w:eastAsia="仿宋_GB2312" w:hAnsi="仿宋_GB2312" w:cs="仿宋" w:hint="eastAsia"/>
        </w:rPr>
        <w:t>3</w:t>
      </w:r>
      <w:r w:rsidRPr="008145AC">
        <w:rPr>
          <w:rFonts w:ascii="仿宋_GB2312" w:eastAsia="仿宋_GB2312" w:hAnsi="仿宋_GB2312" w:cs="仿宋"/>
        </w:rPr>
        <w:t>.1</w:t>
      </w:r>
      <w:r w:rsidRPr="008145AC">
        <w:rPr>
          <w:rFonts w:ascii="仿宋_GB2312" w:eastAsia="仿宋_GB2312" w:hAnsi="仿宋_GB2312" w:cs="仿宋" w:hint="eastAsia"/>
        </w:rPr>
        <w:t>采购人、采购代理机构认为有必要，将在谈判文件提供期限截止</w:t>
      </w:r>
      <w:r w:rsidRPr="008145AC">
        <w:rPr>
          <w:rFonts w:ascii="仿宋_GB2312" w:eastAsia="仿宋_GB2312" w:hAnsi="仿宋_GB2312" w:cs="仿宋"/>
        </w:rPr>
        <w:t>时间</w:t>
      </w:r>
      <w:r w:rsidRPr="008145AC">
        <w:rPr>
          <w:rFonts w:ascii="仿宋_GB2312" w:eastAsia="仿宋_GB2312" w:hAnsi="仿宋_GB2312" w:cs="仿宋" w:hint="eastAsia"/>
        </w:rPr>
        <w:t>后</w:t>
      </w:r>
      <w:r w:rsidRPr="008145AC">
        <w:rPr>
          <w:rFonts w:ascii="仿宋_GB2312" w:eastAsia="仿宋_GB2312" w:hAnsi="仿宋_GB2312" w:cs="仿宋"/>
        </w:rPr>
        <w:t>至</w:t>
      </w:r>
      <w:r w:rsidRPr="008145AC">
        <w:rPr>
          <w:rFonts w:ascii="仿宋_GB2312" w:eastAsia="仿宋_GB2312" w:hAnsi="仿宋_GB2312" w:cs="仿宋" w:hint="eastAsia"/>
        </w:rPr>
        <w:t>响应文件提交截止</w:t>
      </w:r>
      <w:r w:rsidRPr="008145AC">
        <w:rPr>
          <w:rFonts w:ascii="仿宋_GB2312" w:eastAsia="仿宋_GB2312" w:hAnsi="仿宋_GB2312" w:cs="仿宋"/>
        </w:rPr>
        <w:t>时间</w:t>
      </w:r>
      <w:r w:rsidRPr="008145AC">
        <w:rPr>
          <w:rFonts w:ascii="仿宋_GB2312" w:eastAsia="仿宋_GB2312" w:hAnsi="仿宋_GB2312" w:cs="仿宋" w:hint="eastAsia"/>
        </w:rPr>
        <w:t>前，组织已获取谈判文件的潜在供应商现场考察或者召开答疑会。</w:t>
      </w:r>
    </w:p>
    <w:p w:rsidR="002C1393" w:rsidRPr="008145AC" w:rsidRDefault="00FA2B09" w:rsidP="006113EF">
      <w:pPr>
        <w:spacing w:line="390" w:lineRule="exact"/>
        <w:ind w:firstLine="480"/>
        <w:rPr>
          <w:rFonts w:ascii="仿宋_GB2312" w:eastAsia="仿宋_GB2312" w:hAnsi="仿宋_GB2312"/>
        </w:rPr>
      </w:pPr>
      <w:r w:rsidRPr="008145AC">
        <w:rPr>
          <w:rFonts w:ascii="仿宋_GB2312" w:eastAsia="仿宋_GB2312" w:hAnsi="仿宋_GB2312" w:cs="仿宋" w:hint="eastAsia"/>
        </w:rPr>
        <w:t>3</w:t>
      </w:r>
      <w:r w:rsidRPr="008145AC">
        <w:rPr>
          <w:rFonts w:ascii="仿宋_GB2312" w:eastAsia="仿宋_GB2312" w:hAnsi="仿宋_GB2312" w:cs="仿宋"/>
        </w:rPr>
        <w:t>.2</w:t>
      </w:r>
      <w:r w:rsidRPr="008145AC">
        <w:rPr>
          <w:rFonts w:ascii="仿宋_GB2312" w:eastAsia="仿宋_GB2312" w:hAnsi="仿宋_GB2312" w:cs="仿宋" w:hint="eastAsia"/>
        </w:rPr>
        <w:t>采购人、采购代理机构组织现场考察或者召开答疑会的，将</w:t>
      </w:r>
      <w:r w:rsidRPr="008145AC">
        <w:rPr>
          <w:rFonts w:ascii="仿宋_GB2312" w:eastAsia="仿宋_GB2312" w:hAnsi="仿宋_GB2312" w:cs="仿宋"/>
        </w:rPr>
        <w:t>通过</w:t>
      </w:r>
      <w:r w:rsidRPr="008145AC">
        <w:rPr>
          <w:rFonts w:ascii="仿宋_GB2312" w:eastAsia="仿宋_GB2312" w:hAnsi="仿宋_GB2312" w:cs="仿宋" w:hint="eastAsia"/>
        </w:rPr>
        <w:t>广安公共资源电子交易平台</w:t>
      </w:r>
      <w:r w:rsidRPr="008145AC">
        <w:rPr>
          <w:rFonts w:ascii="仿宋_GB2312" w:eastAsia="仿宋_GB2312" w:hAnsi="仿宋_GB2312" w:cs="仿宋"/>
        </w:rPr>
        <w:t>系统</w:t>
      </w:r>
      <w:r w:rsidRPr="008145AC">
        <w:rPr>
          <w:rFonts w:ascii="仿宋_GB2312" w:eastAsia="仿宋_GB2312" w:hAnsi="仿宋_GB2312" w:cs="仿宋" w:hint="eastAsia"/>
        </w:rPr>
        <w:t>以书面形式通知所有按照规定获取了谈判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rsidR="002C1393" w:rsidRPr="008145AC" w:rsidRDefault="00FA2B09" w:rsidP="006113EF">
      <w:pPr>
        <w:adjustRightInd w:val="0"/>
        <w:snapToGrid w:val="0"/>
        <w:spacing w:line="390" w:lineRule="exact"/>
        <w:ind w:firstLineChars="175" w:firstLine="420"/>
        <w:rPr>
          <w:rFonts w:ascii="仿宋_GB2312" w:eastAsia="仿宋_GB2312" w:hAnsi="仿宋_GB2312" w:cs="仿宋"/>
        </w:rPr>
      </w:pPr>
      <w:r w:rsidRPr="008145AC">
        <w:rPr>
          <w:rFonts w:ascii="仿宋_GB2312" w:eastAsia="仿宋_GB2312" w:hAnsi="仿宋_GB2312" w:cs="仿宋" w:hint="eastAsia"/>
        </w:rPr>
        <w:t>3</w:t>
      </w:r>
      <w:r w:rsidRPr="008145AC">
        <w:rPr>
          <w:rFonts w:ascii="仿宋_GB2312" w:eastAsia="仿宋_GB2312" w:hAnsi="仿宋_GB2312" w:cs="仿宋"/>
        </w:rPr>
        <w:t xml:space="preserve">.3 </w:t>
      </w:r>
      <w:r w:rsidRPr="008145AC">
        <w:rPr>
          <w:rFonts w:ascii="仿宋_GB2312" w:eastAsia="仿宋_GB2312" w:hAnsi="仿宋_GB2312" w:cs="仿宋" w:hint="eastAsia"/>
        </w:rPr>
        <w:t>供应商考察现场或者参加答疑会所发生的一切费用由供应商自己承担。</w:t>
      </w:r>
      <w:bookmarkStart w:id="31" w:name="_Toc183582214"/>
      <w:bookmarkStart w:id="32" w:name="_Toc89075876"/>
      <w:bookmarkStart w:id="33" w:name="_Toc183682351"/>
      <w:bookmarkStart w:id="34" w:name="_Toc77400780"/>
      <w:bookmarkStart w:id="35" w:name="_Toc217446042"/>
      <w:bookmarkStart w:id="36" w:name="PO_默认文件内容_26"/>
      <w:bookmarkEnd w:id="25"/>
    </w:p>
    <w:p w:rsidR="002C1393" w:rsidRPr="008145AC" w:rsidRDefault="00FA2B09" w:rsidP="006113EF">
      <w:pPr>
        <w:pStyle w:val="2"/>
        <w:spacing w:line="390" w:lineRule="exact"/>
        <w:rPr>
          <w:rFonts w:cs="Times New Roman"/>
        </w:rPr>
      </w:pPr>
      <w:r w:rsidRPr="008145AC">
        <w:rPr>
          <w:rFonts w:hint="eastAsia"/>
        </w:rPr>
        <w:t>三、响应文件</w:t>
      </w:r>
      <w:bookmarkStart w:id="37" w:name="_Toc183582215"/>
      <w:bookmarkStart w:id="38" w:name="_Toc183682352"/>
      <w:bookmarkStart w:id="39" w:name="_Toc217446043"/>
      <w:bookmarkEnd w:id="31"/>
      <w:bookmarkEnd w:id="32"/>
      <w:bookmarkEnd w:id="33"/>
      <w:bookmarkEnd w:id="34"/>
      <w:bookmarkEnd w:id="35"/>
    </w:p>
    <w:p w:rsidR="002C1393" w:rsidRPr="008145AC" w:rsidRDefault="00FA2B09" w:rsidP="006113EF">
      <w:pPr>
        <w:pStyle w:val="3"/>
        <w:spacing w:line="390" w:lineRule="exact"/>
      </w:pPr>
      <w:r w:rsidRPr="008145AC">
        <w:t>1.</w:t>
      </w:r>
      <w:r w:rsidRPr="008145AC">
        <w:rPr>
          <w:rFonts w:hint="eastAsia"/>
        </w:rPr>
        <w:t>响应文件的语言</w:t>
      </w:r>
      <w:bookmarkEnd w:id="37"/>
      <w:bookmarkEnd w:id="38"/>
      <w:bookmarkEnd w:id="39"/>
      <w:r w:rsidRPr="008145AC">
        <w:rPr>
          <w:rFonts w:hint="eastAsia"/>
        </w:rPr>
        <w:t>（实质性要求）</w:t>
      </w:r>
    </w:p>
    <w:p w:rsidR="002C1393" w:rsidRPr="008145AC" w:rsidRDefault="00FA2B09" w:rsidP="006113EF">
      <w:pPr>
        <w:tabs>
          <w:tab w:val="left" w:pos="1134"/>
        </w:tabs>
        <w:spacing w:line="390" w:lineRule="exact"/>
        <w:ind w:firstLine="480"/>
        <w:rPr>
          <w:rFonts w:ascii="仿宋_GB2312" w:eastAsia="仿宋_GB2312" w:hAnsi="仿宋_GB2312"/>
        </w:rPr>
      </w:pPr>
      <w:r w:rsidRPr="008145AC">
        <w:rPr>
          <w:rFonts w:ascii="仿宋_GB2312" w:eastAsia="仿宋_GB2312" w:hAnsi="仿宋_GB2312" w:cs="仿宋"/>
        </w:rPr>
        <w:t>1.1</w:t>
      </w:r>
      <w:r w:rsidRPr="008145AC">
        <w:rPr>
          <w:rFonts w:ascii="仿宋_GB2312" w:eastAsia="仿宋_GB2312" w:hAnsi="仿宋_GB2312" w:cs="仿宋" w:hint="eastAsia"/>
        </w:rPr>
        <w:t>供应商提交的响应文件以及供应商与谈判小组在评审过程中的所有来往书面文件均须使用中文。响应文件中如附有外文资料，主要部分要对应翻译成中文并附在相关外文资料后面。</w:t>
      </w:r>
    </w:p>
    <w:p w:rsidR="002C1393" w:rsidRPr="008145AC" w:rsidRDefault="00FA2B09" w:rsidP="006113EF">
      <w:pPr>
        <w:tabs>
          <w:tab w:val="left" w:pos="1134"/>
        </w:tabs>
        <w:spacing w:line="390" w:lineRule="exact"/>
        <w:ind w:firstLine="480"/>
        <w:rPr>
          <w:rFonts w:ascii="仿宋_GB2312" w:eastAsia="仿宋_GB2312" w:hAnsi="仿宋_GB2312"/>
        </w:rPr>
      </w:pPr>
      <w:r w:rsidRPr="008145AC">
        <w:rPr>
          <w:rFonts w:ascii="仿宋_GB2312" w:eastAsia="仿宋_GB2312" w:hAnsi="仿宋_GB2312" w:cs="仿宋"/>
        </w:rPr>
        <w:t xml:space="preserve">1.2 </w:t>
      </w:r>
      <w:r w:rsidRPr="008145AC">
        <w:rPr>
          <w:rFonts w:ascii="仿宋_GB2312" w:eastAsia="仿宋_GB2312" w:hAnsi="仿宋_GB2312" w:cs="仿宋" w:hint="eastAsia"/>
        </w:rPr>
        <w:t>翻译的中文资料与外文资料如果出现差异和矛盾时，以中文为准。涉嫌提供虚假材料的按照相关法律法规处理。</w:t>
      </w:r>
    </w:p>
    <w:p w:rsidR="002C1393" w:rsidRPr="008145AC" w:rsidRDefault="00FA2B09" w:rsidP="006113EF">
      <w:pPr>
        <w:spacing w:line="390" w:lineRule="exact"/>
        <w:ind w:firstLine="480"/>
        <w:rPr>
          <w:rFonts w:ascii="仿宋_GB2312" w:eastAsia="仿宋_GB2312" w:hAnsi="仿宋_GB2312" w:cs="仿宋"/>
        </w:rPr>
      </w:pPr>
      <w:r w:rsidRPr="008145AC">
        <w:rPr>
          <w:rFonts w:ascii="仿宋_GB2312" w:eastAsia="仿宋_GB2312" w:hAnsi="仿宋_GB2312" w:cs="仿宋"/>
        </w:rPr>
        <w:lastRenderedPageBreak/>
        <w:t xml:space="preserve">1.3 </w:t>
      </w:r>
      <w:r w:rsidRPr="008145AC">
        <w:rPr>
          <w:rFonts w:ascii="仿宋_GB2312" w:eastAsia="仿宋_GB2312" w:hAnsi="仿宋_GB2312" w:cs="仿宋" w:hint="eastAsia"/>
        </w:rPr>
        <w:t>如因未翻译而造成对供应商的不利后果，由供应商承担。</w:t>
      </w:r>
    </w:p>
    <w:p w:rsidR="002C1393" w:rsidRPr="008145AC" w:rsidRDefault="00FA2B09" w:rsidP="006113EF">
      <w:pPr>
        <w:pStyle w:val="3"/>
        <w:spacing w:line="390" w:lineRule="exact"/>
      </w:pPr>
      <w:bookmarkStart w:id="40" w:name="_Toc183582216"/>
      <w:bookmarkStart w:id="41" w:name="_Toc183682353"/>
      <w:bookmarkStart w:id="42" w:name="_Toc217446044"/>
      <w:r w:rsidRPr="008145AC">
        <w:t>2</w:t>
      </w:r>
      <w:r w:rsidRPr="008145AC">
        <w:rPr>
          <w:rFonts w:hint="eastAsia"/>
        </w:rPr>
        <w:t>.</w:t>
      </w:r>
      <w:r w:rsidRPr="008145AC">
        <w:rPr>
          <w:rFonts w:hint="eastAsia"/>
        </w:rPr>
        <w:t>计量单位</w:t>
      </w:r>
      <w:bookmarkEnd w:id="40"/>
      <w:bookmarkEnd w:id="41"/>
      <w:bookmarkEnd w:id="42"/>
      <w:r w:rsidRPr="008145AC">
        <w:rPr>
          <w:rFonts w:hint="eastAsia"/>
        </w:rPr>
        <w:t>（实质性要求）</w:t>
      </w:r>
    </w:p>
    <w:p w:rsidR="002C1393" w:rsidRPr="008145AC" w:rsidRDefault="00FA2B09" w:rsidP="006113EF">
      <w:pPr>
        <w:spacing w:line="390" w:lineRule="exact"/>
        <w:ind w:firstLineChars="196" w:firstLine="470"/>
        <w:rPr>
          <w:rFonts w:ascii="仿宋_GB2312" w:eastAsia="仿宋_GB2312" w:hAnsi="仿宋_GB2312" w:cs="仿宋"/>
        </w:rPr>
      </w:pPr>
      <w:r w:rsidRPr="008145AC">
        <w:rPr>
          <w:rFonts w:ascii="仿宋_GB2312" w:eastAsia="仿宋_GB2312" w:hAnsi="仿宋_GB2312" w:cs="仿宋" w:hint="eastAsia"/>
        </w:rPr>
        <w:t>除谈判文件中另有规定外，本次采购项目所有合同项下的报价均采用国家法定的计量单位。</w:t>
      </w:r>
      <w:bookmarkStart w:id="43" w:name="_Toc217446045"/>
    </w:p>
    <w:p w:rsidR="002C1393" w:rsidRPr="008145AC" w:rsidRDefault="00FA2B09" w:rsidP="006113EF">
      <w:pPr>
        <w:pStyle w:val="3"/>
        <w:spacing w:line="390" w:lineRule="exact"/>
      </w:pPr>
      <w:r w:rsidRPr="008145AC">
        <w:t>3.</w:t>
      </w:r>
      <w:r w:rsidRPr="008145AC">
        <w:rPr>
          <w:rFonts w:hint="eastAsia"/>
        </w:rPr>
        <w:t>报价（实质性要求）</w:t>
      </w:r>
      <w:bookmarkEnd w:id="43"/>
    </w:p>
    <w:p w:rsidR="002C1393" w:rsidRPr="008145AC" w:rsidRDefault="00FA2B09" w:rsidP="006113EF">
      <w:pPr>
        <w:spacing w:line="390" w:lineRule="exact"/>
        <w:ind w:firstLine="480"/>
        <w:rPr>
          <w:rFonts w:ascii="仿宋_GB2312" w:eastAsia="仿宋_GB2312" w:hAnsi="仿宋_GB2312" w:cs="仿宋"/>
          <w:color w:val="000000" w:themeColor="text1"/>
        </w:rPr>
      </w:pPr>
      <w:r w:rsidRPr="008145AC">
        <w:rPr>
          <w:rFonts w:ascii="仿宋_GB2312" w:eastAsia="仿宋_GB2312" w:hAnsi="仿宋_GB2312" w:cs="仿宋"/>
        </w:rPr>
        <w:t>3</w:t>
      </w:r>
      <w:r w:rsidRPr="008145AC">
        <w:rPr>
          <w:rFonts w:ascii="仿宋_GB2312" w:eastAsia="仿宋_GB2312" w:hAnsi="仿宋_GB2312" w:cs="仿宋" w:hint="eastAsia"/>
        </w:rPr>
        <w:t>.1供应商应认真核</w:t>
      </w:r>
      <w:r w:rsidRPr="008145AC">
        <w:rPr>
          <w:rFonts w:ascii="仿宋_GB2312" w:eastAsia="仿宋_GB2312" w:hAnsi="仿宋_GB2312" w:cs="仿宋" w:hint="eastAsia"/>
          <w:color w:val="000000" w:themeColor="text1"/>
        </w:rPr>
        <w:t>实本项目的工程量清单。</w:t>
      </w:r>
    </w:p>
    <w:p w:rsidR="002C1393" w:rsidRPr="008145AC" w:rsidRDefault="00FA2B09" w:rsidP="006113EF">
      <w:pPr>
        <w:spacing w:line="390" w:lineRule="exact"/>
        <w:ind w:firstLine="480"/>
        <w:rPr>
          <w:rFonts w:ascii="仿宋_GB2312" w:eastAsia="仿宋_GB2312" w:hAnsi="仿宋_GB2312" w:cs="仿宋"/>
          <w:color w:val="000000" w:themeColor="text1"/>
        </w:rPr>
      </w:pPr>
      <w:r w:rsidRPr="008145AC">
        <w:rPr>
          <w:rFonts w:ascii="仿宋_GB2312" w:eastAsia="仿宋_GB2312" w:hAnsi="仿宋_GB2312" w:cs="仿宋"/>
          <w:color w:val="000000" w:themeColor="text1"/>
        </w:rPr>
        <w:t>3</w:t>
      </w:r>
      <w:r w:rsidRPr="008145AC">
        <w:rPr>
          <w:rFonts w:ascii="仿宋_GB2312" w:eastAsia="仿宋_GB2312" w:hAnsi="仿宋_GB2312" w:cs="仿宋" w:hint="eastAsia"/>
          <w:color w:val="000000" w:themeColor="text1"/>
        </w:rPr>
        <w:t>.2所有报价一律以人民币报价。</w:t>
      </w:r>
    </w:p>
    <w:p w:rsidR="002C1393" w:rsidRPr="008145AC" w:rsidRDefault="00FA2B09" w:rsidP="006113EF">
      <w:pPr>
        <w:spacing w:line="390" w:lineRule="exact"/>
        <w:ind w:firstLine="480"/>
        <w:rPr>
          <w:rFonts w:ascii="仿宋_GB2312" w:eastAsia="仿宋_GB2312" w:hAnsi="仿宋_GB2312" w:cs="仿宋"/>
          <w:color w:val="000000" w:themeColor="text1"/>
        </w:rPr>
      </w:pPr>
      <w:r w:rsidRPr="008145AC">
        <w:rPr>
          <w:rFonts w:ascii="仿宋_GB2312" w:eastAsia="仿宋_GB2312" w:hAnsi="仿宋_GB2312" w:cs="仿宋"/>
          <w:color w:val="000000" w:themeColor="text1"/>
        </w:rPr>
        <w:t>3</w:t>
      </w:r>
      <w:r w:rsidRPr="008145AC">
        <w:rPr>
          <w:rFonts w:ascii="仿宋_GB2312" w:eastAsia="仿宋_GB2312" w:hAnsi="仿宋_GB2312" w:cs="仿宋" w:hint="eastAsia"/>
          <w:color w:val="000000" w:themeColor="text1"/>
        </w:rPr>
        <w:t>.3供应商的报价是其响应本项目要求的全部工作内容的价格体现，包括供应商完成本项目所需的一切费用。</w:t>
      </w:r>
    </w:p>
    <w:p w:rsidR="002C1393" w:rsidRPr="008145AC" w:rsidRDefault="00FA2B09" w:rsidP="006113EF">
      <w:pPr>
        <w:spacing w:line="390" w:lineRule="exact"/>
        <w:ind w:firstLine="480"/>
        <w:rPr>
          <w:rFonts w:ascii="仿宋_GB2312" w:eastAsia="仿宋_GB2312" w:hAnsi="仿宋_GB2312" w:cs="仿宋"/>
          <w:color w:val="000000" w:themeColor="text1"/>
        </w:rPr>
      </w:pPr>
      <w:r w:rsidRPr="008145AC">
        <w:rPr>
          <w:rFonts w:ascii="仿宋_GB2312" w:eastAsia="仿宋_GB2312" w:hAnsi="仿宋_GB2312" w:cs="仿宋"/>
          <w:color w:val="000000" w:themeColor="text1"/>
        </w:rPr>
        <w:t>3</w:t>
      </w:r>
      <w:r w:rsidRPr="008145AC">
        <w:rPr>
          <w:rFonts w:ascii="仿宋_GB2312" w:eastAsia="仿宋_GB2312" w:hAnsi="仿宋_GB2312" w:cs="仿宋" w:hint="eastAsia"/>
          <w:color w:val="000000" w:themeColor="text1"/>
        </w:rPr>
        <w:t>.4本项目合同价格形式为☑项目包干价</w:t>
      </w:r>
      <w:r w:rsidRPr="008145AC">
        <w:rPr>
          <w:rFonts w:ascii="仿宋_GB2312" w:eastAsia="仿宋_GB2312" w:hAnsi="仿宋_GB2312" w:cs="仿宋"/>
          <w:color w:val="000000" w:themeColor="text1"/>
        </w:rPr>
        <w:t xml:space="preserve"> </w:t>
      </w:r>
      <w:r w:rsidRPr="008145AC">
        <w:rPr>
          <w:rFonts w:ascii="仿宋_GB2312" w:eastAsia="仿宋_GB2312" w:hAnsi="仿宋_GB2312" w:cs="仿宋" w:hint="eastAsia"/>
          <w:color w:val="000000" w:themeColor="text1"/>
        </w:rPr>
        <w:t>□项目单价</w:t>
      </w:r>
    </w:p>
    <w:p w:rsidR="002C1393" w:rsidRPr="008145AC" w:rsidRDefault="00FA2B09" w:rsidP="006113EF">
      <w:pPr>
        <w:spacing w:line="390" w:lineRule="exact"/>
        <w:ind w:firstLine="480"/>
        <w:rPr>
          <w:rFonts w:ascii="仿宋_GB2312" w:eastAsia="仿宋_GB2312" w:hAnsi="仿宋_GB2312" w:cs="仿宋"/>
          <w:color w:val="000000" w:themeColor="text1"/>
        </w:rPr>
      </w:pPr>
      <w:r w:rsidRPr="008145AC">
        <w:rPr>
          <w:rFonts w:ascii="黑体" w:eastAsia="黑体" w:hAnsi="黑体" w:cs="仿宋" w:hint="eastAsia"/>
          <w:b/>
          <w:color w:val="000000" w:themeColor="text1"/>
        </w:rPr>
        <w:t>☑项目包干价。</w:t>
      </w:r>
      <w:r w:rsidRPr="008145AC">
        <w:rPr>
          <w:rFonts w:ascii="仿宋_GB2312" w:eastAsia="仿宋_GB2312" w:hAnsi="仿宋_GB2312" w:cs="仿宋"/>
          <w:color w:val="000000" w:themeColor="text1"/>
        </w:rPr>
        <w:t>适用于设计施工图纸详尽完善</w:t>
      </w:r>
      <w:r w:rsidRPr="008145AC">
        <w:rPr>
          <w:rFonts w:ascii="仿宋_GB2312" w:eastAsia="仿宋_GB2312" w:hAnsi="仿宋_GB2312" w:cs="仿宋" w:hint="eastAsia"/>
          <w:color w:val="000000" w:themeColor="text1"/>
        </w:rPr>
        <w:t>（即工程量固定），</w:t>
      </w:r>
      <w:r w:rsidRPr="008145AC">
        <w:rPr>
          <w:rFonts w:ascii="仿宋_GB2312" w:eastAsia="仿宋_GB2312" w:hAnsi="仿宋_GB2312" w:cs="仿宋"/>
          <w:color w:val="000000" w:themeColor="text1"/>
        </w:rPr>
        <w:t>投资规模较小</w:t>
      </w:r>
      <w:r w:rsidRPr="008145AC">
        <w:rPr>
          <w:rFonts w:ascii="仿宋_GB2312" w:eastAsia="仿宋_GB2312" w:hAnsi="仿宋_GB2312" w:cs="仿宋" w:hint="eastAsia"/>
          <w:color w:val="000000" w:themeColor="text1"/>
        </w:rPr>
        <w:t>、施工工期较短且</w:t>
      </w:r>
      <w:r w:rsidRPr="008145AC">
        <w:rPr>
          <w:rFonts w:ascii="仿宋_GB2312" w:eastAsia="仿宋_GB2312" w:hAnsi="仿宋_GB2312" w:cs="仿宋"/>
          <w:color w:val="000000" w:themeColor="text1"/>
        </w:rPr>
        <w:t>施工内容相对简单的工程项目</w:t>
      </w:r>
      <w:r w:rsidRPr="008145AC">
        <w:rPr>
          <w:rFonts w:ascii="仿宋_GB2312" w:eastAsia="仿宋_GB2312" w:hAnsi="仿宋_GB2312" w:cs="仿宋" w:hint="eastAsia"/>
          <w:color w:val="000000" w:themeColor="text1"/>
        </w:rPr>
        <w:t>。</w:t>
      </w:r>
    </w:p>
    <w:p w:rsidR="002C1393" w:rsidRPr="008145AC" w:rsidRDefault="00FA2B09" w:rsidP="006113EF">
      <w:pPr>
        <w:spacing w:line="390" w:lineRule="exact"/>
        <w:ind w:firstLine="480"/>
        <w:rPr>
          <w:rFonts w:ascii="仿宋_GB2312" w:eastAsia="仿宋_GB2312" w:hAnsi="仿宋_GB2312" w:cs="仿宋"/>
          <w:color w:val="FF0000"/>
        </w:rPr>
      </w:pPr>
      <w:r w:rsidRPr="008145AC">
        <w:rPr>
          <w:rFonts w:ascii="仿宋_GB2312" w:eastAsia="仿宋_GB2312" w:hAnsi="仿宋_GB2312" w:cs="仿宋" w:hint="eastAsia"/>
          <w:color w:val="FF0000"/>
        </w:rPr>
        <w:t>参加采购活动的供应商应当全部响应采购人提供的工程量清单（凡参加本项目的供应商视为全部响应采购人提供的工程量清单），供应商直接给出其完成本项目全部工作内容所需的总价，不再提供已标价工程量清单。</w:t>
      </w:r>
    </w:p>
    <w:p w:rsidR="002C1393" w:rsidRPr="008145AC" w:rsidRDefault="00FA2B09" w:rsidP="006113EF">
      <w:pPr>
        <w:spacing w:line="390" w:lineRule="exact"/>
        <w:ind w:firstLineChars="250" w:firstLine="602"/>
        <w:rPr>
          <w:rFonts w:ascii="仿宋_GB2312" w:eastAsia="仿宋_GB2312" w:hAnsi="仿宋_GB2312" w:cs="仿宋"/>
          <w:b/>
          <w:bCs/>
          <w:color w:val="000000" w:themeColor="text1"/>
        </w:rPr>
      </w:pPr>
      <w:r w:rsidRPr="008145AC">
        <w:rPr>
          <w:rFonts w:ascii="仿宋_GB2312" w:eastAsia="仿宋_GB2312" w:hAnsi="仿宋_GB2312" w:cs="仿宋" w:hint="eastAsia"/>
          <w:b/>
          <w:bCs/>
          <w:color w:val="000000" w:themeColor="text1"/>
        </w:rPr>
        <w:t>说明：采购人选择采用此种报价方式的，应当科学测算项目工程量，避免工程量调整造成财政资金浪费。</w:t>
      </w:r>
    </w:p>
    <w:p w:rsidR="002C1393" w:rsidRPr="008145AC" w:rsidRDefault="00FA2B09" w:rsidP="006113EF">
      <w:pPr>
        <w:pStyle w:val="3"/>
        <w:spacing w:line="390" w:lineRule="exact"/>
      </w:pPr>
      <w:r w:rsidRPr="008145AC">
        <w:t>4.</w:t>
      </w:r>
      <w:r w:rsidRPr="008145AC">
        <w:rPr>
          <w:rFonts w:hint="eastAsia"/>
        </w:rPr>
        <w:t>响应文件格式</w:t>
      </w:r>
    </w:p>
    <w:p w:rsidR="002C1393" w:rsidRPr="008145AC" w:rsidRDefault="00FA2B09" w:rsidP="006113EF">
      <w:pPr>
        <w:spacing w:line="390" w:lineRule="exact"/>
        <w:ind w:leftChars="1" w:left="2" w:firstLine="480"/>
        <w:rPr>
          <w:rFonts w:ascii="仿宋_GB2312" w:eastAsia="仿宋_GB2312" w:hAnsi="仿宋_GB2312"/>
        </w:rPr>
      </w:pPr>
      <w:r w:rsidRPr="008145AC">
        <w:rPr>
          <w:rFonts w:ascii="仿宋_GB2312" w:eastAsia="仿宋_GB2312" w:hAnsi="仿宋_GB2312" w:cs="仿宋"/>
        </w:rPr>
        <w:t xml:space="preserve">4.1 </w:t>
      </w:r>
      <w:r w:rsidRPr="008145AC">
        <w:rPr>
          <w:rFonts w:ascii="仿宋_GB2312" w:eastAsia="仿宋_GB2312" w:hAnsi="仿宋_GB2312" w:cs="仿宋" w:hint="eastAsia"/>
        </w:rPr>
        <w:t>供应商应执行谈判文件第七章的规定要求。</w:t>
      </w:r>
    </w:p>
    <w:p w:rsidR="002C1393" w:rsidRPr="008145AC" w:rsidRDefault="00FA2B09" w:rsidP="006113EF">
      <w:pPr>
        <w:spacing w:line="390" w:lineRule="exact"/>
        <w:ind w:leftChars="1" w:left="2" w:firstLine="480"/>
        <w:rPr>
          <w:rFonts w:ascii="仿宋_GB2312" w:eastAsia="仿宋_GB2312" w:hAnsi="仿宋_GB2312"/>
        </w:rPr>
      </w:pPr>
      <w:r w:rsidRPr="008145AC">
        <w:rPr>
          <w:rFonts w:ascii="仿宋_GB2312" w:eastAsia="仿宋_GB2312" w:hAnsi="仿宋_GB2312" w:cs="仿宋"/>
        </w:rPr>
        <w:t xml:space="preserve">4.2 </w:t>
      </w:r>
      <w:r w:rsidRPr="008145AC">
        <w:rPr>
          <w:rFonts w:ascii="仿宋_GB2312" w:eastAsia="仿宋_GB2312" w:hAnsi="仿宋_GB2312" w:cs="仿宋" w:hint="eastAsia"/>
        </w:rPr>
        <w:t>对于谈判文件没有格式要求的由供应商自行编写。</w:t>
      </w:r>
      <w:bookmarkStart w:id="44" w:name="_Toc217446051"/>
      <w:bookmarkStart w:id="45" w:name="_Toc183682361"/>
      <w:bookmarkStart w:id="46" w:name="_Toc183582224"/>
    </w:p>
    <w:p w:rsidR="002C1393" w:rsidRPr="008145AC" w:rsidRDefault="00FA2B09" w:rsidP="006113EF">
      <w:pPr>
        <w:pStyle w:val="3"/>
        <w:spacing w:line="390" w:lineRule="exact"/>
      </w:pPr>
      <w:r w:rsidRPr="008145AC">
        <w:t>5.</w:t>
      </w:r>
      <w:r w:rsidRPr="008145AC">
        <w:rPr>
          <w:rFonts w:hint="eastAsia"/>
        </w:rPr>
        <w:t>响应文件的编制和盖章</w:t>
      </w:r>
    </w:p>
    <w:p w:rsidR="002C1393" w:rsidRPr="008145AC" w:rsidRDefault="00FA2B09" w:rsidP="006113EF">
      <w:pPr>
        <w:spacing w:line="390" w:lineRule="exact"/>
        <w:ind w:leftChars="1" w:left="2" w:firstLine="480"/>
        <w:rPr>
          <w:rFonts w:ascii="仿宋_GB2312" w:eastAsia="仿宋_GB2312" w:hAnsi="仿宋_GB2312" w:cs="仿宋"/>
        </w:rPr>
      </w:pPr>
      <w:r w:rsidRPr="008145AC">
        <w:rPr>
          <w:rFonts w:ascii="仿宋_GB2312" w:eastAsia="仿宋_GB2312" w:hAnsi="仿宋_GB2312" w:cs="仿宋"/>
        </w:rPr>
        <w:t>5.1</w:t>
      </w:r>
      <w:r w:rsidRPr="008145AC">
        <w:rPr>
          <w:rFonts w:ascii="仿宋_GB2312" w:eastAsia="仿宋_GB2312" w:hAnsi="仿宋_GB2312" w:cs="仿宋" w:hint="eastAsia"/>
        </w:rPr>
        <w:t>供应商应当认真阅读和充分理解谈判文件中所有的事项、格式条款和规范要求。</w:t>
      </w:r>
    </w:p>
    <w:p w:rsidR="002C1393" w:rsidRPr="008145AC" w:rsidRDefault="00FA2B09" w:rsidP="006113EF">
      <w:pPr>
        <w:spacing w:line="390" w:lineRule="exact"/>
        <w:ind w:leftChars="1" w:left="2" w:firstLine="480"/>
        <w:rPr>
          <w:rFonts w:ascii="仿宋_GB2312" w:eastAsia="仿宋_GB2312" w:hAnsi="仿宋_GB2312" w:cs="仿宋"/>
          <w:lang w:val="zh-CN"/>
        </w:rPr>
      </w:pPr>
      <w:r w:rsidRPr="008145AC">
        <w:rPr>
          <w:rFonts w:ascii="仿宋_GB2312" w:eastAsia="仿宋_GB2312" w:hAnsi="仿宋_GB2312" w:cs="仿宋"/>
        </w:rPr>
        <w:t>5</w:t>
      </w:r>
      <w:r w:rsidRPr="008145AC">
        <w:rPr>
          <w:rFonts w:ascii="仿宋_GB2312" w:eastAsia="仿宋_GB2312" w:hAnsi="仿宋_GB2312" w:cs="仿宋" w:hint="eastAsia"/>
        </w:rPr>
        <w:t>.2</w:t>
      </w:r>
      <w:r w:rsidRPr="008145AC">
        <w:rPr>
          <w:rFonts w:ascii="仿宋_GB2312" w:eastAsia="仿宋_GB2312" w:hAnsi="仿宋_GB2312" w:cs="仿宋" w:hint="eastAsia"/>
          <w:lang w:val="zh-CN"/>
        </w:rPr>
        <w:t>供应商响应文件中提供的各种材料（</w:t>
      </w:r>
      <w:r w:rsidRPr="008145AC">
        <w:rPr>
          <w:rFonts w:ascii="仿宋_GB2312" w:eastAsia="仿宋_GB2312" w:hAnsi="仿宋_GB2312" w:cs="仿宋"/>
        </w:rPr>
        <w:t>包括提供的第三方出具的</w:t>
      </w:r>
      <w:r w:rsidRPr="008145AC">
        <w:rPr>
          <w:rFonts w:ascii="仿宋_GB2312" w:eastAsia="仿宋_GB2312" w:hAnsi="仿宋_GB2312" w:cs="仿宋" w:hint="eastAsia"/>
        </w:rPr>
        <w:t>材</w:t>
      </w:r>
      <w:r w:rsidRPr="008145AC">
        <w:rPr>
          <w:rFonts w:ascii="仿宋_GB2312" w:eastAsia="仿宋_GB2312" w:hAnsi="仿宋_GB2312" w:cs="仿宋"/>
        </w:rPr>
        <w:t>料</w:t>
      </w:r>
      <w:r w:rsidRPr="008145AC">
        <w:rPr>
          <w:rFonts w:ascii="仿宋_GB2312" w:eastAsia="仿宋_GB2312" w:hAnsi="仿宋_GB2312" w:cs="仿宋" w:hint="eastAsia"/>
        </w:rPr>
        <w:t>）</w:t>
      </w:r>
      <w:r w:rsidRPr="008145AC">
        <w:rPr>
          <w:rFonts w:ascii="仿宋_GB2312" w:eastAsia="仿宋_GB2312" w:hAnsi="仿宋_GB2312" w:cs="仿宋" w:hint="eastAsia"/>
          <w:lang w:val="zh-CN"/>
        </w:rPr>
        <w:t>、声明和承诺等所有内容均应当真实有效，</w:t>
      </w:r>
      <w:r w:rsidRPr="008145AC">
        <w:rPr>
          <w:rFonts w:ascii="仿宋_GB2312" w:eastAsia="仿宋_GB2312" w:hAnsi="仿宋_GB2312" w:cs="仿宋"/>
        </w:rPr>
        <w:t>供应商自行承担</w:t>
      </w:r>
      <w:r w:rsidRPr="008145AC">
        <w:rPr>
          <w:rFonts w:ascii="仿宋_GB2312" w:eastAsia="仿宋_GB2312" w:hAnsi="仿宋_GB2312" w:cs="仿宋" w:hint="eastAsia"/>
          <w:lang w:val="zh-CN"/>
        </w:rPr>
        <w:t>出现无效、虚假等内容</w:t>
      </w:r>
      <w:r w:rsidRPr="008145AC">
        <w:rPr>
          <w:rFonts w:ascii="仿宋_GB2312" w:eastAsia="仿宋_GB2312" w:hAnsi="仿宋_GB2312" w:cs="仿宋"/>
        </w:rPr>
        <w:t>所带来的不利后果</w:t>
      </w:r>
      <w:r w:rsidRPr="008145AC">
        <w:rPr>
          <w:rFonts w:ascii="仿宋_GB2312" w:eastAsia="仿宋_GB2312" w:hAnsi="仿宋_GB2312" w:cs="仿宋" w:hint="eastAsia"/>
          <w:lang w:val="zh-CN"/>
        </w:rPr>
        <w:t>。</w:t>
      </w:r>
    </w:p>
    <w:p w:rsidR="002C1393" w:rsidRPr="008145AC" w:rsidRDefault="00FA2B09" w:rsidP="006113EF">
      <w:pPr>
        <w:spacing w:line="390" w:lineRule="exact"/>
        <w:ind w:leftChars="1" w:left="2" w:firstLine="480"/>
        <w:rPr>
          <w:rFonts w:ascii="仿宋_GB2312" w:eastAsia="仿宋_GB2312" w:hAnsi="仿宋_GB2312" w:cs="仿宋"/>
        </w:rPr>
      </w:pPr>
      <w:r w:rsidRPr="008145AC">
        <w:rPr>
          <w:rFonts w:ascii="仿宋_GB2312" w:eastAsia="仿宋_GB2312" w:hAnsi="仿宋_GB2312" w:cs="仿宋"/>
        </w:rPr>
        <w:t>5</w:t>
      </w:r>
      <w:r w:rsidRPr="008145AC">
        <w:rPr>
          <w:rFonts w:ascii="仿宋_GB2312" w:eastAsia="仿宋_GB2312" w:hAnsi="仿宋_GB2312" w:cs="仿宋" w:hint="eastAsia"/>
        </w:rPr>
        <w:t>.3供应商应当按照谈判文件规定、</w:t>
      </w:r>
      <w:r w:rsidRPr="008145AC">
        <w:rPr>
          <w:rFonts w:ascii="仿宋_GB2312" w:eastAsia="仿宋_GB2312" w:hAnsi="仿宋_GB2312" w:cs="仿宋" w:hint="eastAsia"/>
          <w:color w:val="FF0000"/>
        </w:rPr>
        <w:t>广安公共资源电子交易平台</w:t>
      </w:r>
      <w:r w:rsidRPr="008145AC">
        <w:rPr>
          <w:rFonts w:ascii="仿宋_GB2312" w:eastAsia="仿宋_GB2312" w:hAnsi="仿宋_GB2312" w:cs="仿宋" w:hint="eastAsia"/>
        </w:rPr>
        <w:t>系统操作要求，下载响应文件编制软件编制响应文件，并对其提交的响应文件的真实性、合法性承担法律责任。</w:t>
      </w:r>
    </w:p>
    <w:p w:rsidR="002C1393" w:rsidRPr="008145AC" w:rsidRDefault="00FA2B09" w:rsidP="006113EF">
      <w:pPr>
        <w:spacing w:line="390" w:lineRule="exact"/>
        <w:ind w:leftChars="1" w:left="2" w:firstLine="480"/>
        <w:rPr>
          <w:rFonts w:ascii="仿宋_GB2312" w:eastAsia="仿宋_GB2312" w:hAnsi="仿宋_GB2312" w:cs="仿宋"/>
        </w:rPr>
      </w:pPr>
      <w:r w:rsidRPr="008145AC">
        <w:rPr>
          <w:rFonts w:ascii="仿宋_GB2312" w:eastAsia="仿宋_GB2312" w:hAnsi="仿宋_GB2312" w:cs="仿宋"/>
        </w:rPr>
        <w:t>5</w:t>
      </w:r>
      <w:r w:rsidRPr="008145AC">
        <w:rPr>
          <w:rFonts w:ascii="仿宋_GB2312" w:eastAsia="仿宋_GB2312" w:hAnsi="仿宋_GB2312" w:cs="仿宋" w:hint="eastAsia"/>
        </w:rPr>
        <w:t>.4响应文件中的附件或者图片的内容信息应当清晰可辨，否则供应商自行承担不利后果。</w:t>
      </w:r>
    </w:p>
    <w:p w:rsidR="002C1393" w:rsidRPr="008145AC" w:rsidRDefault="00FA2B09" w:rsidP="006113EF">
      <w:pPr>
        <w:adjustRightInd w:val="0"/>
        <w:snapToGrid w:val="0"/>
        <w:spacing w:line="390" w:lineRule="exact"/>
        <w:ind w:firstLine="480"/>
        <w:rPr>
          <w:rFonts w:ascii="仿宋_GB2312" w:eastAsia="仿宋_GB2312" w:hAnsi="仿宋_GB2312" w:cs="仿宋"/>
        </w:rPr>
      </w:pPr>
      <w:r w:rsidRPr="008145AC">
        <w:rPr>
          <w:rFonts w:ascii="仿宋_GB2312" w:eastAsia="仿宋_GB2312" w:hAnsi="仿宋_GB2312" w:cs="仿宋"/>
        </w:rPr>
        <w:t>5</w:t>
      </w:r>
      <w:r w:rsidRPr="008145AC">
        <w:rPr>
          <w:rFonts w:ascii="仿宋_GB2312" w:eastAsia="仿宋_GB2312" w:hAnsi="仿宋_GB2312" w:cs="仿宋" w:hint="eastAsia"/>
        </w:rPr>
        <w:t>.5</w:t>
      </w:r>
      <w:r w:rsidRPr="008145AC">
        <w:rPr>
          <w:rFonts w:ascii="仿宋_GB2312" w:eastAsia="仿宋_GB2312" w:hAnsi="仿宋_GB2312" w:cs="仿宋" w:hint="eastAsia"/>
          <w:b/>
        </w:rPr>
        <w:t>（实质性要求）</w:t>
      </w:r>
      <w:r w:rsidRPr="008145AC">
        <w:rPr>
          <w:rFonts w:ascii="仿宋_GB2312" w:eastAsia="仿宋_GB2312" w:hAnsi="仿宋_GB2312" w:cs="仿宋" w:hint="eastAsia"/>
        </w:rPr>
        <w:t>本项目谈判文件及其“响应文件格式”中规定需要供应商加盖公章的内容，供应商应加盖供应商经依法认证的电子印章。</w:t>
      </w:r>
      <w:bookmarkEnd w:id="44"/>
      <w:bookmarkEnd w:id="45"/>
      <w:bookmarkEnd w:id="46"/>
      <w:r w:rsidRPr="008145AC">
        <w:rPr>
          <w:rFonts w:ascii="仿宋_GB2312" w:eastAsia="仿宋_GB2312" w:hAnsi="仿宋_GB2312" w:cs="仿宋" w:hint="eastAsia"/>
        </w:rPr>
        <w:t>谈判环节采用线下方式进行的，谈判过程中供应商提交的响应文件（包括澄清、说明、报价等）</w:t>
      </w:r>
      <w:r w:rsidRPr="008145AC">
        <w:rPr>
          <w:rFonts w:ascii="仿宋_GB2312" w:eastAsia="仿宋_GB2312" w:hAnsi="仿宋_GB2312" w:cs="仿宋" w:hint="eastAsia"/>
        </w:rPr>
        <w:lastRenderedPageBreak/>
        <w:t>应当由供应商的法定代表人/负责人或授权代表现场签字确认，并由采购人和采购代理机构送入评标室供谈判小组评审。</w:t>
      </w:r>
    </w:p>
    <w:p w:rsidR="002C1393" w:rsidRPr="008145AC" w:rsidRDefault="00FA2B09" w:rsidP="006113EF">
      <w:pPr>
        <w:pStyle w:val="3"/>
        <w:spacing w:line="390" w:lineRule="exact"/>
      </w:pPr>
      <w:bookmarkStart w:id="47" w:name="_Toc183582226"/>
      <w:bookmarkStart w:id="48" w:name="_Toc89075877"/>
      <w:bookmarkStart w:id="49" w:name="_Toc77400781"/>
      <w:bookmarkStart w:id="50" w:name="_Toc183682363"/>
      <w:bookmarkStart w:id="51" w:name="_Toc217446053"/>
      <w:r w:rsidRPr="008145AC">
        <w:t>6.</w:t>
      </w:r>
      <w:r w:rsidRPr="008145AC">
        <w:rPr>
          <w:rFonts w:hint="eastAsia"/>
        </w:rPr>
        <w:t>响应文件的加密</w:t>
      </w:r>
    </w:p>
    <w:p w:rsidR="002C1393" w:rsidRPr="008145AC" w:rsidRDefault="00FA2B09" w:rsidP="006113EF">
      <w:pPr>
        <w:tabs>
          <w:tab w:val="left" w:pos="1080"/>
        </w:tabs>
        <w:adjustRightInd w:val="0"/>
        <w:snapToGrid w:val="0"/>
        <w:spacing w:line="390" w:lineRule="exact"/>
        <w:ind w:firstLineChars="192" w:firstLine="461"/>
        <w:rPr>
          <w:rFonts w:ascii="仿宋_GB2312" w:eastAsia="仿宋_GB2312" w:hAnsi="仿宋_GB2312" w:cs="仿宋"/>
        </w:rPr>
      </w:pPr>
      <w:r w:rsidRPr="008145AC">
        <w:rPr>
          <w:rFonts w:ascii="仿宋_GB2312" w:eastAsia="仿宋_GB2312" w:hAnsi="仿宋_GB2312" w:cs="仿宋"/>
        </w:rPr>
        <w:t>6</w:t>
      </w:r>
      <w:r w:rsidRPr="008145AC">
        <w:rPr>
          <w:rFonts w:ascii="仿宋_GB2312" w:eastAsia="仿宋_GB2312" w:hAnsi="仿宋_GB2312" w:cs="仿宋" w:hint="eastAsia"/>
        </w:rPr>
        <w:t>.1响应文件提交截止时间前，供应商应当按照谈判</w:t>
      </w:r>
      <w:r w:rsidRPr="008145AC">
        <w:rPr>
          <w:rFonts w:ascii="仿宋_GB2312" w:eastAsia="仿宋_GB2312" w:hAnsi="仿宋_GB2312" w:cs="仿宋"/>
        </w:rPr>
        <w:t>文件</w:t>
      </w:r>
      <w:r w:rsidRPr="008145AC">
        <w:rPr>
          <w:rFonts w:ascii="仿宋_GB2312" w:eastAsia="仿宋_GB2312" w:hAnsi="仿宋_GB2312" w:cs="仿宋" w:hint="eastAsia"/>
        </w:rPr>
        <w:t>、</w:t>
      </w:r>
      <w:r w:rsidRPr="008145AC">
        <w:rPr>
          <w:rFonts w:ascii="仿宋_GB2312" w:eastAsia="仿宋_GB2312" w:hAnsi="仿宋_GB2312" w:cs="仿宋" w:hint="eastAsia"/>
          <w:color w:val="FF0000"/>
        </w:rPr>
        <w:t>广安公共资源电子交易平台</w:t>
      </w:r>
      <w:r w:rsidRPr="008145AC">
        <w:rPr>
          <w:rFonts w:ascii="仿宋_GB2312" w:eastAsia="仿宋_GB2312" w:hAnsi="仿宋_GB2312" w:cs="仿宋"/>
        </w:rPr>
        <w:t>系统操作</w:t>
      </w:r>
      <w:r w:rsidRPr="008145AC">
        <w:rPr>
          <w:rFonts w:ascii="仿宋_GB2312" w:eastAsia="仿宋_GB2312" w:hAnsi="仿宋_GB2312" w:cs="仿宋" w:hint="eastAsia"/>
        </w:rPr>
        <w:t>规定使用本单位的CA证书对编制的响应文件进行加密。</w:t>
      </w:r>
    </w:p>
    <w:p w:rsidR="002C1393" w:rsidRPr="008145AC" w:rsidRDefault="00FA2B09" w:rsidP="006113EF">
      <w:pPr>
        <w:tabs>
          <w:tab w:val="left" w:pos="1080"/>
        </w:tabs>
        <w:adjustRightInd w:val="0"/>
        <w:snapToGrid w:val="0"/>
        <w:spacing w:line="390" w:lineRule="exact"/>
        <w:ind w:firstLineChars="192" w:firstLine="461"/>
        <w:rPr>
          <w:rFonts w:ascii="仿宋_GB2312" w:eastAsia="仿宋_GB2312" w:hAnsi="仿宋_GB2312" w:cs="仿宋"/>
        </w:rPr>
      </w:pPr>
      <w:r w:rsidRPr="008145AC">
        <w:rPr>
          <w:rFonts w:ascii="仿宋_GB2312" w:eastAsia="仿宋_GB2312" w:hAnsi="仿宋_GB2312" w:cs="仿宋"/>
        </w:rPr>
        <w:t>6</w:t>
      </w:r>
      <w:r w:rsidRPr="008145AC">
        <w:rPr>
          <w:rFonts w:ascii="仿宋_GB2312" w:eastAsia="仿宋_GB2312" w:hAnsi="仿宋_GB2312" w:cs="仿宋" w:hint="eastAsia"/>
        </w:rPr>
        <w:t>.2响应文件提交截止时间前，</w:t>
      </w:r>
      <w:r w:rsidRPr="008145AC">
        <w:rPr>
          <w:rFonts w:ascii="仿宋_GB2312" w:eastAsia="仿宋_GB2312" w:hAnsi="仿宋_GB2312" w:cs="仿宋" w:hint="eastAsia"/>
          <w:color w:val="FF0000"/>
        </w:rPr>
        <w:t>广安公共资源电子交易平台</w:t>
      </w:r>
      <w:r w:rsidRPr="008145AC">
        <w:rPr>
          <w:rFonts w:ascii="仿宋_GB2312" w:eastAsia="仿宋_GB2312" w:hAnsi="仿宋_GB2312" w:cs="仿宋" w:hint="eastAsia"/>
        </w:rPr>
        <w:t>系统将对成功提交响应文件的供应商信息进行</w:t>
      </w:r>
      <w:r w:rsidRPr="008145AC">
        <w:rPr>
          <w:rFonts w:ascii="仿宋_GB2312" w:eastAsia="仿宋_GB2312" w:hAnsi="仿宋_GB2312" w:cs="仿宋"/>
        </w:rPr>
        <w:t>加密</w:t>
      </w:r>
      <w:r w:rsidRPr="008145AC">
        <w:rPr>
          <w:rFonts w:ascii="仿宋_GB2312" w:eastAsia="仿宋_GB2312" w:hAnsi="仿宋_GB2312" w:cs="仿宋" w:hint="eastAsia"/>
        </w:rPr>
        <w:t>，供应商应当自行做好保密工作。</w:t>
      </w:r>
    </w:p>
    <w:p w:rsidR="002C1393" w:rsidRPr="008145AC" w:rsidRDefault="00FA2B09" w:rsidP="006113EF">
      <w:pPr>
        <w:pStyle w:val="3"/>
        <w:spacing w:line="390" w:lineRule="exact"/>
      </w:pPr>
      <w:r w:rsidRPr="008145AC">
        <w:t>7.</w:t>
      </w:r>
      <w:r w:rsidRPr="008145AC">
        <w:rPr>
          <w:rFonts w:hint="eastAsia"/>
        </w:rPr>
        <w:t>响应文件的拒收、补充、修改和撤回</w:t>
      </w:r>
    </w:p>
    <w:p w:rsidR="002C1393" w:rsidRPr="008145AC"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8145AC">
        <w:rPr>
          <w:rFonts w:ascii="仿宋_GB2312" w:eastAsia="仿宋_GB2312" w:hAnsi="仿宋_GB2312" w:cs="仿宋"/>
        </w:rPr>
        <w:t>7</w:t>
      </w:r>
      <w:r w:rsidRPr="008145AC">
        <w:rPr>
          <w:rFonts w:ascii="仿宋_GB2312" w:eastAsia="仿宋_GB2312" w:hAnsi="仿宋_GB2312" w:cs="仿宋" w:hint="eastAsia"/>
        </w:rPr>
        <w:t>.1</w:t>
      </w:r>
      <w:bookmarkStart w:id="52" w:name="_Toc183582228"/>
      <w:bookmarkStart w:id="53" w:name="_Toc183682365"/>
      <w:bookmarkStart w:id="54" w:name="_Toc217446055"/>
      <w:bookmarkEnd w:id="47"/>
      <w:bookmarkEnd w:id="48"/>
      <w:bookmarkEnd w:id="49"/>
      <w:bookmarkEnd w:id="50"/>
      <w:bookmarkEnd w:id="51"/>
      <w:r w:rsidRPr="008145AC">
        <w:rPr>
          <w:rFonts w:ascii="仿宋_GB2312" w:eastAsia="仿宋_GB2312" w:hAnsi="仿宋_GB2312" w:cs="仿宋" w:hint="eastAsia"/>
        </w:rPr>
        <w:t>供应商应当按照谈判文件规定和</w:t>
      </w:r>
      <w:r w:rsidRPr="008145AC">
        <w:rPr>
          <w:rFonts w:ascii="仿宋_GB2312" w:eastAsia="仿宋_GB2312" w:hAnsi="仿宋_GB2312" w:cs="仿宋" w:hint="eastAsia"/>
          <w:color w:val="FF0000"/>
        </w:rPr>
        <w:t>广安公共资源电子交易平台</w:t>
      </w:r>
      <w:r w:rsidRPr="008145AC">
        <w:rPr>
          <w:rFonts w:ascii="仿宋_GB2312" w:eastAsia="仿宋_GB2312" w:hAnsi="仿宋_GB2312" w:cs="仿宋" w:hint="eastAsia"/>
        </w:rPr>
        <w:t>系统操作规范编制、确认、加密响应文件，并在响应文件提交截止时间前通过</w:t>
      </w:r>
      <w:r w:rsidRPr="008145AC">
        <w:rPr>
          <w:rFonts w:ascii="仿宋_GB2312" w:eastAsia="仿宋_GB2312" w:hAnsi="仿宋_GB2312" w:cs="仿宋" w:hint="eastAsia"/>
          <w:color w:val="FF0000"/>
        </w:rPr>
        <w:t>广安公共资源电子交易平台</w:t>
      </w:r>
      <w:r w:rsidRPr="008145AC">
        <w:rPr>
          <w:rFonts w:ascii="仿宋_GB2312" w:eastAsia="仿宋_GB2312" w:hAnsi="仿宋_GB2312" w:cs="仿宋" w:hint="eastAsia"/>
        </w:rPr>
        <w:t>系统成功提交，</w:t>
      </w:r>
      <w:r w:rsidRPr="008145AC">
        <w:rPr>
          <w:rFonts w:ascii="仿宋_GB2312" w:eastAsia="仿宋_GB2312" w:hAnsi="仿宋_GB2312" w:cs="仿宋" w:hint="eastAsia"/>
          <w:color w:val="FF0000"/>
        </w:rPr>
        <w:t>广安公共资源电子交易平台</w:t>
      </w:r>
      <w:r w:rsidRPr="008145AC">
        <w:rPr>
          <w:rFonts w:ascii="仿宋_GB2312" w:eastAsia="仿宋_GB2312" w:hAnsi="仿宋_GB2312" w:cs="仿宋" w:hint="eastAsia"/>
        </w:rPr>
        <w:t>系统将向供应商反馈</w:t>
      </w:r>
      <w:r w:rsidRPr="008145AC">
        <w:rPr>
          <w:rFonts w:ascii="仿宋_GB2312" w:eastAsia="仿宋_GB2312" w:hAnsi="仿宋_GB2312" w:cs="仿宋" w:hint="eastAsia"/>
          <w:color w:val="FF0000"/>
        </w:rPr>
        <w:t>提交成功的证明信息</w:t>
      </w:r>
      <w:r w:rsidRPr="008145AC">
        <w:rPr>
          <w:rFonts w:ascii="仿宋_GB2312" w:eastAsia="仿宋_GB2312" w:hAnsi="仿宋_GB2312" w:cs="仿宋" w:hint="eastAsia"/>
        </w:rPr>
        <w:t>。</w:t>
      </w:r>
    </w:p>
    <w:p w:rsidR="002C1393" w:rsidRPr="008145AC"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8145AC">
        <w:rPr>
          <w:rFonts w:ascii="仿宋_GB2312" w:eastAsia="仿宋_GB2312" w:hAnsi="仿宋_GB2312" w:cs="仿宋" w:hint="eastAsia"/>
        </w:rPr>
        <w:t>未按前款规定编制、确认、加密、提交的响应文件，将被拒绝接收。</w:t>
      </w:r>
    </w:p>
    <w:p w:rsidR="002C1393" w:rsidRPr="008145AC"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8145AC">
        <w:rPr>
          <w:rFonts w:ascii="仿宋_GB2312" w:eastAsia="仿宋_GB2312" w:hAnsi="仿宋_GB2312" w:cs="仿宋" w:hint="eastAsia"/>
        </w:rPr>
        <w:t>成功提交响应文件的供应商信息，在响应文件提交截止时间前应当保密。</w:t>
      </w:r>
    </w:p>
    <w:p w:rsidR="002C1393" w:rsidRPr="008145AC" w:rsidRDefault="00FA2B09" w:rsidP="006113EF">
      <w:pPr>
        <w:shd w:val="clear" w:color="auto" w:fill="FFFFFF"/>
        <w:adjustRightInd w:val="0"/>
        <w:snapToGrid w:val="0"/>
        <w:spacing w:line="390" w:lineRule="exact"/>
        <w:ind w:firstLine="480"/>
        <w:rPr>
          <w:rFonts w:ascii="仿宋_GB2312" w:eastAsia="仿宋_GB2312" w:hAnsi="仿宋_GB2312"/>
          <w:color w:val="000000"/>
          <w:sz w:val="32"/>
          <w:szCs w:val="32"/>
          <w:shd w:val="clear" w:color="auto" w:fill="FFFFFF"/>
        </w:rPr>
      </w:pPr>
      <w:r w:rsidRPr="008145AC">
        <w:rPr>
          <w:rFonts w:ascii="仿宋_GB2312" w:eastAsia="仿宋_GB2312" w:hAnsi="仿宋_GB2312" w:cs="仿宋"/>
        </w:rPr>
        <w:t>7.</w:t>
      </w:r>
      <w:r w:rsidRPr="008145AC">
        <w:rPr>
          <w:rFonts w:ascii="仿宋_GB2312" w:eastAsia="仿宋_GB2312" w:hAnsi="仿宋_GB2312" w:cs="仿宋" w:hint="eastAsia"/>
        </w:rPr>
        <w:t>2响应文件提交截止时间前，成功提交响应文件的供应商，可以补充、修改或者撤回已提交的响应文件；进行补充、修改的，应当先行撤回已提交的响应文件，补充、修改的后重新提交。</w:t>
      </w:r>
    </w:p>
    <w:p w:rsidR="002C1393" w:rsidRPr="008145AC" w:rsidRDefault="00FA2B09" w:rsidP="006113EF">
      <w:pPr>
        <w:tabs>
          <w:tab w:val="left" w:pos="1080"/>
        </w:tabs>
        <w:adjustRightInd w:val="0"/>
        <w:snapToGrid w:val="0"/>
        <w:spacing w:line="390" w:lineRule="exact"/>
        <w:ind w:firstLineChars="192" w:firstLine="461"/>
        <w:rPr>
          <w:rFonts w:ascii="仿宋_GB2312" w:eastAsia="仿宋_GB2312" w:hAnsi="仿宋_GB2312" w:cs="仿宋"/>
        </w:rPr>
      </w:pPr>
      <w:r w:rsidRPr="008145AC">
        <w:rPr>
          <w:rFonts w:ascii="仿宋_GB2312" w:eastAsia="仿宋_GB2312" w:hAnsi="仿宋_GB2312" w:cs="仿宋"/>
        </w:rPr>
        <w:t>7</w:t>
      </w:r>
      <w:r w:rsidRPr="008145AC">
        <w:rPr>
          <w:rFonts w:ascii="仿宋_GB2312" w:eastAsia="仿宋_GB2312" w:hAnsi="仿宋_GB2312" w:cs="仿宋" w:hint="eastAsia"/>
        </w:rPr>
        <w:t>.3除供应商外，其他任何单位和个人不得解密其响应文件或者调整修改其响应文件的内容及提交状态。</w:t>
      </w:r>
      <w:bookmarkEnd w:id="52"/>
      <w:bookmarkEnd w:id="53"/>
      <w:bookmarkEnd w:id="54"/>
    </w:p>
    <w:p w:rsidR="002C1393" w:rsidRPr="008145AC" w:rsidRDefault="00FA2B09" w:rsidP="006113EF">
      <w:pPr>
        <w:pStyle w:val="2"/>
        <w:spacing w:line="390" w:lineRule="exact"/>
      </w:pPr>
      <w:bookmarkStart w:id="55" w:name="_Toc217446056"/>
      <w:bookmarkStart w:id="56" w:name="_Toc183582231"/>
      <w:bookmarkStart w:id="57" w:name="_Toc89075878"/>
      <w:bookmarkStart w:id="58" w:name="_Toc77400782"/>
      <w:bookmarkStart w:id="59" w:name="_Toc183682368"/>
      <w:r w:rsidRPr="008145AC">
        <w:rPr>
          <w:rFonts w:hint="eastAsia"/>
        </w:rPr>
        <w:t>四、评审</w:t>
      </w:r>
    </w:p>
    <w:p w:rsidR="002C1393" w:rsidRPr="008145AC" w:rsidRDefault="00FA2B09" w:rsidP="006113EF">
      <w:pPr>
        <w:spacing w:line="390" w:lineRule="exact"/>
        <w:ind w:firstLine="480"/>
        <w:rPr>
          <w:rFonts w:ascii="仿宋_GB2312" w:eastAsia="仿宋_GB2312" w:hAnsi="仿宋_GB2312" w:cs="仿宋"/>
        </w:rPr>
      </w:pPr>
      <w:r w:rsidRPr="008145AC">
        <w:rPr>
          <w:rFonts w:ascii="仿宋_GB2312" w:eastAsia="仿宋_GB2312" w:hAnsi="仿宋_GB2312" w:cs="仿宋"/>
        </w:rPr>
        <w:t>评审工作在</w:t>
      </w:r>
      <w:r w:rsidRPr="008145AC">
        <w:rPr>
          <w:rFonts w:ascii="仿宋_GB2312" w:eastAsia="仿宋_GB2312" w:hAnsi="仿宋_GB2312" w:cs="仿宋" w:hint="eastAsia"/>
          <w:color w:val="FF0000"/>
        </w:rPr>
        <w:t>广安公共资源电子交易平台</w:t>
      </w:r>
      <w:r w:rsidRPr="008145AC">
        <w:rPr>
          <w:rFonts w:ascii="仿宋_GB2312" w:eastAsia="仿宋_GB2312" w:hAnsi="仿宋_GB2312" w:cs="仿宋"/>
        </w:rPr>
        <w:t>系统完成，供应商应当具备适应在线评审的软硬件条件，并按</w:t>
      </w:r>
      <w:r w:rsidRPr="008145AC">
        <w:rPr>
          <w:rFonts w:ascii="仿宋_GB2312" w:eastAsia="仿宋_GB2312" w:hAnsi="仿宋_GB2312" w:cs="仿宋" w:hint="eastAsia"/>
          <w:color w:val="FF0000"/>
        </w:rPr>
        <w:t>采购文件</w:t>
      </w:r>
      <w:r w:rsidRPr="008145AC">
        <w:rPr>
          <w:rFonts w:ascii="仿宋_GB2312" w:eastAsia="仿宋_GB2312" w:hAnsi="仿宋_GB2312" w:cs="仿宋"/>
        </w:rPr>
        <w:t>规定开展</w:t>
      </w:r>
      <w:r w:rsidRPr="008145AC">
        <w:rPr>
          <w:rFonts w:ascii="仿宋_GB2312" w:eastAsia="仿宋_GB2312" w:hAnsi="仿宋_GB2312" w:cs="仿宋"/>
          <w:color w:val="FF0000"/>
        </w:rPr>
        <w:t>评审所需的澄清</w:t>
      </w:r>
      <w:r w:rsidRPr="008145AC">
        <w:rPr>
          <w:rFonts w:ascii="仿宋_GB2312" w:eastAsia="仿宋_GB2312" w:hAnsi="仿宋_GB2312" w:cs="仿宋" w:hint="eastAsia"/>
          <w:color w:val="FF0000"/>
        </w:rPr>
        <w:t>、</w:t>
      </w:r>
      <w:r w:rsidRPr="008145AC">
        <w:rPr>
          <w:rFonts w:ascii="仿宋_GB2312" w:eastAsia="仿宋_GB2312" w:hAnsi="仿宋_GB2312" w:cs="仿宋"/>
          <w:color w:val="FF0000"/>
        </w:rPr>
        <w:t>说明</w:t>
      </w:r>
      <w:r w:rsidRPr="008145AC">
        <w:rPr>
          <w:rFonts w:ascii="仿宋_GB2312" w:eastAsia="仿宋_GB2312" w:hAnsi="仿宋_GB2312" w:cs="仿宋" w:hint="eastAsia"/>
          <w:color w:val="FF0000"/>
        </w:rPr>
        <w:t>、谈判</w:t>
      </w:r>
      <w:r w:rsidRPr="008145AC">
        <w:rPr>
          <w:rFonts w:ascii="仿宋_GB2312" w:eastAsia="仿宋_GB2312" w:hAnsi="仿宋_GB2312" w:cs="仿宋"/>
          <w:color w:val="FF0000"/>
        </w:rPr>
        <w:t>和报价等活动</w:t>
      </w:r>
      <w:r w:rsidRPr="008145AC">
        <w:rPr>
          <w:rFonts w:ascii="仿宋_GB2312" w:eastAsia="仿宋_GB2312" w:hAnsi="仿宋_GB2312" w:cs="仿宋" w:hint="eastAsia"/>
        </w:rPr>
        <w:t>。</w:t>
      </w:r>
      <w:r w:rsidRPr="008145AC">
        <w:rPr>
          <w:rFonts w:ascii="仿宋_GB2312" w:eastAsia="仿宋_GB2312" w:hAnsi="仿宋_GB2312" w:cs="仿宋"/>
        </w:rPr>
        <w:t>因供应商自身准备不足所造成的不利后果</w:t>
      </w:r>
      <w:r w:rsidRPr="008145AC">
        <w:rPr>
          <w:rFonts w:ascii="仿宋_GB2312" w:eastAsia="仿宋_GB2312" w:hAnsi="仿宋_GB2312" w:cs="仿宋" w:hint="eastAsia"/>
        </w:rPr>
        <w:t>，</w:t>
      </w:r>
      <w:r w:rsidRPr="008145AC">
        <w:rPr>
          <w:rFonts w:ascii="仿宋_GB2312" w:eastAsia="仿宋_GB2312" w:hAnsi="仿宋_GB2312" w:cs="仿宋"/>
        </w:rPr>
        <w:t>由其自行承担</w:t>
      </w:r>
      <w:r w:rsidRPr="008145AC">
        <w:rPr>
          <w:rFonts w:ascii="仿宋_GB2312" w:eastAsia="仿宋_GB2312" w:hAnsi="仿宋_GB2312" w:cs="仿宋" w:hint="eastAsia"/>
        </w:rPr>
        <w:t>。</w:t>
      </w:r>
    </w:p>
    <w:p w:rsidR="002C1393" w:rsidRPr="008145AC" w:rsidRDefault="00FA2B09" w:rsidP="006113EF">
      <w:pPr>
        <w:spacing w:line="390" w:lineRule="exact"/>
        <w:ind w:firstLine="480"/>
        <w:rPr>
          <w:rFonts w:ascii="仿宋_GB2312" w:eastAsia="仿宋_GB2312" w:hAnsi="仿宋_GB2312" w:cs="仿宋"/>
        </w:rPr>
      </w:pPr>
      <w:r w:rsidRPr="008145AC">
        <w:rPr>
          <w:rFonts w:ascii="仿宋_GB2312" w:eastAsia="仿宋_GB2312" w:hAnsi="仿宋_GB2312" w:cs="仿宋"/>
        </w:rPr>
        <w:t>采购人委派的监督人员负责评审现场的监督工作。</w:t>
      </w:r>
    </w:p>
    <w:p w:rsidR="002C1393" w:rsidRPr="008145AC" w:rsidRDefault="00FA2B09" w:rsidP="006113EF">
      <w:pPr>
        <w:pStyle w:val="2"/>
        <w:spacing w:line="390" w:lineRule="exact"/>
      </w:pPr>
      <w:r w:rsidRPr="008145AC">
        <w:rPr>
          <w:rFonts w:hint="eastAsia"/>
        </w:rPr>
        <w:t>五、成交事项</w:t>
      </w:r>
    </w:p>
    <w:p w:rsidR="002C1393" w:rsidRPr="008145AC" w:rsidRDefault="00FA2B09" w:rsidP="006113EF">
      <w:pPr>
        <w:pStyle w:val="3"/>
        <w:spacing w:line="390" w:lineRule="exact"/>
      </w:pPr>
      <w:r w:rsidRPr="008145AC">
        <w:t>1.</w:t>
      </w:r>
      <w:r w:rsidRPr="008145AC">
        <w:rPr>
          <w:rFonts w:hint="eastAsia"/>
        </w:rPr>
        <w:t>确定成交供应商</w:t>
      </w:r>
    </w:p>
    <w:p w:rsidR="002C1393" w:rsidRPr="008145AC"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8145AC">
        <w:rPr>
          <w:rFonts w:ascii="仿宋_GB2312" w:eastAsia="仿宋_GB2312" w:hAnsi="仿宋_GB2312" w:cs="仿宋" w:hint="eastAsia"/>
        </w:rPr>
        <w:t>1.1本项目采购人将按谈判小组推荐的成交候选供应商顺序确定成交供应商。</w:t>
      </w:r>
    </w:p>
    <w:p w:rsidR="002C1393" w:rsidRPr="008145AC"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8145AC">
        <w:rPr>
          <w:rFonts w:ascii="仿宋_GB2312" w:eastAsia="仿宋_GB2312" w:hAnsi="仿宋_GB2312" w:cs="仿宋" w:hint="eastAsia"/>
        </w:rPr>
        <w:t>1.2采购代理机构自评审结束后2个工作日内将谈判报告及有关资料送交采购人确定成交供应商。</w:t>
      </w:r>
    </w:p>
    <w:p w:rsidR="002C1393" w:rsidRPr="008145AC"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8145AC">
        <w:rPr>
          <w:rFonts w:ascii="仿宋_GB2312" w:eastAsia="仿宋_GB2312" w:hAnsi="仿宋_GB2312" w:cs="仿宋" w:hint="eastAsia"/>
        </w:rPr>
        <w:t>1.3采购人收到谈判报告及有关资料后，将在5个工作日内按照谈判报告中推荐的成交候选供应商顺序确定成交供应商。采购人逾期未确定成交供应商且不提出异议的，视为确定谈判报告提出的排序第一的供应商为成交供应商。</w:t>
      </w:r>
    </w:p>
    <w:p w:rsidR="002C1393" w:rsidRPr="008145AC"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8145AC">
        <w:rPr>
          <w:rFonts w:ascii="仿宋_GB2312" w:eastAsia="仿宋_GB2312" w:hAnsi="仿宋_GB2312" w:cs="仿宋" w:hint="eastAsia"/>
        </w:rPr>
        <w:lastRenderedPageBreak/>
        <w:t>1.4采购人确定成交供应商过程中，发现成交候选供应商有下列情形之一的，不予确定其为成交供应商：</w:t>
      </w:r>
    </w:p>
    <w:p w:rsidR="002C1393" w:rsidRPr="008145AC"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8145AC">
        <w:rPr>
          <w:rFonts w:ascii="仿宋_GB2312" w:eastAsia="仿宋_GB2312" w:hAnsi="仿宋_GB2312" w:cs="仿宋" w:hint="eastAsia"/>
        </w:rPr>
        <w:t>（1）成交候选供应商属于禁止参加本项目采购活动的；</w:t>
      </w:r>
    </w:p>
    <w:p w:rsidR="002C1393" w:rsidRPr="008145AC"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8145AC">
        <w:rPr>
          <w:rFonts w:ascii="仿宋_GB2312" w:eastAsia="仿宋_GB2312" w:hAnsi="仿宋_GB2312" w:cs="仿宋" w:hint="eastAsia"/>
        </w:rPr>
        <w:t>（2）成交候选供应商因不可抗力，不能继续参加政府采购活动；</w:t>
      </w:r>
    </w:p>
    <w:p w:rsidR="002C1393" w:rsidRPr="008145AC"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8145AC">
        <w:rPr>
          <w:rFonts w:ascii="仿宋_GB2312" w:eastAsia="仿宋_GB2312" w:hAnsi="仿宋_GB2312" w:cs="仿宋" w:hint="eastAsia"/>
        </w:rPr>
        <w:t>（3）成交候选供应商无偿赠与或者低于成本价竞争；</w:t>
      </w:r>
    </w:p>
    <w:p w:rsidR="002C1393" w:rsidRPr="008145AC"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8145AC">
        <w:rPr>
          <w:rFonts w:ascii="仿宋_GB2312" w:eastAsia="仿宋_GB2312" w:hAnsi="仿宋_GB2312" w:cs="仿宋" w:hint="eastAsia"/>
        </w:rPr>
        <w:t>（4）成交候选供应商提供虚假材料；</w:t>
      </w:r>
    </w:p>
    <w:p w:rsidR="002C1393" w:rsidRPr="008145AC"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8145AC">
        <w:rPr>
          <w:rFonts w:ascii="仿宋_GB2312" w:eastAsia="仿宋_GB2312" w:hAnsi="仿宋_GB2312" w:cs="仿宋" w:hint="eastAsia"/>
        </w:rPr>
        <w:t>（5）成交候选供应商恶意串通。</w:t>
      </w:r>
    </w:p>
    <w:p w:rsidR="002C1393" w:rsidRPr="008145AC" w:rsidRDefault="00FA2B09" w:rsidP="006113EF">
      <w:pPr>
        <w:pStyle w:val="3"/>
        <w:spacing w:line="390" w:lineRule="exact"/>
      </w:pPr>
      <w:r w:rsidRPr="008145AC">
        <w:t>2.</w:t>
      </w:r>
      <w:r w:rsidRPr="008145AC">
        <w:rPr>
          <w:rFonts w:hint="eastAsia"/>
        </w:rPr>
        <w:t>成交结果</w:t>
      </w:r>
    </w:p>
    <w:p w:rsidR="002C1393" w:rsidRPr="008145AC"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8145AC">
        <w:rPr>
          <w:rFonts w:ascii="仿宋_GB2312" w:eastAsia="仿宋_GB2312" w:hAnsi="仿宋_GB2312" w:cs="仿宋" w:hint="eastAsia"/>
        </w:rPr>
        <w:t>成交供应商确定后，采购代理机构通过</w:t>
      </w:r>
      <w:r w:rsidRPr="008145AC">
        <w:rPr>
          <w:rFonts w:ascii="仿宋_GB2312" w:eastAsia="仿宋_GB2312" w:hAnsi="仿宋_GB2312" w:cs="仿宋" w:hint="eastAsia"/>
          <w:color w:val="FF0000"/>
        </w:rPr>
        <w:t>广安公共资源电子交易平台</w:t>
      </w:r>
      <w:r w:rsidRPr="008145AC">
        <w:rPr>
          <w:rFonts w:ascii="仿宋_GB2312" w:eastAsia="仿宋_GB2312" w:hAnsi="仿宋_GB2312" w:cs="仿宋" w:hint="eastAsia"/>
        </w:rPr>
        <w:t>系统向成交供应商发出成交通知书，发送成功即为送达，成交供应商应当通过</w:t>
      </w:r>
      <w:r w:rsidRPr="008145AC">
        <w:rPr>
          <w:rFonts w:ascii="仿宋_GB2312" w:eastAsia="仿宋_GB2312" w:hAnsi="仿宋_GB2312" w:cs="仿宋" w:hint="eastAsia"/>
          <w:color w:val="FF0000"/>
        </w:rPr>
        <w:t>广安公共资源电子交易平台</w:t>
      </w:r>
      <w:r w:rsidRPr="008145AC">
        <w:rPr>
          <w:rFonts w:ascii="仿宋_GB2312" w:eastAsia="仿宋_GB2312" w:hAnsi="仿宋_GB2312" w:cs="仿宋" w:hint="eastAsia"/>
        </w:rPr>
        <w:t>系统查收成交通知书。</w:t>
      </w:r>
    </w:p>
    <w:p w:rsidR="002C1393" w:rsidRPr="008145AC" w:rsidRDefault="00FA2B09" w:rsidP="006113EF">
      <w:pPr>
        <w:shd w:val="clear" w:color="auto" w:fill="FFFFFF"/>
        <w:adjustRightInd w:val="0"/>
        <w:snapToGrid w:val="0"/>
        <w:spacing w:line="390" w:lineRule="exact"/>
        <w:ind w:firstLine="480"/>
        <w:rPr>
          <w:rFonts w:ascii="仿宋_GB2312" w:eastAsia="仿宋_GB2312" w:hAnsi="仿宋_GB2312"/>
        </w:rPr>
      </w:pPr>
      <w:r w:rsidRPr="008145AC">
        <w:rPr>
          <w:rFonts w:ascii="仿宋_GB2312" w:eastAsia="仿宋_GB2312" w:hAnsi="仿宋_GB2312" w:cs="仿宋" w:hint="eastAsia"/>
        </w:rPr>
        <w:t>成交通知书为签订政府采购合同的依据之一，是合同的有效组成部分。</w:t>
      </w:r>
    </w:p>
    <w:p w:rsidR="002C1393" w:rsidRPr="008145AC" w:rsidRDefault="00FA2B09" w:rsidP="006113EF">
      <w:pPr>
        <w:pStyle w:val="2"/>
        <w:spacing w:line="390" w:lineRule="exact"/>
        <w:rPr>
          <w:rFonts w:cs="Times New Roman"/>
        </w:rPr>
      </w:pPr>
      <w:r w:rsidRPr="008145AC">
        <w:rPr>
          <w:rFonts w:hint="eastAsia"/>
        </w:rPr>
        <w:t>六、合同事项</w:t>
      </w:r>
    </w:p>
    <w:p w:rsidR="002C1393" w:rsidRPr="008145AC" w:rsidRDefault="00FA2B09" w:rsidP="006113EF">
      <w:pPr>
        <w:pStyle w:val="3"/>
        <w:spacing w:line="390" w:lineRule="exact"/>
      </w:pPr>
      <w:bookmarkStart w:id="60" w:name="_Toc101338364"/>
      <w:bookmarkStart w:id="61" w:name="_Toc430773927"/>
      <w:bookmarkStart w:id="62" w:name="_Toc101174151"/>
      <w:bookmarkStart w:id="63" w:name="_Toc209847069"/>
      <w:bookmarkStart w:id="64" w:name="_Toc101250646"/>
      <w:r w:rsidRPr="008145AC">
        <w:t>1</w:t>
      </w:r>
      <w:r w:rsidRPr="008145AC">
        <w:rPr>
          <w:rFonts w:hint="eastAsia"/>
        </w:rPr>
        <w:t>.</w:t>
      </w:r>
      <w:r w:rsidRPr="008145AC">
        <w:rPr>
          <w:rFonts w:hint="eastAsia"/>
        </w:rPr>
        <w:t>签订合同</w:t>
      </w:r>
      <w:bookmarkEnd w:id="60"/>
      <w:bookmarkEnd w:id="61"/>
      <w:bookmarkEnd w:id="62"/>
      <w:bookmarkEnd w:id="63"/>
      <w:bookmarkEnd w:id="64"/>
    </w:p>
    <w:p w:rsidR="002C1393" w:rsidRPr="008145AC" w:rsidRDefault="00FA2B09" w:rsidP="006113EF">
      <w:pPr>
        <w:spacing w:line="390" w:lineRule="exact"/>
        <w:ind w:firstLine="480"/>
        <w:rPr>
          <w:rFonts w:ascii="仿宋_GB2312" w:eastAsia="仿宋_GB2312" w:hAnsi="仿宋_GB2312" w:cs="仿宋"/>
        </w:rPr>
      </w:pPr>
      <w:r w:rsidRPr="008145AC">
        <w:rPr>
          <w:rFonts w:ascii="仿宋_GB2312" w:eastAsia="仿宋_GB2312" w:hAnsi="仿宋_GB2312" w:cs="仿宋" w:hint="eastAsia"/>
        </w:rPr>
        <w:t>1</w:t>
      </w:r>
      <w:r w:rsidRPr="008145AC">
        <w:rPr>
          <w:rFonts w:ascii="仿宋_GB2312" w:eastAsia="仿宋_GB2312" w:hAnsi="仿宋_GB2312" w:cs="仿宋"/>
        </w:rPr>
        <w:t xml:space="preserve">.1 </w:t>
      </w:r>
      <w:r w:rsidRPr="008145AC">
        <w:rPr>
          <w:rFonts w:ascii="仿宋_GB2312" w:eastAsia="仿宋_GB2312" w:hAnsi="仿宋_GB2312" w:cs="仿宋" w:hint="eastAsia"/>
        </w:rPr>
        <w:t>成交供应商应</w:t>
      </w:r>
      <w:r w:rsidRPr="008145AC">
        <w:rPr>
          <w:rFonts w:ascii="仿宋_GB2312" w:eastAsia="仿宋_GB2312" w:hAnsi="仿宋_GB2312" w:cs="仿宋"/>
        </w:rPr>
        <w:t>当</w:t>
      </w:r>
      <w:r w:rsidRPr="008145AC">
        <w:rPr>
          <w:rFonts w:ascii="仿宋_GB2312" w:eastAsia="仿宋_GB2312" w:hAnsi="仿宋_GB2312" w:cs="仿宋" w:hint="eastAsia"/>
        </w:rPr>
        <w:t>在成交通知书发出之日起</w:t>
      </w:r>
      <w:r w:rsidRPr="008145AC">
        <w:rPr>
          <w:rFonts w:ascii="仿宋_GB2312" w:eastAsia="仿宋_GB2312" w:hAnsi="仿宋_GB2312" w:cs="仿宋"/>
        </w:rPr>
        <w:t>30</w:t>
      </w:r>
      <w:r w:rsidRPr="008145AC">
        <w:rPr>
          <w:rFonts w:ascii="仿宋_GB2312" w:eastAsia="仿宋_GB2312" w:hAnsi="仿宋_GB2312" w:cs="仿宋" w:hint="eastAsia"/>
        </w:rPr>
        <w:t>日内与采购人签订采购合同。由于成交供应商的原因逾期未与采购人签订采购合同的，将视为</w:t>
      </w:r>
      <w:r w:rsidRPr="008145AC">
        <w:rPr>
          <w:rFonts w:ascii="仿宋_GB2312" w:eastAsia="仿宋_GB2312" w:hAnsi="仿宋_GB2312" w:cs="仿宋"/>
        </w:rPr>
        <w:t>拒绝与采购人签订采购合同</w:t>
      </w:r>
      <w:r w:rsidRPr="008145AC">
        <w:rPr>
          <w:rFonts w:ascii="仿宋_GB2312" w:eastAsia="仿宋_GB2312" w:hAnsi="仿宋_GB2312" w:cs="仿宋" w:hint="eastAsia"/>
        </w:rPr>
        <w:t>，</w:t>
      </w:r>
      <w:r w:rsidRPr="008145AC">
        <w:rPr>
          <w:rFonts w:ascii="仿宋_GB2312" w:eastAsia="仿宋_GB2312" w:hAnsi="仿宋_GB2312" w:cs="仿宋"/>
        </w:rPr>
        <w:t>采购人</w:t>
      </w:r>
      <w:r w:rsidRPr="008145AC">
        <w:rPr>
          <w:rFonts w:ascii="仿宋_GB2312" w:eastAsia="仿宋_GB2312" w:hAnsi="仿宋_GB2312" w:cs="仿宋" w:hint="eastAsia"/>
        </w:rPr>
        <w:t>将按相关规定进行处理；</w:t>
      </w:r>
      <w:r w:rsidRPr="008145AC">
        <w:rPr>
          <w:rFonts w:ascii="仿宋_GB2312" w:eastAsia="仿宋_GB2312" w:hAnsi="仿宋_GB2312" w:cs="仿宋"/>
        </w:rPr>
        <w:t>由于采购人的原因逾期未签订采购合同的</w:t>
      </w:r>
      <w:r w:rsidRPr="008145AC">
        <w:rPr>
          <w:rFonts w:ascii="仿宋_GB2312" w:eastAsia="仿宋_GB2312" w:hAnsi="仿宋_GB2312" w:cs="仿宋" w:hint="eastAsia"/>
        </w:rPr>
        <w:t>，</w:t>
      </w:r>
      <w:r w:rsidRPr="008145AC">
        <w:rPr>
          <w:rFonts w:ascii="仿宋_GB2312" w:eastAsia="仿宋_GB2312" w:hAnsi="仿宋_GB2312" w:cs="仿宋"/>
        </w:rPr>
        <w:t>由采购人承担相应法律责任</w:t>
      </w:r>
      <w:r w:rsidRPr="008145AC">
        <w:rPr>
          <w:rFonts w:ascii="仿宋_GB2312" w:eastAsia="仿宋_GB2312" w:hAnsi="仿宋_GB2312" w:cs="仿宋" w:hint="eastAsia"/>
        </w:rPr>
        <w:t>。</w:t>
      </w:r>
    </w:p>
    <w:p w:rsidR="002C1393" w:rsidRPr="008145AC" w:rsidRDefault="00FA2B09" w:rsidP="006113EF">
      <w:pPr>
        <w:spacing w:line="390" w:lineRule="exact"/>
        <w:ind w:firstLine="480"/>
        <w:rPr>
          <w:rFonts w:ascii="仿宋_GB2312" w:eastAsia="仿宋_GB2312" w:hAnsi="仿宋_GB2312"/>
        </w:rPr>
      </w:pPr>
      <w:r w:rsidRPr="008145AC">
        <w:rPr>
          <w:rFonts w:ascii="仿宋_GB2312" w:eastAsia="仿宋_GB2312" w:hAnsi="仿宋_GB2312" w:cs="仿宋" w:hint="eastAsia"/>
        </w:rPr>
        <w:t>1</w:t>
      </w:r>
      <w:r w:rsidRPr="008145AC">
        <w:rPr>
          <w:rFonts w:ascii="仿宋_GB2312" w:eastAsia="仿宋_GB2312" w:hAnsi="仿宋_GB2312" w:cs="仿宋"/>
        </w:rPr>
        <w:t>.2 采购合同应当依据</w:t>
      </w:r>
      <w:r w:rsidRPr="008145AC">
        <w:rPr>
          <w:rFonts w:ascii="仿宋_GB2312" w:eastAsia="仿宋_GB2312" w:hAnsi="仿宋_GB2312" w:cs="仿宋" w:hint="eastAsia"/>
        </w:rPr>
        <w:t>谈判文件、成交供应商的响应文件及双方确认的澄清文件等</w:t>
      </w:r>
      <w:r w:rsidRPr="008145AC">
        <w:rPr>
          <w:rFonts w:ascii="仿宋_GB2312" w:eastAsia="仿宋_GB2312" w:hAnsi="仿宋_GB2312" w:cs="仿宋"/>
        </w:rPr>
        <w:t>签订</w:t>
      </w:r>
      <w:r w:rsidRPr="008145AC">
        <w:rPr>
          <w:rFonts w:ascii="仿宋_GB2312" w:eastAsia="仿宋_GB2312" w:hAnsi="仿宋_GB2312" w:cs="仿宋" w:hint="eastAsia"/>
        </w:rPr>
        <w:t>；采购人不得向成交供应商提出任何不合理的要求，作为签订合同的条件，不得与成交供应商私下订立背离合同实质性内容的任何协议。</w:t>
      </w:r>
    </w:p>
    <w:p w:rsidR="002C1393" w:rsidRPr="008145AC" w:rsidRDefault="00FA2B09" w:rsidP="006113EF">
      <w:pPr>
        <w:pStyle w:val="3"/>
        <w:spacing w:line="390" w:lineRule="exact"/>
      </w:pPr>
      <w:r w:rsidRPr="008145AC">
        <w:t>2.</w:t>
      </w:r>
      <w:r w:rsidRPr="008145AC">
        <w:rPr>
          <w:rFonts w:hint="eastAsia"/>
        </w:rPr>
        <w:t>合同分包（实质性要求）</w:t>
      </w:r>
    </w:p>
    <w:p w:rsidR="002C1393" w:rsidRPr="008145AC" w:rsidRDefault="00FA2B09" w:rsidP="006113EF">
      <w:pPr>
        <w:spacing w:line="390" w:lineRule="exact"/>
        <w:ind w:firstLine="480"/>
        <w:rPr>
          <w:rFonts w:ascii="仿宋_GB2312" w:eastAsia="仿宋_GB2312" w:hAnsi="仿宋_GB2312"/>
        </w:rPr>
      </w:pPr>
      <w:r w:rsidRPr="008145AC">
        <w:rPr>
          <w:rFonts w:ascii="仿宋_GB2312" w:eastAsia="仿宋_GB2312" w:hAnsi="仿宋_GB2312" w:cs="仿宋"/>
        </w:rPr>
        <w:t>2.1</w:t>
      </w:r>
      <w:r w:rsidRPr="008145AC">
        <w:rPr>
          <w:rFonts w:ascii="仿宋_GB2312" w:eastAsia="仿宋_GB2312" w:hAnsi="仿宋_GB2312" w:cs="仿宋" w:hint="eastAsia"/>
        </w:rPr>
        <w:t>除落实政府采购政策外，本项目合同接受分包与否，以“供应商须知附表”勾选项为准。</w:t>
      </w:r>
    </w:p>
    <w:p w:rsidR="002C1393" w:rsidRPr="008145AC" w:rsidRDefault="00FA2B09" w:rsidP="006113EF">
      <w:pPr>
        <w:spacing w:line="390" w:lineRule="exact"/>
        <w:ind w:firstLine="480"/>
        <w:rPr>
          <w:rFonts w:ascii="仿宋_GB2312" w:eastAsia="仿宋_GB2312" w:hAnsi="仿宋_GB2312"/>
        </w:rPr>
      </w:pPr>
      <w:r w:rsidRPr="008145AC">
        <w:rPr>
          <w:rFonts w:ascii="仿宋_GB2312" w:eastAsia="仿宋_GB2312" w:hAnsi="仿宋_GB2312" w:cs="仿宋"/>
        </w:rPr>
        <w:t xml:space="preserve">2.2 </w:t>
      </w:r>
      <w:r w:rsidRPr="008145AC">
        <w:rPr>
          <w:rFonts w:ascii="仿宋_GB2312" w:eastAsia="仿宋_GB2312" w:hAnsi="仿宋_GB2312" w:cs="仿宋" w:hint="eastAsia"/>
        </w:rPr>
        <w:t>采购合同实行分包履行的，成交供应商就采购项目和分包项目向采购人负责，分包供应商就分包项目承担责任。履行分包项目事项应当具备法定资质规定要求的，分包供应商应当具备相应资质。</w:t>
      </w:r>
    </w:p>
    <w:p w:rsidR="002C1393" w:rsidRPr="008145AC" w:rsidRDefault="00FA2B09" w:rsidP="006113EF">
      <w:pPr>
        <w:spacing w:line="390" w:lineRule="exact"/>
        <w:ind w:firstLine="480"/>
        <w:rPr>
          <w:rFonts w:ascii="仿宋_GB2312" w:eastAsia="仿宋_GB2312" w:hAnsi="仿宋_GB2312" w:cs="仿宋"/>
        </w:rPr>
      </w:pPr>
      <w:r w:rsidRPr="008145AC">
        <w:rPr>
          <w:rFonts w:ascii="仿宋_GB2312" w:eastAsia="仿宋_GB2312" w:hAnsi="仿宋_GB2312" w:cs="仿宋"/>
        </w:rPr>
        <w:t xml:space="preserve">2.3 </w:t>
      </w:r>
      <w:r w:rsidRPr="008145AC">
        <w:rPr>
          <w:rFonts w:ascii="仿宋_GB2312" w:eastAsia="仿宋_GB2312" w:hAnsi="仿宋_GB2312" w:cs="仿宋" w:hint="eastAsia"/>
        </w:rPr>
        <w:t>中小企业依据《政府采购促进中小企业发展管理办法》（财库</w:t>
      </w:r>
      <w:r w:rsidRPr="008145AC">
        <w:rPr>
          <w:rFonts w:ascii="仿宋_GB2312" w:eastAsia="仿宋_GB2312" w:hAnsi="仿宋_GB2312" w:cs="仿宋_GB2312"/>
        </w:rPr>
        <w:t>〔2020〕46</w:t>
      </w:r>
      <w:r w:rsidRPr="008145AC">
        <w:rPr>
          <w:rFonts w:ascii="仿宋_GB2312" w:eastAsia="仿宋_GB2312" w:hAnsi="仿宋_GB2312" w:cs="仿宋" w:hint="eastAsia"/>
        </w:rPr>
        <w:t>号）规定的政策获取政府采购合同后，小型、微型企业不得分包或转包给大型、中型企业，中型企业不得分包或转包给大型企业。</w:t>
      </w:r>
    </w:p>
    <w:p w:rsidR="002C1393" w:rsidRPr="008145AC" w:rsidRDefault="00FA2B09" w:rsidP="006113EF">
      <w:pPr>
        <w:pStyle w:val="3"/>
        <w:spacing w:line="390" w:lineRule="exact"/>
      </w:pPr>
      <w:r w:rsidRPr="008145AC">
        <w:t>3</w:t>
      </w:r>
      <w:r w:rsidRPr="008145AC">
        <w:rPr>
          <w:rFonts w:hint="eastAsia"/>
        </w:rPr>
        <w:t>.</w:t>
      </w:r>
      <w:r w:rsidRPr="008145AC">
        <w:rPr>
          <w:rFonts w:hint="eastAsia"/>
        </w:rPr>
        <w:t>合同转包（实质性要求）</w:t>
      </w:r>
    </w:p>
    <w:p w:rsidR="002C1393" w:rsidRPr="008145AC" w:rsidRDefault="00FA2B09" w:rsidP="006113EF">
      <w:pPr>
        <w:spacing w:line="390" w:lineRule="exact"/>
        <w:ind w:firstLine="480"/>
        <w:rPr>
          <w:rFonts w:ascii="仿宋_GB2312" w:eastAsia="仿宋_GB2312" w:hAnsi="仿宋_GB2312" w:cs="仿宋"/>
        </w:rPr>
      </w:pPr>
      <w:r w:rsidRPr="008145AC">
        <w:rPr>
          <w:rFonts w:ascii="仿宋_GB2312" w:eastAsia="仿宋_GB2312" w:hAnsi="仿宋_GB2312" w:cs="仿宋" w:hint="eastAsia"/>
        </w:rPr>
        <w:t>本采购项目严禁成交供应商将任何政府采购合同转包。本项目所称转包，是指成交供应商签订政府采购合同后，不履行合同约定的责任和义务，将其全部工</w:t>
      </w:r>
      <w:r w:rsidRPr="008145AC">
        <w:rPr>
          <w:rFonts w:ascii="仿宋_GB2312" w:eastAsia="仿宋_GB2312" w:hAnsi="仿宋_GB2312" w:cs="仿宋" w:hint="eastAsia"/>
        </w:rPr>
        <w:lastRenderedPageBreak/>
        <w:t>程转给他人或者将其全部工程肢解以后以分包的名义分别转给其他单位承包的行为。</w:t>
      </w:r>
    </w:p>
    <w:p w:rsidR="002C1393" w:rsidRPr="008145AC" w:rsidRDefault="00FA2B09" w:rsidP="006113EF">
      <w:pPr>
        <w:spacing w:line="390" w:lineRule="exact"/>
        <w:ind w:firstLine="480"/>
        <w:rPr>
          <w:rFonts w:ascii="仿宋_GB2312" w:eastAsia="仿宋_GB2312" w:hAnsi="仿宋_GB2312" w:cs="仿宋"/>
        </w:rPr>
      </w:pPr>
      <w:r w:rsidRPr="008145AC">
        <w:rPr>
          <w:rFonts w:ascii="仿宋_GB2312" w:eastAsia="仿宋_GB2312" w:hAnsi="仿宋_GB2312" w:cs="仿宋" w:hint="eastAsia"/>
        </w:rPr>
        <w:t>成交供应商转包的，将依法追究法律责任。</w:t>
      </w:r>
    </w:p>
    <w:p w:rsidR="002C1393" w:rsidRPr="008145AC" w:rsidRDefault="00FA2B09" w:rsidP="006113EF">
      <w:pPr>
        <w:pStyle w:val="3"/>
        <w:spacing w:line="390" w:lineRule="exact"/>
      </w:pPr>
      <w:r w:rsidRPr="008145AC">
        <w:t>4.</w:t>
      </w:r>
      <w:r w:rsidRPr="008145AC">
        <w:rPr>
          <w:rFonts w:hint="eastAsia"/>
        </w:rPr>
        <w:t>补充合同</w:t>
      </w:r>
    </w:p>
    <w:p w:rsidR="002C1393" w:rsidRPr="008145AC" w:rsidRDefault="00FA2B09" w:rsidP="006113EF">
      <w:pPr>
        <w:spacing w:line="390" w:lineRule="exact"/>
        <w:ind w:firstLine="480"/>
        <w:rPr>
          <w:rFonts w:ascii="仿宋_GB2312" w:eastAsia="仿宋_GB2312" w:hAnsi="仿宋_GB2312"/>
        </w:rPr>
      </w:pPr>
      <w:r w:rsidRPr="008145AC">
        <w:rPr>
          <w:rFonts w:ascii="仿宋_GB2312" w:eastAsia="仿宋_GB2312" w:hAnsi="仿宋_GB2312" w:cs="仿宋" w:hint="eastAsia"/>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w:t>
      </w:r>
    </w:p>
    <w:p w:rsidR="002C1393" w:rsidRPr="008145AC" w:rsidRDefault="00FA2B09" w:rsidP="006113EF">
      <w:pPr>
        <w:pStyle w:val="3"/>
        <w:spacing w:line="390" w:lineRule="exact"/>
      </w:pPr>
      <w:r w:rsidRPr="008145AC">
        <w:t>5.</w:t>
      </w:r>
      <w:r w:rsidRPr="008145AC">
        <w:rPr>
          <w:rFonts w:hint="eastAsia"/>
        </w:rPr>
        <w:t>合同公告</w:t>
      </w:r>
    </w:p>
    <w:p w:rsidR="002C1393" w:rsidRPr="008145AC" w:rsidRDefault="00FA2B09" w:rsidP="006113EF">
      <w:pPr>
        <w:spacing w:line="390" w:lineRule="exact"/>
        <w:ind w:firstLine="480"/>
        <w:rPr>
          <w:rFonts w:ascii="仿宋_GB2312" w:eastAsia="仿宋_GB2312" w:hAnsi="仿宋_GB2312"/>
        </w:rPr>
      </w:pPr>
      <w:r w:rsidRPr="008145AC">
        <w:rPr>
          <w:rFonts w:ascii="仿宋_GB2312" w:eastAsia="仿宋_GB2312" w:hAnsi="仿宋_GB2312" w:cs="仿宋" w:hint="eastAsia"/>
        </w:rPr>
        <w:t>采购人应当自政府采购合同签订（双方当事人均已签字盖章）之日起</w:t>
      </w:r>
      <w:r w:rsidRPr="008145AC">
        <w:rPr>
          <w:rFonts w:ascii="仿宋_GB2312" w:eastAsia="仿宋_GB2312" w:hAnsi="仿宋_GB2312" w:cs="仿宋"/>
        </w:rPr>
        <w:t>2</w:t>
      </w:r>
      <w:r w:rsidRPr="008145AC">
        <w:rPr>
          <w:rFonts w:ascii="仿宋_GB2312" w:eastAsia="仿宋_GB2312" w:hAnsi="仿宋_GB2312" w:cs="仿宋" w:hint="eastAsia"/>
        </w:rPr>
        <w:t>个工作日内，在四川政府采购网公告</w:t>
      </w:r>
      <w:r w:rsidRPr="008145AC">
        <w:rPr>
          <w:rFonts w:ascii="仿宋_GB2312" w:eastAsia="仿宋_GB2312" w:hAnsi="仿宋_GB2312" w:cs="仿宋"/>
        </w:rPr>
        <w:t>本项目采购合同</w:t>
      </w:r>
      <w:r w:rsidRPr="008145AC">
        <w:rPr>
          <w:rFonts w:ascii="仿宋_GB2312" w:eastAsia="仿宋_GB2312" w:hAnsi="仿宋_GB2312" w:cs="仿宋" w:hint="eastAsia"/>
        </w:rPr>
        <w:t>，但合同中涉及国家秘密、商业秘密的内容除外。</w:t>
      </w:r>
    </w:p>
    <w:p w:rsidR="002C1393" w:rsidRPr="008145AC" w:rsidRDefault="00FA2B09" w:rsidP="006113EF">
      <w:pPr>
        <w:pStyle w:val="3"/>
        <w:spacing w:line="390" w:lineRule="exact"/>
      </w:pPr>
      <w:r w:rsidRPr="008145AC">
        <w:t>6.</w:t>
      </w:r>
      <w:r w:rsidRPr="008145AC">
        <w:rPr>
          <w:rFonts w:hint="eastAsia"/>
        </w:rPr>
        <w:t>合同备案</w:t>
      </w:r>
    </w:p>
    <w:p w:rsidR="002C1393" w:rsidRPr="008145AC" w:rsidRDefault="00FA2B09" w:rsidP="006113EF">
      <w:pPr>
        <w:spacing w:line="390" w:lineRule="exact"/>
        <w:ind w:firstLine="480"/>
        <w:rPr>
          <w:rFonts w:ascii="仿宋_GB2312" w:eastAsia="仿宋_GB2312" w:hAnsi="仿宋_GB2312"/>
        </w:rPr>
      </w:pPr>
      <w:r w:rsidRPr="008145AC">
        <w:rPr>
          <w:rFonts w:ascii="仿宋_GB2312" w:eastAsia="仿宋_GB2312" w:hAnsi="仿宋_GB2312" w:cs="仿宋" w:hint="eastAsia"/>
        </w:rPr>
        <w:t>采购人自</w:t>
      </w:r>
      <w:r w:rsidRPr="008145AC">
        <w:rPr>
          <w:rFonts w:ascii="仿宋_GB2312" w:eastAsia="仿宋_GB2312" w:hAnsi="仿宋_GB2312" w:cs="仿宋"/>
        </w:rPr>
        <w:t>政府采购合同</w:t>
      </w:r>
      <w:r w:rsidRPr="008145AC">
        <w:rPr>
          <w:rFonts w:ascii="仿宋_GB2312" w:eastAsia="仿宋_GB2312" w:hAnsi="仿宋_GB2312" w:cs="仿宋" w:hint="eastAsia"/>
        </w:rPr>
        <w:t>签订（双方当事人均已签字盖章）之日起</w:t>
      </w:r>
      <w:r w:rsidRPr="008145AC">
        <w:rPr>
          <w:rFonts w:ascii="仿宋_GB2312" w:eastAsia="仿宋_GB2312" w:hAnsi="仿宋_GB2312" w:cs="仿宋"/>
        </w:rPr>
        <w:t>7</w:t>
      </w:r>
      <w:r w:rsidRPr="008145AC">
        <w:rPr>
          <w:rFonts w:ascii="仿宋_GB2312" w:eastAsia="仿宋_GB2312" w:hAnsi="仿宋_GB2312" w:cs="仿宋" w:hint="eastAsia"/>
        </w:rPr>
        <w:t>个工作日内，</w:t>
      </w:r>
      <w:r w:rsidRPr="008145AC">
        <w:rPr>
          <w:rFonts w:ascii="仿宋_GB2312" w:eastAsia="仿宋_GB2312" w:hAnsi="仿宋_GB2312" w:cs="仿宋"/>
        </w:rPr>
        <w:t>将本项目采购合同</w:t>
      </w:r>
      <w:r w:rsidRPr="008145AC">
        <w:rPr>
          <w:rFonts w:ascii="仿宋_GB2312" w:eastAsia="仿宋_GB2312" w:hAnsi="仿宋_GB2312" w:cs="仿宋" w:hint="eastAsia"/>
        </w:rPr>
        <w:t>通过报同级财政部门备案。</w:t>
      </w:r>
    </w:p>
    <w:p w:rsidR="002C1393" w:rsidRPr="008145AC" w:rsidRDefault="00FA2B09" w:rsidP="006113EF">
      <w:pPr>
        <w:pStyle w:val="3"/>
        <w:spacing w:line="390" w:lineRule="exact"/>
      </w:pPr>
      <w:r w:rsidRPr="008145AC">
        <w:t>7.</w:t>
      </w:r>
      <w:r w:rsidRPr="008145AC">
        <w:rPr>
          <w:rFonts w:hint="eastAsia"/>
        </w:rPr>
        <w:t>履行合同</w:t>
      </w:r>
    </w:p>
    <w:p w:rsidR="002C1393" w:rsidRPr="008145AC" w:rsidRDefault="00FA2B09" w:rsidP="006113EF">
      <w:pPr>
        <w:spacing w:line="390" w:lineRule="exact"/>
        <w:ind w:firstLine="480"/>
        <w:rPr>
          <w:rFonts w:ascii="仿宋_GB2312" w:eastAsia="仿宋_GB2312" w:hAnsi="仿宋_GB2312"/>
        </w:rPr>
      </w:pPr>
      <w:r w:rsidRPr="008145AC">
        <w:rPr>
          <w:rFonts w:ascii="仿宋_GB2312" w:eastAsia="仿宋_GB2312" w:hAnsi="仿宋_GB2312" w:cs="仿宋"/>
        </w:rPr>
        <w:t xml:space="preserve">7.1 </w:t>
      </w:r>
      <w:r w:rsidRPr="008145AC">
        <w:rPr>
          <w:rFonts w:ascii="仿宋_GB2312" w:eastAsia="仿宋_GB2312" w:hAnsi="仿宋_GB2312" w:cs="仿宋" w:hint="eastAsia"/>
        </w:rPr>
        <w:t>成交供应商与采购人签订合同后，合同双方应严格执行合同条款，履行合同规定的义务，保证合同的顺利完成。</w:t>
      </w:r>
    </w:p>
    <w:p w:rsidR="002C1393" w:rsidRPr="008145AC" w:rsidRDefault="00FA2B09" w:rsidP="006113EF">
      <w:pPr>
        <w:spacing w:line="390" w:lineRule="exact"/>
        <w:ind w:firstLine="480"/>
        <w:rPr>
          <w:rFonts w:ascii="仿宋_GB2312" w:eastAsia="仿宋_GB2312" w:hAnsi="仿宋_GB2312"/>
        </w:rPr>
      </w:pPr>
      <w:r w:rsidRPr="008145AC">
        <w:rPr>
          <w:rFonts w:ascii="仿宋_GB2312" w:eastAsia="仿宋_GB2312" w:hAnsi="仿宋_GB2312" w:cs="仿宋"/>
        </w:rPr>
        <w:t xml:space="preserve">7.2 </w:t>
      </w:r>
      <w:r w:rsidRPr="008145AC">
        <w:rPr>
          <w:rFonts w:ascii="仿宋_GB2312" w:eastAsia="仿宋_GB2312" w:hAnsi="仿宋_GB2312" w:cs="仿宋" w:hint="eastAsia"/>
        </w:rPr>
        <w:t>在合同履行过程中，如发生合同纠纷，合同双方应按照合同约定及《</w:t>
      </w:r>
      <w:r w:rsidRPr="008145AC">
        <w:rPr>
          <w:rFonts w:ascii="仿宋_GB2312" w:eastAsia="仿宋_GB2312" w:hAnsi="仿宋_GB2312" w:cs="仿宋" w:hint="eastAsia"/>
          <w:color w:val="000000"/>
        </w:rPr>
        <w:t>中华人民共和国民法典</w:t>
      </w:r>
      <w:r w:rsidRPr="008145AC">
        <w:rPr>
          <w:rFonts w:ascii="仿宋_GB2312" w:eastAsia="仿宋_GB2312" w:hAnsi="仿宋_GB2312" w:cs="仿宋" w:hint="eastAsia"/>
        </w:rPr>
        <w:t>》的有关规定进行处理。</w:t>
      </w:r>
    </w:p>
    <w:p w:rsidR="002C1393" w:rsidRPr="008145AC" w:rsidRDefault="00FA2B09" w:rsidP="006113EF">
      <w:pPr>
        <w:pStyle w:val="3"/>
        <w:spacing w:line="390" w:lineRule="exact"/>
      </w:pPr>
      <w:r w:rsidRPr="008145AC">
        <w:t>8.</w:t>
      </w:r>
      <w:r w:rsidRPr="008145AC">
        <w:rPr>
          <w:rFonts w:hint="eastAsia"/>
        </w:rPr>
        <w:t>验收</w:t>
      </w:r>
    </w:p>
    <w:p w:rsidR="002C1393" w:rsidRPr="008145AC" w:rsidRDefault="00FA2B09" w:rsidP="006113EF">
      <w:pPr>
        <w:spacing w:line="390" w:lineRule="exact"/>
        <w:ind w:firstLine="480"/>
        <w:rPr>
          <w:rFonts w:ascii="仿宋_GB2312" w:eastAsia="仿宋_GB2312" w:hAnsi="仿宋_GB2312" w:cs="仿宋"/>
          <w:color w:val="FF0000"/>
        </w:rPr>
      </w:pPr>
      <w:r w:rsidRPr="008145AC">
        <w:rPr>
          <w:rFonts w:ascii="仿宋_GB2312" w:eastAsia="仿宋_GB2312" w:hAnsi="仿宋_GB2312" w:cs="仿宋"/>
        </w:rPr>
        <w:t>8.1</w:t>
      </w:r>
      <w:r w:rsidRPr="008145AC">
        <w:rPr>
          <w:rFonts w:ascii="仿宋_GB2312" w:eastAsia="仿宋_GB2312" w:hAnsi="仿宋_GB2312" w:cs="仿宋" w:hint="eastAsia"/>
        </w:rPr>
        <w:t>本项目采购人</w:t>
      </w:r>
      <w:r w:rsidRPr="008145AC">
        <w:rPr>
          <w:rFonts w:ascii="仿宋_GB2312" w:eastAsia="仿宋_GB2312" w:hAnsi="仿宋_GB2312" w:cs="仿宋"/>
        </w:rPr>
        <w:t>按照合同约定</w:t>
      </w:r>
      <w:r w:rsidRPr="008145AC">
        <w:rPr>
          <w:rFonts w:ascii="仿宋_GB2312" w:eastAsia="仿宋_GB2312" w:hAnsi="仿宋_GB2312" w:cs="仿宋" w:hint="eastAsia"/>
        </w:rPr>
        <w:t>，依据政府采购相关法律法规、《财政部关于进一步加强政府采购需求和履约验收管理的指导意见》（财库〔2016〕205号）、《政府采购需求管理办法》（财库〔2021〕22号）、</w:t>
      </w:r>
      <w:r w:rsidRPr="008145AC">
        <w:rPr>
          <w:rFonts w:ascii="仿宋_GB2312" w:eastAsia="仿宋_GB2312" w:hAnsi="仿宋_GB2312" w:cs="仿宋" w:hint="eastAsia"/>
          <w:color w:val="FF0000"/>
        </w:rPr>
        <w:t>《广安市政府采购项目履约验收工作规程》广市财采〔2021〕275号</w:t>
      </w:r>
      <w:r w:rsidRPr="008145AC">
        <w:rPr>
          <w:rFonts w:ascii="仿宋_GB2312" w:eastAsia="仿宋_GB2312" w:hAnsi="仿宋_GB2312" w:cs="仿宋" w:hint="eastAsia"/>
        </w:rPr>
        <w:t>的要求及国家行业主管部门规定的标准、方法和内容组织验收。</w:t>
      </w:r>
    </w:p>
    <w:p w:rsidR="002C1393" w:rsidRPr="008145AC" w:rsidRDefault="00FA2B09" w:rsidP="006113EF">
      <w:pPr>
        <w:spacing w:line="390" w:lineRule="exact"/>
        <w:ind w:firstLine="480"/>
        <w:rPr>
          <w:rFonts w:ascii="仿宋_GB2312" w:eastAsia="仿宋_GB2312" w:hAnsi="仿宋_GB2312" w:cs="仿宋"/>
        </w:rPr>
      </w:pPr>
      <w:r w:rsidRPr="008145AC">
        <w:rPr>
          <w:rFonts w:ascii="仿宋_GB2312" w:eastAsia="仿宋_GB2312" w:hAnsi="仿宋_GB2312" w:cs="仿宋"/>
        </w:rPr>
        <w:t>8</w:t>
      </w:r>
      <w:r w:rsidRPr="008145AC">
        <w:rPr>
          <w:rFonts w:ascii="仿宋_GB2312" w:eastAsia="仿宋_GB2312" w:hAnsi="仿宋_GB2312" w:cs="仿宋" w:hint="eastAsia"/>
        </w:rPr>
        <w:t xml:space="preserve">.2 交付竣工验收的工程，必须符合规定的工程质量标准，有完整的工程技术经济资料和经签署的工程保修书，并具备国家规定的其他竣工条件。 </w:t>
      </w:r>
    </w:p>
    <w:p w:rsidR="002C1393" w:rsidRPr="008145AC" w:rsidRDefault="00FA2B09" w:rsidP="006113EF">
      <w:pPr>
        <w:spacing w:line="390" w:lineRule="exact"/>
        <w:ind w:firstLine="480"/>
        <w:rPr>
          <w:rFonts w:ascii="仿宋_GB2312" w:eastAsia="仿宋_GB2312" w:hAnsi="仿宋_GB2312" w:cs="仿宋"/>
        </w:rPr>
      </w:pPr>
      <w:r w:rsidRPr="008145AC">
        <w:rPr>
          <w:rFonts w:ascii="仿宋_GB2312" w:eastAsia="仿宋_GB2312" w:hAnsi="仿宋_GB2312" w:cs="仿宋" w:hint="eastAsia"/>
        </w:rPr>
        <w:t>工程竣工经验收合格后，方可交付使用；未经验收或者验收不合格的，不得交付使用。</w:t>
      </w:r>
    </w:p>
    <w:p w:rsidR="002C1393" w:rsidRPr="008145AC" w:rsidRDefault="00FA2B09" w:rsidP="006113EF">
      <w:pPr>
        <w:spacing w:line="390" w:lineRule="exact"/>
        <w:ind w:firstLine="480"/>
        <w:rPr>
          <w:rFonts w:ascii="仿宋_GB2312" w:eastAsia="仿宋_GB2312" w:hAnsi="仿宋_GB2312" w:cs="仿宋"/>
        </w:rPr>
      </w:pPr>
      <w:r w:rsidRPr="008145AC">
        <w:rPr>
          <w:rFonts w:ascii="仿宋_GB2312" w:eastAsia="仿宋_GB2312" w:hAnsi="仿宋_GB2312" w:cs="仿宋"/>
        </w:rPr>
        <w:t>8.</w:t>
      </w:r>
      <w:r w:rsidRPr="008145AC">
        <w:rPr>
          <w:rFonts w:ascii="仿宋_GB2312" w:eastAsia="仿宋_GB2312" w:hAnsi="仿宋_GB2312" w:cs="仿宋" w:hint="eastAsia"/>
        </w:rPr>
        <w:t>3</w:t>
      </w:r>
      <w:r w:rsidRPr="008145AC">
        <w:rPr>
          <w:rFonts w:ascii="仿宋_GB2312" w:eastAsia="仿宋_GB2312" w:hAnsi="仿宋_GB2312" w:cs="仿宋"/>
        </w:rPr>
        <w:t xml:space="preserve"> </w:t>
      </w:r>
      <w:r w:rsidRPr="008145AC">
        <w:rPr>
          <w:rFonts w:ascii="仿宋_GB2312" w:eastAsia="仿宋_GB2312" w:hAnsi="仿宋_GB2312" w:cs="仿宋" w:hint="eastAsia"/>
        </w:rPr>
        <w:t>验收结果合格的，</w:t>
      </w:r>
      <w:r w:rsidRPr="008145AC">
        <w:rPr>
          <w:rFonts w:ascii="仿宋_GB2312" w:eastAsia="仿宋_GB2312" w:hAnsi="仿宋_GB2312" w:hint="eastAsia"/>
          <w:color w:val="000000"/>
        </w:rPr>
        <w:t>采购人应向成交供应商出具履约验收报告，</w:t>
      </w:r>
      <w:r w:rsidRPr="008145AC">
        <w:rPr>
          <w:rFonts w:ascii="仿宋_GB2312" w:eastAsia="仿宋_GB2312" w:hAnsi="仿宋_GB2312" w:cs="仿宋" w:hint="eastAsia"/>
        </w:rPr>
        <w:t>成交供应商凭验收报告办理相关手续。</w:t>
      </w:r>
    </w:p>
    <w:p w:rsidR="002C1393" w:rsidRPr="008145AC" w:rsidRDefault="00FA2B09" w:rsidP="006113EF">
      <w:pPr>
        <w:spacing w:line="390" w:lineRule="exact"/>
        <w:ind w:firstLine="480"/>
        <w:rPr>
          <w:rFonts w:ascii="仿宋_GB2312" w:eastAsia="仿宋_GB2312" w:hAnsi="仿宋_GB2312" w:cs="仿宋"/>
        </w:rPr>
      </w:pPr>
      <w:r w:rsidRPr="008145AC">
        <w:rPr>
          <w:rFonts w:ascii="仿宋_GB2312" w:eastAsia="仿宋_GB2312" w:hAnsi="仿宋_GB2312" w:cs="仿宋"/>
        </w:rPr>
        <w:t>8</w:t>
      </w:r>
      <w:r w:rsidRPr="008145AC">
        <w:rPr>
          <w:rFonts w:ascii="仿宋_GB2312" w:eastAsia="仿宋_GB2312" w:hAnsi="仿宋_GB2312" w:cs="仿宋" w:hint="eastAsia"/>
        </w:rPr>
        <w:t>.4验收结果不合格的，履约保证金将不予退还，给采购人造成的损失超过履约保证金数额的，还应当对超过部分予以赔偿；没有提交履约保证金的，应当对采购人的损失承担赔偿责任。</w:t>
      </w:r>
    </w:p>
    <w:p w:rsidR="002C1393" w:rsidRPr="008145AC" w:rsidRDefault="00FA2B09" w:rsidP="006113EF">
      <w:pPr>
        <w:pStyle w:val="3"/>
        <w:spacing w:line="390" w:lineRule="exact"/>
      </w:pPr>
      <w:r w:rsidRPr="008145AC">
        <w:lastRenderedPageBreak/>
        <w:t>9.</w:t>
      </w:r>
      <w:r w:rsidRPr="008145AC">
        <w:rPr>
          <w:rFonts w:hint="eastAsia"/>
        </w:rPr>
        <w:t>资金支付</w:t>
      </w:r>
    </w:p>
    <w:p w:rsidR="002C1393" w:rsidRPr="008145AC" w:rsidRDefault="00FA2B09" w:rsidP="006113EF">
      <w:pPr>
        <w:spacing w:line="390" w:lineRule="exact"/>
        <w:ind w:firstLine="480"/>
        <w:rPr>
          <w:rFonts w:ascii="仿宋_GB2312" w:eastAsia="仿宋_GB2312" w:hAnsi="仿宋_GB2312"/>
          <w:b/>
          <w:bCs/>
          <w:sz w:val="32"/>
          <w:szCs w:val="32"/>
        </w:rPr>
      </w:pPr>
      <w:r w:rsidRPr="008145AC">
        <w:rPr>
          <w:rFonts w:ascii="仿宋_GB2312" w:eastAsia="仿宋_GB2312" w:hAnsi="仿宋_GB2312" w:cs="仿宋" w:hint="eastAsia"/>
        </w:rPr>
        <w:t>采购人将按照政府采购合同规定，及时向成交供应商支付采购资金。本项目采购资金付款详见第三章规定的付款方式。成交供应商为中小企业的，采购人应当自工程验收交付之日起3</w:t>
      </w:r>
      <w:r w:rsidRPr="008145AC">
        <w:rPr>
          <w:rFonts w:ascii="仿宋_GB2312" w:eastAsia="仿宋_GB2312" w:hAnsi="仿宋_GB2312" w:cs="仿宋"/>
        </w:rPr>
        <w:t>0</w:t>
      </w:r>
      <w:r w:rsidRPr="008145AC">
        <w:rPr>
          <w:rFonts w:ascii="仿宋_GB2312" w:eastAsia="仿宋_GB2312" w:hAnsi="仿宋_GB2312" w:cs="仿宋" w:hint="eastAsia"/>
        </w:rPr>
        <w:t>日内支付款项，合同另有约定的，付款期限最长不得超过6</w:t>
      </w:r>
      <w:r w:rsidRPr="008145AC">
        <w:rPr>
          <w:rFonts w:ascii="仿宋_GB2312" w:eastAsia="仿宋_GB2312" w:hAnsi="仿宋_GB2312" w:cs="仿宋"/>
        </w:rPr>
        <w:t>0</w:t>
      </w:r>
      <w:r w:rsidRPr="008145AC">
        <w:rPr>
          <w:rFonts w:ascii="仿宋_GB2312" w:eastAsia="仿宋_GB2312" w:hAnsi="仿宋_GB2312" w:cs="仿宋" w:hint="eastAsia"/>
        </w:rPr>
        <w:t>日。</w:t>
      </w:r>
    </w:p>
    <w:p w:rsidR="002C1393" w:rsidRPr="008145AC" w:rsidRDefault="00FA2B09" w:rsidP="006113EF">
      <w:pPr>
        <w:pStyle w:val="2"/>
        <w:spacing w:line="390" w:lineRule="exact"/>
        <w:rPr>
          <w:rFonts w:cs="Times New Roman"/>
        </w:rPr>
      </w:pPr>
      <w:r w:rsidRPr="008145AC">
        <w:rPr>
          <w:rFonts w:hint="eastAsia"/>
        </w:rPr>
        <w:t>七、纪律要求</w:t>
      </w:r>
    </w:p>
    <w:p w:rsidR="002C1393" w:rsidRPr="008145AC" w:rsidRDefault="00FA2B09" w:rsidP="006113EF">
      <w:pPr>
        <w:tabs>
          <w:tab w:val="left" w:pos="851"/>
        </w:tabs>
        <w:spacing w:line="390" w:lineRule="exact"/>
        <w:ind w:firstLine="480"/>
        <w:rPr>
          <w:rFonts w:ascii="仿宋_GB2312" w:eastAsia="仿宋_GB2312" w:hAnsi="仿宋_GB2312"/>
        </w:rPr>
      </w:pPr>
      <w:r w:rsidRPr="008145AC">
        <w:rPr>
          <w:rFonts w:ascii="仿宋_GB2312" w:eastAsia="仿宋_GB2312" w:hAnsi="仿宋_GB2312" w:cs="仿宋"/>
        </w:rPr>
        <w:t>1.采购人</w:t>
      </w:r>
      <w:r w:rsidRPr="008145AC">
        <w:rPr>
          <w:rFonts w:ascii="仿宋_GB2312" w:eastAsia="仿宋_GB2312" w:hAnsi="仿宋_GB2312" w:cs="仿宋" w:hint="eastAsia"/>
        </w:rPr>
        <w:t>、</w:t>
      </w:r>
      <w:r w:rsidRPr="008145AC">
        <w:rPr>
          <w:rFonts w:ascii="仿宋_GB2312" w:eastAsia="仿宋_GB2312" w:hAnsi="仿宋_GB2312" w:cs="仿宋"/>
        </w:rPr>
        <w:t>采购代理机构</w:t>
      </w:r>
      <w:r w:rsidRPr="008145AC">
        <w:rPr>
          <w:rFonts w:ascii="仿宋_GB2312" w:eastAsia="仿宋_GB2312" w:hAnsi="仿宋_GB2312" w:cs="仿宋" w:hint="eastAsia"/>
        </w:rPr>
        <w:t>应</w:t>
      </w:r>
      <w:r w:rsidRPr="008145AC">
        <w:rPr>
          <w:rFonts w:ascii="仿宋_GB2312" w:eastAsia="仿宋_GB2312" w:hAnsi="仿宋_GB2312" w:cs="仿宋"/>
        </w:rPr>
        <w:t>保证</w:t>
      </w:r>
      <w:r w:rsidRPr="008145AC">
        <w:rPr>
          <w:rFonts w:ascii="仿宋_GB2312" w:eastAsia="仿宋_GB2312" w:hAnsi="仿宋_GB2312" w:cs="仿宋" w:hint="eastAsia"/>
        </w:rPr>
        <w:t>谈判</w:t>
      </w:r>
      <w:r w:rsidRPr="008145AC">
        <w:rPr>
          <w:rFonts w:ascii="仿宋_GB2312" w:eastAsia="仿宋_GB2312" w:hAnsi="仿宋_GB2312" w:cs="仿宋"/>
        </w:rPr>
        <w:t>活动在严格保密的情况下进行</w:t>
      </w:r>
      <w:r w:rsidRPr="008145AC">
        <w:rPr>
          <w:rFonts w:ascii="仿宋_GB2312" w:eastAsia="仿宋_GB2312" w:hAnsi="仿宋_GB2312" w:cs="仿宋" w:hint="eastAsia"/>
        </w:rPr>
        <w:t>，采购人、采购代理机构、供应商和谈判小组成员应当严格遵守政府采购法律法规规章制度和本项目谈判文件以及采购代理机构现场管理规定，接受采购人委派的监督人员的监督，</w:t>
      </w:r>
      <w:r w:rsidRPr="008145AC">
        <w:rPr>
          <w:rFonts w:ascii="仿宋_GB2312" w:eastAsia="仿宋_GB2312" w:hAnsi="仿宋_GB2312" w:cs="仿宋"/>
        </w:rPr>
        <w:t>任何单位和个人不得非法干预和影响</w:t>
      </w:r>
      <w:r w:rsidRPr="008145AC">
        <w:rPr>
          <w:rFonts w:ascii="仿宋_GB2312" w:eastAsia="仿宋_GB2312" w:hAnsi="仿宋_GB2312" w:cs="仿宋" w:hint="eastAsia"/>
        </w:rPr>
        <w:t>谈判</w:t>
      </w:r>
      <w:r w:rsidRPr="008145AC">
        <w:rPr>
          <w:rFonts w:ascii="仿宋_GB2312" w:eastAsia="仿宋_GB2312" w:hAnsi="仿宋_GB2312" w:cs="仿宋"/>
        </w:rPr>
        <w:t>过程和结果</w:t>
      </w:r>
      <w:r w:rsidRPr="008145AC">
        <w:rPr>
          <w:rFonts w:ascii="仿宋_GB2312" w:eastAsia="仿宋_GB2312" w:hAnsi="仿宋_GB2312" w:cs="仿宋" w:hint="eastAsia"/>
        </w:rPr>
        <w:t>。</w:t>
      </w:r>
    </w:p>
    <w:p w:rsidR="002C1393" w:rsidRPr="008145AC" w:rsidRDefault="00FA2B09" w:rsidP="006113EF">
      <w:pPr>
        <w:spacing w:line="390" w:lineRule="exact"/>
        <w:ind w:firstLine="480"/>
        <w:rPr>
          <w:rFonts w:ascii="仿宋_GB2312" w:eastAsia="仿宋_GB2312" w:hAnsi="仿宋_GB2312" w:cs="仿宋"/>
        </w:rPr>
      </w:pPr>
      <w:r w:rsidRPr="008145AC">
        <w:rPr>
          <w:rFonts w:ascii="仿宋_GB2312" w:eastAsia="仿宋_GB2312" w:hAnsi="仿宋_GB2312" w:cs="仿宋"/>
        </w:rPr>
        <w:t>2.</w:t>
      </w:r>
      <w:r w:rsidRPr="008145AC">
        <w:rPr>
          <w:rFonts w:ascii="仿宋_GB2312" w:eastAsia="仿宋_GB2312" w:hAnsi="仿宋_GB2312" w:cs="仿宋" w:hint="eastAsia"/>
        </w:rPr>
        <w:t>政府采购活动中，采购人员及相关人员与供应商有下列利害关系之一的，应当回避：</w:t>
      </w:r>
    </w:p>
    <w:p w:rsidR="002C1393" w:rsidRPr="008145AC" w:rsidRDefault="00FA2B09" w:rsidP="006113EF">
      <w:pPr>
        <w:spacing w:line="390" w:lineRule="exact"/>
        <w:ind w:firstLineChars="100" w:firstLine="240"/>
        <w:rPr>
          <w:rFonts w:ascii="仿宋_GB2312" w:eastAsia="仿宋_GB2312" w:hAnsi="仿宋_GB2312" w:cs="仿宋"/>
        </w:rPr>
      </w:pPr>
      <w:r w:rsidRPr="008145AC">
        <w:rPr>
          <w:rFonts w:ascii="仿宋_GB2312" w:eastAsia="仿宋_GB2312" w:hAnsi="仿宋_GB2312" w:cs="仿宋" w:hint="eastAsia"/>
        </w:rPr>
        <w:t>（1）参加采购活动前3年内与供应商存在劳动关系；</w:t>
      </w:r>
    </w:p>
    <w:p w:rsidR="002C1393" w:rsidRPr="008145AC" w:rsidRDefault="00FA2B09" w:rsidP="006113EF">
      <w:pPr>
        <w:spacing w:line="390" w:lineRule="exact"/>
        <w:ind w:firstLineChars="100" w:firstLine="240"/>
        <w:rPr>
          <w:rFonts w:ascii="仿宋_GB2312" w:eastAsia="仿宋_GB2312" w:hAnsi="仿宋_GB2312" w:cs="仿宋"/>
        </w:rPr>
      </w:pPr>
      <w:r w:rsidRPr="008145AC">
        <w:rPr>
          <w:rFonts w:ascii="仿宋_GB2312" w:eastAsia="仿宋_GB2312" w:hAnsi="仿宋_GB2312" w:cs="仿宋" w:hint="eastAsia"/>
        </w:rPr>
        <w:t>（2）参加采购活动前3年内担任供应商的董事、监事；</w:t>
      </w:r>
    </w:p>
    <w:p w:rsidR="002C1393" w:rsidRPr="008145AC" w:rsidRDefault="00FA2B09" w:rsidP="006113EF">
      <w:pPr>
        <w:spacing w:line="390" w:lineRule="exact"/>
        <w:ind w:firstLineChars="100" w:firstLine="240"/>
        <w:rPr>
          <w:rFonts w:ascii="仿宋_GB2312" w:eastAsia="仿宋_GB2312" w:hAnsi="仿宋_GB2312" w:cs="仿宋"/>
        </w:rPr>
      </w:pPr>
      <w:r w:rsidRPr="008145AC">
        <w:rPr>
          <w:rFonts w:ascii="仿宋_GB2312" w:eastAsia="仿宋_GB2312" w:hAnsi="仿宋_GB2312" w:cs="仿宋" w:hint="eastAsia"/>
        </w:rPr>
        <w:t>（3）参加采购活动前3年内是供应商的控股股东或者实际控制人；</w:t>
      </w:r>
    </w:p>
    <w:p w:rsidR="002C1393" w:rsidRPr="008145AC" w:rsidRDefault="00FA2B09" w:rsidP="006113EF">
      <w:pPr>
        <w:spacing w:line="390" w:lineRule="exact"/>
        <w:ind w:firstLineChars="100" w:firstLine="240"/>
        <w:rPr>
          <w:rFonts w:ascii="仿宋_GB2312" w:eastAsia="仿宋_GB2312" w:hAnsi="仿宋_GB2312" w:cs="仿宋"/>
        </w:rPr>
      </w:pPr>
      <w:r w:rsidRPr="008145AC">
        <w:rPr>
          <w:rFonts w:ascii="仿宋_GB2312" w:eastAsia="仿宋_GB2312" w:hAnsi="仿宋_GB2312" w:cs="仿宋" w:hint="eastAsia"/>
        </w:rPr>
        <w:t>（4）与供应商的法定代表人或者负责人有夫妻、直系血亲、三代以内旁系血亲或者近姻亲关系；</w:t>
      </w:r>
    </w:p>
    <w:p w:rsidR="002C1393" w:rsidRPr="008145AC" w:rsidRDefault="00FA2B09" w:rsidP="006113EF">
      <w:pPr>
        <w:spacing w:line="390" w:lineRule="exact"/>
        <w:ind w:firstLineChars="100" w:firstLine="240"/>
        <w:rPr>
          <w:rFonts w:ascii="仿宋_GB2312" w:eastAsia="仿宋_GB2312" w:hAnsi="仿宋_GB2312" w:cs="仿宋"/>
        </w:rPr>
      </w:pPr>
      <w:r w:rsidRPr="008145AC">
        <w:rPr>
          <w:rFonts w:ascii="仿宋_GB2312" w:eastAsia="仿宋_GB2312" w:hAnsi="仿宋_GB2312" w:cs="仿宋" w:hint="eastAsia"/>
        </w:rPr>
        <w:t>（5）与供应商有其他可能影响政府采购活动公平、公正进行的关系。</w:t>
      </w:r>
    </w:p>
    <w:p w:rsidR="002C1393" w:rsidRPr="008145AC" w:rsidRDefault="00FA2B09" w:rsidP="006113EF">
      <w:pPr>
        <w:spacing w:line="390" w:lineRule="exact"/>
        <w:ind w:firstLine="480"/>
        <w:rPr>
          <w:rFonts w:ascii="仿宋_GB2312" w:eastAsia="仿宋_GB2312" w:hAnsi="仿宋_GB2312" w:cs="仿宋"/>
        </w:rPr>
      </w:pPr>
      <w:r w:rsidRPr="008145AC">
        <w:rPr>
          <w:rFonts w:ascii="仿宋_GB2312" w:eastAsia="仿宋_GB2312" w:hAnsi="仿宋_GB2312" w:cs="仿宋" w:hint="eastAsia"/>
        </w:rPr>
        <w:t>供应商认为采购人员及相关人员与其他供应商有利害关系的，可以向采购代理机构书面提出回避申请，并说明理由。采购代理机构将及时询问被申请回避人员，有利害关系的被申请回避人员应当回避。</w:t>
      </w:r>
    </w:p>
    <w:p w:rsidR="002C1393" w:rsidRPr="008145AC" w:rsidRDefault="00FA2B09" w:rsidP="006113EF">
      <w:pPr>
        <w:tabs>
          <w:tab w:val="left" w:pos="851"/>
        </w:tabs>
        <w:spacing w:line="390" w:lineRule="exact"/>
        <w:ind w:firstLine="480"/>
        <w:rPr>
          <w:rFonts w:ascii="仿宋_GB2312" w:eastAsia="仿宋_GB2312" w:hAnsi="仿宋_GB2312"/>
        </w:rPr>
      </w:pPr>
      <w:r w:rsidRPr="008145AC">
        <w:rPr>
          <w:rFonts w:ascii="仿宋_GB2312" w:eastAsia="仿宋_GB2312" w:hAnsi="仿宋_GB2312" w:cs="仿宋"/>
        </w:rPr>
        <w:t>3.</w:t>
      </w:r>
      <w:r w:rsidRPr="008145AC">
        <w:rPr>
          <w:rFonts w:ascii="仿宋_GB2312" w:eastAsia="仿宋_GB2312" w:hAnsi="仿宋_GB2312" w:cs="仿宋" w:hint="eastAsia"/>
        </w:rPr>
        <w:t>在谈判过程中，供应商不得以任何形式和谈判小组成员进行旨在影响谈判结果的私下接触，否则将取消其参与谈判的资格。</w:t>
      </w:r>
    </w:p>
    <w:p w:rsidR="002C1393" w:rsidRPr="008145AC" w:rsidRDefault="00FA2B09" w:rsidP="006113EF">
      <w:pPr>
        <w:tabs>
          <w:tab w:val="left" w:pos="851"/>
        </w:tabs>
        <w:spacing w:line="390" w:lineRule="exact"/>
        <w:ind w:firstLine="480"/>
        <w:rPr>
          <w:rFonts w:ascii="仿宋_GB2312" w:eastAsia="仿宋_GB2312" w:hAnsi="仿宋_GB2312"/>
        </w:rPr>
      </w:pPr>
      <w:r w:rsidRPr="008145AC">
        <w:rPr>
          <w:rFonts w:ascii="仿宋_GB2312" w:eastAsia="仿宋_GB2312" w:hAnsi="仿宋_GB2312" w:cs="仿宋"/>
        </w:rPr>
        <w:t>4.</w:t>
      </w:r>
      <w:r w:rsidRPr="008145AC">
        <w:rPr>
          <w:rFonts w:ascii="仿宋_GB2312" w:eastAsia="仿宋_GB2312" w:hAnsi="仿宋_GB2312" w:cs="仿宋" w:hint="eastAsia"/>
        </w:rPr>
        <w:t>对各供应商的商业秘密，谈判小组成员应予以保密，不得泄露给其他供应商。</w:t>
      </w:r>
    </w:p>
    <w:p w:rsidR="002C1393" w:rsidRPr="008145AC" w:rsidRDefault="00FA2B09" w:rsidP="006113EF">
      <w:pPr>
        <w:pStyle w:val="2"/>
        <w:spacing w:line="390" w:lineRule="exact"/>
      </w:pPr>
      <w:r w:rsidRPr="008145AC">
        <w:rPr>
          <w:rFonts w:hint="eastAsia"/>
        </w:rPr>
        <w:t>八、询问、质疑和投诉</w:t>
      </w:r>
    </w:p>
    <w:p w:rsidR="002C1393" w:rsidRPr="008145AC" w:rsidRDefault="00FA2B09" w:rsidP="006113EF">
      <w:pPr>
        <w:spacing w:line="390" w:lineRule="exact"/>
        <w:ind w:firstLine="480"/>
        <w:rPr>
          <w:rFonts w:ascii="仿宋_GB2312" w:eastAsia="仿宋_GB2312" w:hAnsi="仿宋_GB2312" w:cs="仿宋"/>
        </w:rPr>
      </w:pPr>
      <w:r w:rsidRPr="008145AC">
        <w:rPr>
          <w:rFonts w:ascii="仿宋_GB2312" w:eastAsia="仿宋_GB2312" w:hAnsi="仿宋_GB2312" w:cs="仿宋" w:hint="eastAsia"/>
        </w:rPr>
        <w:t>询问、质疑、投诉的提出和处理严格按照《中华人民共和国政府采购法》、《中华人民共和国政府采购法实施条例》和财政部《政府采购质疑和投诉办法》（财政部令第94号）的规定执行。</w:t>
      </w:r>
    </w:p>
    <w:p w:rsidR="002C1393" w:rsidRPr="008145AC" w:rsidRDefault="00FA2B09" w:rsidP="006113EF">
      <w:pPr>
        <w:pStyle w:val="2"/>
        <w:spacing w:line="390" w:lineRule="exact"/>
      </w:pPr>
      <w:r w:rsidRPr="008145AC">
        <w:rPr>
          <w:rFonts w:hint="eastAsia"/>
        </w:rPr>
        <w:t>九、其他</w:t>
      </w:r>
    </w:p>
    <w:p w:rsidR="002C1393" w:rsidRPr="008145AC" w:rsidRDefault="00FA2B09" w:rsidP="006113EF">
      <w:pPr>
        <w:spacing w:line="390" w:lineRule="exact"/>
        <w:ind w:firstLine="480"/>
        <w:rPr>
          <w:rFonts w:ascii="仿宋_GB2312" w:eastAsia="仿宋_GB2312" w:hAnsi="仿宋_GB2312" w:cs="仿宋"/>
        </w:rPr>
      </w:pPr>
      <w:r w:rsidRPr="008145AC">
        <w:rPr>
          <w:rFonts w:ascii="仿宋_GB2312" w:eastAsia="仿宋_GB2312" w:hAnsi="仿宋_GB2312" w:cs="仿宋" w:hint="eastAsia"/>
        </w:rPr>
        <w:t>注：采购人、采购代理机构如有未尽事宜可在此处进行补充，但不得违反政府采购法律法规规章制度的规定。</w:t>
      </w:r>
    </w:p>
    <w:p w:rsidR="006F26B3" w:rsidRPr="008145AC" w:rsidRDefault="006F26B3" w:rsidP="00AC6CD7">
      <w:pPr>
        <w:pStyle w:val="a3"/>
        <w:ind w:firstLine="643"/>
        <w:sectPr w:rsidR="006F26B3" w:rsidRPr="008145AC">
          <w:pgSz w:w="11907" w:h="16840"/>
          <w:pgMar w:top="1440" w:right="1797" w:bottom="1440" w:left="1797" w:header="851" w:footer="992" w:gutter="0"/>
          <w:cols w:space="425"/>
          <w:docGrid w:linePitch="312"/>
        </w:sectPr>
      </w:pPr>
      <w:bookmarkStart w:id="65" w:name="_Toc69478555"/>
      <w:bookmarkStart w:id="66" w:name="_Toc509579144"/>
    </w:p>
    <w:p w:rsidR="002C1393" w:rsidRPr="008145AC" w:rsidRDefault="00FA2B09" w:rsidP="00AC6CD7">
      <w:pPr>
        <w:pStyle w:val="a3"/>
        <w:ind w:firstLine="643"/>
        <w:rPr>
          <w:rFonts w:cs="Times New Roman"/>
        </w:rPr>
      </w:pPr>
      <w:r w:rsidRPr="008145AC">
        <w:rPr>
          <w:rFonts w:hint="eastAsia"/>
        </w:rPr>
        <w:lastRenderedPageBreak/>
        <w:t>第三章</w:t>
      </w:r>
      <w:r w:rsidRPr="008145AC">
        <w:rPr>
          <w:rFonts w:hint="eastAsia"/>
        </w:rPr>
        <w:t xml:space="preserve"> </w:t>
      </w:r>
      <w:r w:rsidRPr="008145AC">
        <w:rPr>
          <w:rFonts w:hint="eastAsia"/>
        </w:rPr>
        <w:t>采购项目技术、服务及其他商务要求</w:t>
      </w:r>
      <w:bookmarkEnd w:id="65"/>
      <w:bookmarkEnd w:id="66"/>
    </w:p>
    <w:p w:rsidR="002C1393" w:rsidRPr="008145AC" w:rsidRDefault="00FA2B09" w:rsidP="006113EF">
      <w:pPr>
        <w:pStyle w:val="1"/>
        <w:spacing w:line="460" w:lineRule="exact"/>
        <w:ind w:firstLine="562"/>
        <w:rPr>
          <w:rFonts w:eastAsia="仿宋_GB2312"/>
        </w:rPr>
      </w:pPr>
      <w:r w:rsidRPr="008145AC">
        <w:rPr>
          <w:rFonts w:eastAsia="仿宋_GB2312" w:hint="eastAsia"/>
        </w:rPr>
        <w:t>一、</w:t>
      </w:r>
      <w:r w:rsidRPr="008145AC">
        <w:rPr>
          <w:rFonts w:eastAsia="仿宋_GB2312"/>
        </w:rPr>
        <w:t xml:space="preserve"> </w:t>
      </w:r>
      <w:r w:rsidRPr="008145AC">
        <w:rPr>
          <w:rFonts w:eastAsia="仿宋_GB2312" w:hint="eastAsia"/>
        </w:rPr>
        <w:t>技术、服务标准和要求</w:t>
      </w:r>
    </w:p>
    <w:p w:rsidR="002C1393" w:rsidRPr="008145AC" w:rsidRDefault="00FA2B09" w:rsidP="006113EF">
      <w:pPr>
        <w:spacing w:line="460" w:lineRule="exact"/>
        <w:ind w:firstLine="480"/>
        <w:rPr>
          <w:rFonts w:ascii="仿宋_GB2312" w:eastAsia="仿宋_GB2312" w:hAnsi="仿宋_GB2312" w:cs="仿宋"/>
        </w:rPr>
      </w:pPr>
      <w:r w:rsidRPr="008145AC">
        <w:rPr>
          <w:rFonts w:ascii="仿宋_GB2312" w:eastAsia="仿宋_GB2312" w:hAnsi="仿宋_GB2312" w:cs="仿宋" w:hint="eastAsia"/>
        </w:rPr>
        <w:t>★1</w:t>
      </w:r>
      <w:r w:rsidRPr="008145AC">
        <w:rPr>
          <w:rFonts w:ascii="仿宋_GB2312" w:eastAsia="仿宋_GB2312" w:hAnsi="仿宋_GB2312" w:cs="仿宋"/>
        </w:rPr>
        <w:t>.</w:t>
      </w:r>
      <w:r w:rsidRPr="008145AC">
        <w:rPr>
          <w:rFonts w:ascii="仿宋_GB2312" w:eastAsia="仿宋_GB2312" w:hAnsi="仿宋_GB2312" w:cs="仿宋" w:hint="eastAsia"/>
        </w:rPr>
        <w:t>技术、服务标准和要求：</w:t>
      </w:r>
    </w:p>
    <w:p w:rsidR="002C1393" w:rsidRPr="008145AC" w:rsidRDefault="00FA2B09" w:rsidP="006113EF">
      <w:pPr>
        <w:spacing w:line="460" w:lineRule="exact"/>
        <w:ind w:firstLine="482"/>
        <w:rPr>
          <w:rFonts w:ascii="仿宋_GB2312" w:eastAsia="仿宋_GB2312" w:hAnsi="仿宋_GB2312" w:cs="仿宋"/>
          <w:b/>
          <w:bCs/>
        </w:rPr>
      </w:pPr>
      <w:r w:rsidRPr="008145AC">
        <w:rPr>
          <w:rFonts w:ascii="仿宋_GB2312" w:eastAsia="仿宋_GB2312" w:hAnsi="仿宋_GB2312" w:cs="仿宋" w:hint="eastAsia"/>
          <w:b/>
          <w:bCs/>
        </w:rPr>
        <w:t>（1）项目经理：提供</w:t>
      </w:r>
      <w:r w:rsidR="00374803" w:rsidRPr="008145AC">
        <w:rPr>
          <w:rFonts w:ascii="仿宋_GB2312" w:eastAsia="仿宋_GB2312" w:hAnsi="仿宋_GB2312" w:cs="仿宋" w:hint="eastAsia"/>
          <w:b/>
          <w:bCs/>
          <w:color w:val="0070C0"/>
        </w:rPr>
        <w:t>水利水电</w:t>
      </w:r>
      <w:r w:rsidRPr="008145AC">
        <w:rPr>
          <w:rFonts w:ascii="仿宋_GB2312" w:eastAsia="仿宋_GB2312" w:hAnsi="仿宋_GB2312" w:cs="仿宋" w:hint="eastAsia"/>
          <w:b/>
          <w:bCs/>
        </w:rPr>
        <w:t>工程专业二级及以上注册建造师资格证和安全生产考核合格证（B级证书）复印件；项目技术负责人：提供</w:t>
      </w:r>
      <w:r w:rsidR="00374803" w:rsidRPr="008145AC">
        <w:rPr>
          <w:rFonts w:ascii="仿宋_GB2312" w:eastAsia="仿宋_GB2312" w:hAnsi="仿宋_GB2312" w:cs="仿宋" w:hint="eastAsia"/>
          <w:b/>
          <w:bCs/>
          <w:color w:val="0070C0"/>
        </w:rPr>
        <w:t>水利水电</w:t>
      </w:r>
      <w:r w:rsidRPr="008145AC">
        <w:rPr>
          <w:rFonts w:ascii="仿宋_GB2312" w:eastAsia="仿宋_GB2312" w:hAnsi="仿宋_GB2312" w:cs="仿宋" w:hint="eastAsia"/>
          <w:b/>
          <w:bCs/>
        </w:rPr>
        <w:t>工程相关专业中级及以上职称证书复印件；</w:t>
      </w:r>
      <w:r w:rsidR="00FD4BAD" w:rsidRPr="008145AC">
        <w:rPr>
          <w:rFonts w:ascii="仿宋_GB2312" w:eastAsia="仿宋_GB2312" w:hAnsi="仿宋_GB2312" w:cs="仿宋" w:hint="eastAsia"/>
          <w:b/>
          <w:bCs/>
        </w:rPr>
        <w:t>提供</w:t>
      </w:r>
      <w:r w:rsidR="006317A7" w:rsidRPr="008145AC">
        <w:rPr>
          <w:rFonts w:ascii="仿宋_GB2312" w:eastAsia="仿宋_GB2312" w:hAnsi="仿宋_GB2312" w:cs="仿宋" w:hint="eastAsia"/>
          <w:b/>
          <w:bCs/>
        </w:rPr>
        <w:t>供应商</w:t>
      </w:r>
      <w:r w:rsidR="00FD4BAD" w:rsidRPr="008145AC">
        <w:rPr>
          <w:rFonts w:ascii="仿宋_GB2312" w:eastAsia="仿宋_GB2312" w:hAnsi="仿宋_GB2312" w:cs="仿宋" w:hint="eastAsia"/>
          <w:b/>
          <w:bCs/>
        </w:rPr>
        <w:t>为其缴纳</w:t>
      </w:r>
      <w:r w:rsidR="00C917A7" w:rsidRPr="008145AC">
        <w:rPr>
          <w:rFonts w:ascii="仿宋_GB2312" w:eastAsia="仿宋_GB2312" w:hAnsi="仿宋_GB2312" w:cs="仿宋" w:hint="eastAsia"/>
          <w:b/>
          <w:bCs/>
        </w:rPr>
        <w:t>的</w:t>
      </w:r>
      <w:r w:rsidR="00E22449" w:rsidRPr="008145AC">
        <w:rPr>
          <w:rFonts w:ascii="仿宋_GB2312" w:eastAsia="仿宋_GB2312" w:hAnsi="仿宋_GB2312" w:cs="仿宋" w:hint="eastAsia"/>
          <w:b/>
          <w:bCs/>
        </w:rPr>
        <w:t>最近</w:t>
      </w:r>
      <w:r w:rsidR="00FD4BAD" w:rsidRPr="008145AC">
        <w:rPr>
          <w:rFonts w:ascii="仿宋_GB2312" w:eastAsia="仿宋_GB2312" w:hAnsi="仿宋_GB2312" w:cs="仿宋" w:hint="eastAsia"/>
          <w:b/>
          <w:bCs/>
        </w:rPr>
        <w:t>6个月</w:t>
      </w:r>
      <w:r w:rsidR="00E22449" w:rsidRPr="008145AC">
        <w:rPr>
          <w:rFonts w:ascii="仿宋_GB2312" w:eastAsia="仿宋_GB2312" w:hAnsi="仿宋_GB2312" w:cs="仿宋" w:hint="eastAsia"/>
          <w:b/>
          <w:bCs/>
        </w:rPr>
        <w:t>（企业</w:t>
      </w:r>
      <w:r w:rsidR="00E22449" w:rsidRPr="008145AC">
        <w:rPr>
          <w:rFonts w:ascii="仿宋_GB2312" w:eastAsia="仿宋_GB2312" w:hAnsi="仿宋_GB2312" w:cs="仿宋"/>
          <w:b/>
          <w:bCs/>
        </w:rPr>
        <w:t>设立不足六个月的，从</w:t>
      </w:r>
      <w:r w:rsidR="00E22449" w:rsidRPr="008145AC">
        <w:rPr>
          <w:rFonts w:ascii="仿宋_GB2312" w:eastAsia="仿宋_GB2312" w:hAnsi="仿宋_GB2312" w:cs="仿宋" w:hint="eastAsia"/>
          <w:b/>
          <w:bCs/>
        </w:rPr>
        <w:t>设立时起</w:t>
      </w:r>
      <w:r w:rsidR="00E22449" w:rsidRPr="008145AC">
        <w:rPr>
          <w:rFonts w:ascii="仿宋_GB2312" w:eastAsia="仿宋_GB2312" w:hAnsi="仿宋_GB2312" w:cs="仿宋"/>
          <w:b/>
          <w:bCs/>
        </w:rPr>
        <w:t>，下同</w:t>
      </w:r>
      <w:r w:rsidR="00E22449" w:rsidRPr="008145AC">
        <w:rPr>
          <w:rFonts w:ascii="仿宋_GB2312" w:eastAsia="仿宋_GB2312" w:hAnsi="仿宋_GB2312" w:cs="仿宋" w:hint="eastAsia"/>
          <w:b/>
          <w:bCs/>
        </w:rPr>
        <w:t>）</w:t>
      </w:r>
      <w:r w:rsidR="006317A7" w:rsidRPr="008145AC">
        <w:rPr>
          <w:rFonts w:ascii="仿宋_GB2312" w:eastAsia="仿宋_GB2312" w:hAnsi="仿宋_GB2312" w:cs="仿宋" w:hint="eastAsia"/>
          <w:b/>
          <w:bCs/>
        </w:rPr>
        <w:t>连续的</w:t>
      </w:r>
      <w:r w:rsidR="00FD4BAD" w:rsidRPr="008145AC">
        <w:rPr>
          <w:rFonts w:ascii="仿宋_GB2312" w:eastAsia="仿宋_GB2312" w:hAnsi="仿宋_GB2312" w:cs="仿宋" w:hint="eastAsia"/>
          <w:b/>
          <w:bCs/>
        </w:rPr>
        <w:t>社保证明</w:t>
      </w:r>
      <w:r w:rsidR="00E22449" w:rsidRPr="008145AC">
        <w:rPr>
          <w:rFonts w:ascii="仿宋_GB2312" w:eastAsia="仿宋_GB2312" w:hAnsi="仿宋_GB2312" w:cs="仿宋" w:hint="eastAsia"/>
          <w:b/>
          <w:bCs/>
        </w:rPr>
        <w:t>（从领取</w:t>
      </w:r>
      <w:r w:rsidR="00E22449" w:rsidRPr="008145AC">
        <w:rPr>
          <w:rFonts w:ascii="仿宋_GB2312" w:eastAsia="仿宋_GB2312" w:hAnsi="仿宋_GB2312" w:cs="仿宋"/>
          <w:b/>
          <w:bCs/>
        </w:rPr>
        <w:t>招标文件时间的上一个月或上上个月起算，往前推</w:t>
      </w:r>
      <w:r w:rsidR="00E22449" w:rsidRPr="008145AC">
        <w:rPr>
          <w:rFonts w:ascii="仿宋_GB2312" w:eastAsia="仿宋_GB2312" w:hAnsi="仿宋_GB2312" w:cs="仿宋" w:hint="eastAsia"/>
          <w:b/>
          <w:bCs/>
        </w:rPr>
        <w:t>6个月</w:t>
      </w:r>
      <w:r w:rsidR="00E22449" w:rsidRPr="008145AC">
        <w:rPr>
          <w:rFonts w:ascii="仿宋_GB2312" w:eastAsia="仿宋_GB2312" w:hAnsi="仿宋_GB2312" w:cs="仿宋"/>
          <w:b/>
          <w:bCs/>
        </w:rPr>
        <w:t>的连续、不间断，每个月都缴纳</w:t>
      </w:r>
      <w:r w:rsidR="00E22449" w:rsidRPr="008145AC">
        <w:rPr>
          <w:rFonts w:ascii="仿宋_GB2312" w:eastAsia="仿宋_GB2312" w:hAnsi="仿宋_GB2312" w:cs="仿宋" w:hint="eastAsia"/>
          <w:b/>
          <w:bCs/>
        </w:rPr>
        <w:t>），当地</w:t>
      </w:r>
      <w:r w:rsidR="00E22449" w:rsidRPr="008145AC">
        <w:rPr>
          <w:rFonts w:ascii="仿宋_GB2312" w:eastAsia="仿宋_GB2312" w:hAnsi="仿宋_GB2312" w:cs="仿宋"/>
          <w:b/>
          <w:bCs/>
        </w:rPr>
        <w:t>社保部门另有规定的，供应商应</w:t>
      </w:r>
      <w:r w:rsidR="00E22449" w:rsidRPr="008145AC">
        <w:rPr>
          <w:rFonts w:ascii="仿宋_GB2312" w:eastAsia="仿宋_GB2312" w:hAnsi="仿宋_GB2312" w:cs="仿宋" w:hint="eastAsia"/>
          <w:b/>
          <w:bCs/>
        </w:rPr>
        <w:t>提供</w:t>
      </w:r>
      <w:r w:rsidR="00E22449" w:rsidRPr="008145AC">
        <w:rPr>
          <w:rFonts w:ascii="仿宋_GB2312" w:eastAsia="仿宋_GB2312" w:hAnsi="仿宋_GB2312" w:cs="仿宋"/>
          <w:b/>
          <w:bCs/>
        </w:rPr>
        <w:t>相关政策文件</w:t>
      </w:r>
      <w:r w:rsidRPr="008145AC">
        <w:rPr>
          <w:rFonts w:ascii="仿宋_GB2312" w:eastAsia="仿宋_GB2312" w:hAnsi="仿宋_GB2312" w:cs="仿宋" w:hint="eastAsia"/>
          <w:b/>
          <w:bCs/>
        </w:rPr>
        <w:t>。</w:t>
      </w:r>
    </w:p>
    <w:p w:rsidR="00F577B5" w:rsidRPr="008145AC" w:rsidRDefault="00FA2B09" w:rsidP="006113EF">
      <w:pPr>
        <w:spacing w:line="460" w:lineRule="exact"/>
        <w:ind w:firstLine="482"/>
        <w:rPr>
          <w:rFonts w:ascii="仿宋_GB2312" w:eastAsia="仿宋_GB2312" w:hAnsi="仿宋_GB2312" w:cs="仿宋"/>
          <w:b/>
          <w:bCs/>
        </w:rPr>
      </w:pPr>
      <w:r w:rsidRPr="008145AC">
        <w:rPr>
          <w:rFonts w:ascii="仿宋_GB2312" w:eastAsia="仿宋_GB2312" w:hAnsi="仿宋_GB2312" w:cs="仿宋" w:hint="eastAsia"/>
          <w:b/>
          <w:bCs/>
        </w:rPr>
        <w:t>（2）拟任本项目负责人、技术负责人参加本项目投标时，没有在其他未完工项目担任项目负责人或技术负责人，中标后至完工前也不得在其他项目担任项目负责人或技术负责人。</w:t>
      </w:r>
    </w:p>
    <w:p w:rsidR="00F577B5" w:rsidRPr="008145AC" w:rsidRDefault="00FA2B09" w:rsidP="006113EF">
      <w:pPr>
        <w:spacing w:line="460" w:lineRule="exact"/>
        <w:ind w:firstLine="482"/>
        <w:rPr>
          <w:rFonts w:ascii="仿宋_GB2312" w:eastAsia="仿宋_GB2312" w:hAnsi="仿宋_GB2312" w:cs="仿宋"/>
          <w:b/>
          <w:bCs/>
        </w:rPr>
      </w:pPr>
      <w:r w:rsidRPr="008145AC">
        <w:rPr>
          <w:rFonts w:ascii="仿宋_GB2312" w:eastAsia="仿宋_GB2312" w:hAnsi="仿宋_GB2312" w:cs="仿宋" w:hint="eastAsia"/>
          <w:b/>
          <w:bCs/>
        </w:rPr>
        <w:t>（3）漏项工程处理：施工过程中，发现工程量清单存在漏项工程的，该漏项工程作为本项目本章采购需求的组成部分，采购人和供应商可以按照《中华人民共和国政府采购法》的规定签订不超过成交金额百分之十的补充合同。</w:t>
      </w:r>
    </w:p>
    <w:p w:rsidR="002C1393" w:rsidRPr="008145AC" w:rsidRDefault="00FA2B09" w:rsidP="006113EF">
      <w:pPr>
        <w:spacing w:line="460" w:lineRule="exact"/>
        <w:ind w:firstLine="482"/>
        <w:rPr>
          <w:rFonts w:ascii="仿宋_GB2312" w:eastAsia="仿宋_GB2312" w:hAnsi="仿宋_GB2312" w:cs="仿宋"/>
          <w:b/>
          <w:bCs/>
        </w:rPr>
      </w:pPr>
      <w:r w:rsidRPr="008145AC">
        <w:rPr>
          <w:rFonts w:ascii="仿宋_GB2312" w:eastAsia="仿宋_GB2312" w:hAnsi="仿宋_GB2312" w:cs="仿宋" w:hint="eastAsia"/>
          <w:b/>
          <w:bCs/>
        </w:rPr>
        <w:t>（4）按照相关技术要求完成该工程工程设计施工图及财政评审清单所示全部工程项目内容及质量要求。</w:t>
      </w:r>
    </w:p>
    <w:p w:rsidR="002C1393" w:rsidRPr="008145AC" w:rsidRDefault="00FA2B09" w:rsidP="006113EF">
      <w:pPr>
        <w:adjustRightInd w:val="0"/>
        <w:snapToGrid w:val="0"/>
        <w:spacing w:line="460" w:lineRule="exact"/>
        <w:ind w:firstLine="480"/>
        <w:rPr>
          <w:rFonts w:ascii="仿宋_GB2312" w:eastAsia="仿宋_GB2312" w:hAnsi="仿宋_GB2312" w:cs="仿宋"/>
        </w:rPr>
      </w:pPr>
      <w:r w:rsidRPr="008145AC">
        <w:rPr>
          <w:rFonts w:ascii="仿宋_GB2312" w:eastAsia="仿宋_GB2312" w:hAnsi="仿宋_GB2312" w:cs="仿宋" w:hint="eastAsia"/>
        </w:rPr>
        <w:t>★</w:t>
      </w:r>
      <w:r w:rsidRPr="008145AC">
        <w:rPr>
          <w:rFonts w:ascii="仿宋_GB2312" w:eastAsia="仿宋_GB2312" w:hAnsi="仿宋_GB2312" w:cs="仿宋"/>
          <w:bCs/>
        </w:rPr>
        <w:t>2.</w:t>
      </w:r>
      <w:r w:rsidRPr="008145AC">
        <w:rPr>
          <w:rFonts w:ascii="仿宋_GB2312" w:eastAsia="仿宋_GB2312" w:hAnsi="仿宋_GB2312" w:cs="仿宋" w:hint="eastAsia"/>
        </w:rPr>
        <w:t>供应商针对本项目的施工，必须达到国家及行业现行技术规范标准，符合国家及行业验收合格标准。</w:t>
      </w:r>
    </w:p>
    <w:p w:rsidR="002C1393" w:rsidRPr="008145AC" w:rsidRDefault="00FA2B09" w:rsidP="006113EF">
      <w:pPr>
        <w:adjustRightInd w:val="0"/>
        <w:snapToGrid w:val="0"/>
        <w:spacing w:line="460" w:lineRule="exact"/>
        <w:ind w:firstLine="480"/>
        <w:rPr>
          <w:rFonts w:ascii="仿宋_GB2312" w:eastAsia="仿宋_GB2312" w:hAnsi="仿宋_GB2312" w:cs="仿宋"/>
        </w:rPr>
      </w:pPr>
      <w:r w:rsidRPr="008145AC">
        <w:rPr>
          <w:rFonts w:ascii="仿宋_GB2312" w:eastAsia="仿宋_GB2312" w:hAnsi="仿宋_GB2312" w:cs="仿宋"/>
        </w:rPr>
        <w:t>3.</w:t>
      </w:r>
      <w:r w:rsidRPr="008145AC">
        <w:rPr>
          <w:rFonts w:ascii="仿宋_GB2312" w:eastAsia="仿宋_GB2312" w:hAnsi="仿宋_GB2312" w:cs="仿宋" w:hint="eastAsia"/>
        </w:rPr>
        <w:t>针对本项目的其他技术服务要求：</w:t>
      </w:r>
    </w:p>
    <w:p w:rsidR="002C1393" w:rsidRPr="008145AC" w:rsidRDefault="00FA2B09" w:rsidP="006113EF">
      <w:pPr>
        <w:spacing w:line="460" w:lineRule="exact"/>
        <w:ind w:firstLineChars="150" w:firstLine="360"/>
        <w:rPr>
          <w:rFonts w:ascii="仿宋_GB2312" w:eastAsia="仿宋_GB2312" w:hAnsi="仿宋_GB2312" w:cs="仿宋"/>
        </w:rPr>
      </w:pPr>
      <w:r w:rsidRPr="008145AC">
        <w:rPr>
          <w:rFonts w:ascii="仿宋_GB2312" w:eastAsia="仿宋_GB2312" w:hAnsi="仿宋_GB2312" w:cs="仿宋" w:hint="eastAsia"/>
        </w:rPr>
        <w:t>（1）中标单位的项目负责人、技术负责人在合同签订后须进驻现场施工。</w:t>
      </w:r>
    </w:p>
    <w:p w:rsidR="002C1393" w:rsidRPr="008145AC" w:rsidRDefault="00FA2B09" w:rsidP="006113EF">
      <w:pPr>
        <w:spacing w:line="460" w:lineRule="exact"/>
        <w:ind w:firstLineChars="150" w:firstLine="360"/>
        <w:rPr>
          <w:rFonts w:ascii="仿宋_GB2312" w:eastAsia="仿宋_GB2312" w:hAnsi="仿宋_GB2312" w:cs="仿宋"/>
        </w:rPr>
      </w:pPr>
      <w:r w:rsidRPr="008145AC">
        <w:rPr>
          <w:rFonts w:ascii="仿宋_GB2312" w:eastAsia="仿宋_GB2312" w:hAnsi="仿宋_GB2312" w:cs="仿宋" w:hint="eastAsia"/>
        </w:rPr>
        <w:t>（2）项目完成后的工程价款结算按照供应商实际完成工程量进行结算，结算单价按照采购人提供的工程量清单（预算表）中的单价与供应商最后报价下浮比例同比例下浮后的单价执行。</w:t>
      </w:r>
    </w:p>
    <w:p w:rsidR="002C1393" w:rsidRPr="008145AC" w:rsidRDefault="00FA2B09" w:rsidP="006113EF">
      <w:pPr>
        <w:spacing w:line="460" w:lineRule="exact"/>
        <w:ind w:firstLineChars="150" w:firstLine="360"/>
        <w:rPr>
          <w:rFonts w:ascii="仿宋_GB2312" w:eastAsia="仿宋_GB2312" w:hAnsi="仿宋_GB2312" w:cs="仿宋"/>
        </w:rPr>
      </w:pPr>
      <w:r w:rsidRPr="008145AC">
        <w:rPr>
          <w:rFonts w:ascii="仿宋_GB2312" w:eastAsia="仿宋_GB2312" w:hAnsi="仿宋_GB2312" w:cs="仿宋" w:hint="eastAsia"/>
        </w:rPr>
        <w:t>（3）安全责任:投标人需负责施工期间的所有安全责任。</w:t>
      </w:r>
    </w:p>
    <w:p w:rsidR="002C1393" w:rsidRPr="008145AC" w:rsidRDefault="00FA2B09" w:rsidP="006113EF">
      <w:pPr>
        <w:adjustRightInd w:val="0"/>
        <w:snapToGrid w:val="0"/>
        <w:spacing w:line="460" w:lineRule="exact"/>
        <w:ind w:firstLine="480"/>
        <w:rPr>
          <w:rFonts w:ascii="仿宋_GB2312" w:eastAsia="仿宋_GB2312" w:hAnsi="仿宋_GB2312" w:cs="仿宋"/>
        </w:rPr>
      </w:pPr>
      <w:r w:rsidRPr="008145AC">
        <w:rPr>
          <w:rFonts w:ascii="仿宋_GB2312" w:eastAsia="仿宋_GB2312" w:hAnsi="仿宋_GB2312" w:cs="仿宋" w:hint="eastAsia"/>
        </w:rPr>
        <w:t>4</w:t>
      </w:r>
      <w:r w:rsidRPr="008145AC">
        <w:rPr>
          <w:rFonts w:ascii="仿宋_GB2312" w:eastAsia="仿宋_GB2312" w:hAnsi="仿宋_GB2312" w:cs="仿宋"/>
        </w:rPr>
        <w:t>.</w:t>
      </w:r>
      <w:r w:rsidRPr="008145AC">
        <w:rPr>
          <w:rFonts w:ascii="仿宋_GB2312" w:eastAsia="仿宋_GB2312" w:hAnsi="仿宋_GB2312" w:cs="仿宋" w:hint="eastAsia"/>
        </w:rPr>
        <w:t>工程量清单（详见附件）。</w:t>
      </w:r>
    </w:p>
    <w:p w:rsidR="002C1393" w:rsidRPr="008145AC" w:rsidRDefault="00FA2B09" w:rsidP="006113EF">
      <w:pPr>
        <w:adjustRightInd w:val="0"/>
        <w:snapToGrid w:val="0"/>
        <w:spacing w:line="460" w:lineRule="exact"/>
        <w:ind w:firstLine="482"/>
        <w:rPr>
          <w:rFonts w:ascii="仿宋_GB2312" w:eastAsia="仿宋_GB2312" w:hAnsi="仿宋_GB2312" w:cs="仿宋"/>
          <w:b/>
        </w:rPr>
      </w:pPr>
      <w:r w:rsidRPr="008145AC">
        <w:rPr>
          <w:rFonts w:ascii="仿宋_GB2312" w:eastAsia="仿宋_GB2312" w:hAnsi="仿宋_GB2312" w:cs="仿宋" w:hint="eastAsia"/>
          <w:b/>
        </w:rPr>
        <w:t>（说明：工程量清单应当结合《政府采购需求管理办法》（财库〔2021〕22号）第六条第二款规定，明确相关性能、材料、结构、外观、安全、标准等。）</w:t>
      </w:r>
    </w:p>
    <w:p w:rsidR="002C1393" w:rsidRPr="008145AC" w:rsidRDefault="00FA2B09" w:rsidP="006113EF">
      <w:pPr>
        <w:pStyle w:val="1"/>
        <w:spacing w:line="460" w:lineRule="exact"/>
        <w:ind w:firstLine="562"/>
        <w:rPr>
          <w:rFonts w:eastAsia="仿宋_GB2312"/>
        </w:rPr>
      </w:pPr>
      <w:r w:rsidRPr="008145AC">
        <w:rPr>
          <w:rFonts w:eastAsia="仿宋_GB2312" w:hint="eastAsia"/>
          <w:kern w:val="0"/>
        </w:rPr>
        <w:lastRenderedPageBreak/>
        <w:t>★</w:t>
      </w:r>
      <w:r w:rsidRPr="008145AC">
        <w:rPr>
          <w:rFonts w:eastAsia="仿宋_GB2312" w:hint="eastAsia"/>
        </w:rPr>
        <w:t>二、商务要求（说明：由采购人依据项目具体需求制定）</w:t>
      </w:r>
    </w:p>
    <w:tbl>
      <w:tblPr>
        <w:tblW w:w="8506" w:type="dxa"/>
        <w:jc w:val="center"/>
        <w:tblLayout w:type="fixed"/>
        <w:tblLook w:val="04A0" w:firstRow="1" w:lastRow="0" w:firstColumn="1" w:lastColumn="0" w:noHBand="0" w:noVBand="1"/>
      </w:tblPr>
      <w:tblGrid>
        <w:gridCol w:w="664"/>
        <w:gridCol w:w="1820"/>
        <w:gridCol w:w="6022"/>
      </w:tblGrid>
      <w:tr w:rsidR="002C1393" w:rsidRPr="008145AC" w:rsidTr="00E0414E">
        <w:trPr>
          <w:trHeight w:val="451"/>
          <w:jc w:val="center"/>
        </w:trPr>
        <w:tc>
          <w:tcPr>
            <w:tcW w:w="664" w:type="dxa"/>
            <w:tcBorders>
              <w:top w:val="single" w:sz="4" w:space="0" w:color="auto"/>
              <w:left w:val="single" w:sz="4" w:space="0" w:color="auto"/>
              <w:bottom w:val="single" w:sz="4" w:space="0" w:color="auto"/>
              <w:right w:val="single" w:sz="4" w:space="0" w:color="auto"/>
            </w:tcBorders>
            <w:vAlign w:val="center"/>
          </w:tcPr>
          <w:p w:rsidR="002C1393" w:rsidRPr="008145AC" w:rsidRDefault="00FA2B09" w:rsidP="00E0414E">
            <w:pPr>
              <w:spacing w:line="324" w:lineRule="auto"/>
              <w:ind w:firstLineChars="0" w:firstLine="0"/>
              <w:jc w:val="center"/>
              <w:rPr>
                <w:rFonts w:ascii="仿宋_GB2312" w:eastAsia="仿宋_GB2312" w:hAnsi="仿宋_GB2312"/>
                <w:b/>
                <w:bCs/>
              </w:rPr>
            </w:pPr>
            <w:r w:rsidRPr="008145AC">
              <w:rPr>
                <w:rFonts w:ascii="仿宋_GB2312" w:eastAsia="仿宋_GB2312" w:hAnsi="仿宋_GB2312" w:cs="仿宋" w:hint="eastAsia"/>
                <w:b/>
                <w:bCs/>
              </w:rPr>
              <w:t>序号</w:t>
            </w:r>
          </w:p>
        </w:tc>
        <w:tc>
          <w:tcPr>
            <w:tcW w:w="1820" w:type="dxa"/>
            <w:tcBorders>
              <w:top w:val="single" w:sz="4" w:space="0" w:color="auto"/>
              <w:left w:val="nil"/>
              <w:bottom w:val="single" w:sz="4" w:space="0" w:color="auto"/>
              <w:right w:val="single" w:sz="4" w:space="0" w:color="auto"/>
            </w:tcBorders>
            <w:vAlign w:val="center"/>
          </w:tcPr>
          <w:p w:rsidR="002C1393" w:rsidRPr="008145AC" w:rsidRDefault="00FA2B09" w:rsidP="00E0414E">
            <w:pPr>
              <w:spacing w:line="324" w:lineRule="auto"/>
              <w:ind w:firstLineChars="0" w:firstLine="0"/>
              <w:jc w:val="center"/>
              <w:rPr>
                <w:rFonts w:ascii="仿宋_GB2312" w:eastAsia="仿宋_GB2312" w:hAnsi="仿宋_GB2312"/>
                <w:b/>
                <w:bCs/>
              </w:rPr>
            </w:pPr>
            <w:r w:rsidRPr="008145AC">
              <w:rPr>
                <w:rFonts w:ascii="仿宋_GB2312" w:eastAsia="仿宋_GB2312" w:hAnsi="仿宋_GB2312" w:cs="仿宋" w:hint="eastAsia"/>
                <w:b/>
                <w:bCs/>
              </w:rPr>
              <w:t>项目</w:t>
            </w:r>
          </w:p>
        </w:tc>
        <w:tc>
          <w:tcPr>
            <w:tcW w:w="6022" w:type="dxa"/>
            <w:tcBorders>
              <w:top w:val="single" w:sz="4" w:space="0" w:color="auto"/>
              <w:left w:val="nil"/>
              <w:bottom w:val="single" w:sz="4" w:space="0" w:color="auto"/>
              <w:right w:val="single" w:sz="4" w:space="0" w:color="auto"/>
            </w:tcBorders>
            <w:vAlign w:val="center"/>
          </w:tcPr>
          <w:p w:rsidR="002C1393" w:rsidRPr="008145AC" w:rsidRDefault="00FA2B09">
            <w:pPr>
              <w:spacing w:line="324" w:lineRule="auto"/>
              <w:ind w:firstLine="482"/>
              <w:jc w:val="center"/>
              <w:rPr>
                <w:rFonts w:ascii="仿宋_GB2312" w:eastAsia="仿宋_GB2312" w:hAnsi="仿宋_GB2312"/>
                <w:b/>
                <w:bCs/>
              </w:rPr>
            </w:pPr>
            <w:r w:rsidRPr="008145AC">
              <w:rPr>
                <w:rFonts w:ascii="仿宋_GB2312" w:eastAsia="仿宋_GB2312" w:hAnsi="仿宋_GB2312" w:cs="仿宋" w:hint="eastAsia"/>
                <w:b/>
                <w:bCs/>
              </w:rPr>
              <w:t>要求</w:t>
            </w:r>
          </w:p>
        </w:tc>
      </w:tr>
      <w:tr w:rsidR="002C1393" w:rsidRPr="008145AC" w:rsidTr="00E0414E">
        <w:trPr>
          <w:trHeight w:val="705"/>
          <w:jc w:val="center"/>
        </w:trPr>
        <w:tc>
          <w:tcPr>
            <w:tcW w:w="664" w:type="dxa"/>
            <w:tcBorders>
              <w:top w:val="single" w:sz="4" w:space="0" w:color="auto"/>
              <w:left w:val="single" w:sz="4" w:space="0" w:color="auto"/>
              <w:bottom w:val="single" w:sz="4" w:space="0" w:color="auto"/>
              <w:right w:val="single" w:sz="4" w:space="0" w:color="auto"/>
            </w:tcBorders>
            <w:vAlign w:val="center"/>
          </w:tcPr>
          <w:p w:rsidR="002C1393" w:rsidRPr="008145AC" w:rsidRDefault="00FA2B09" w:rsidP="00E0414E">
            <w:pPr>
              <w:spacing w:line="324" w:lineRule="auto"/>
              <w:ind w:firstLineChars="83" w:firstLine="199"/>
              <w:rPr>
                <w:rFonts w:ascii="仿宋_GB2312" w:eastAsia="仿宋_GB2312" w:hAnsi="仿宋_GB2312"/>
              </w:rPr>
            </w:pPr>
            <w:r w:rsidRPr="008145AC">
              <w:rPr>
                <w:rFonts w:ascii="仿宋_GB2312" w:eastAsia="仿宋_GB2312" w:hAnsi="仿宋_GB2312" w:hint="eastAsia"/>
              </w:rPr>
              <w:t>1</w:t>
            </w:r>
          </w:p>
        </w:tc>
        <w:tc>
          <w:tcPr>
            <w:tcW w:w="1820" w:type="dxa"/>
            <w:tcBorders>
              <w:top w:val="single" w:sz="4" w:space="0" w:color="auto"/>
              <w:left w:val="nil"/>
              <w:bottom w:val="single" w:sz="4" w:space="0" w:color="auto"/>
              <w:right w:val="single" w:sz="4" w:space="0" w:color="auto"/>
            </w:tcBorders>
            <w:vAlign w:val="center"/>
          </w:tcPr>
          <w:p w:rsidR="002C1393" w:rsidRPr="008145AC" w:rsidRDefault="00FA2B09" w:rsidP="00E0414E">
            <w:pPr>
              <w:spacing w:line="324" w:lineRule="auto"/>
              <w:ind w:firstLineChars="0" w:firstLine="0"/>
              <w:jc w:val="center"/>
              <w:rPr>
                <w:rFonts w:ascii="仿宋_GB2312" w:eastAsia="仿宋_GB2312" w:hAnsi="仿宋_GB2312"/>
              </w:rPr>
            </w:pPr>
            <w:r w:rsidRPr="008145AC">
              <w:rPr>
                <w:rFonts w:ascii="仿宋_GB2312" w:eastAsia="仿宋_GB2312" w:hAnsi="仿宋_GB2312" w:cs="仿宋" w:hint="eastAsia"/>
              </w:rPr>
              <w:t>项目负责人（项目经理）</w:t>
            </w:r>
          </w:p>
        </w:tc>
        <w:tc>
          <w:tcPr>
            <w:tcW w:w="6022" w:type="dxa"/>
            <w:tcBorders>
              <w:top w:val="single" w:sz="4" w:space="0" w:color="auto"/>
              <w:left w:val="nil"/>
              <w:bottom w:val="single" w:sz="4" w:space="0" w:color="auto"/>
              <w:right w:val="single" w:sz="4" w:space="0" w:color="auto"/>
            </w:tcBorders>
            <w:vAlign w:val="center"/>
          </w:tcPr>
          <w:p w:rsidR="002C1393" w:rsidRPr="008145AC" w:rsidRDefault="00374803">
            <w:pPr>
              <w:spacing w:line="324" w:lineRule="auto"/>
              <w:ind w:firstLine="480"/>
              <w:jc w:val="center"/>
              <w:rPr>
                <w:rFonts w:ascii="仿宋_GB2312" w:eastAsia="仿宋_GB2312" w:hAnsi="仿宋_GB2312" w:cs="仿宋"/>
                <w:b/>
                <w:bCs/>
              </w:rPr>
            </w:pPr>
            <w:r w:rsidRPr="008145AC">
              <w:rPr>
                <w:rFonts w:ascii="仿宋_GB2312" w:eastAsia="仿宋_GB2312" w:hAnsi="仿宋_GB2312" w:hint="eastAsia"/>
                <w:color w:val="0070C0"/>
              </w:rPr>
              <w:t>水利水电</w:t>
            </w:r>
            <w:r w:rsidR="00FA2B09" w:rsidRPr="008145AC">
              <w:rPr>
                <w:rFonts w:ascii="仿宋_GB2312" w:eastAsia="仿宋_GB2312" w:hAnsi="仿宋_GB2312" w:hint="eastAsia"/>
              </w:rPr>
              <w:t>工程专业二级及以上注册建造师资格和安全生产考核合格证（B级证书）</w:t>
            </w:r>
          </w:p>
        </w:tc>
      </w:tr>
      <w:tr w:rsidR="002C1393" w:rsidRPr="008145AC" w:rsidTr="00E0414E">
        <w:trPr>
          <w:trHeight w:val="705"/>
          <w:jc w:val="center"/>
        </w:trPr>
        <w:tc>
          <w:tcPr>
            <w:tcW w:w="664" w:type="dxa"/>
            <w:tcBorders>
              <w:top w:val="single" w:sz="4" w:space="0" w:color="auto"/>
              <w:left w:val="single" w:sz="4" w:space="0" w:color="auto"/>
              <w:bottom w:val="single" w:sz="4" w:space="0" w:color="auto"/>
              <w:right w:val="single" w:sz="4" w:space="0" w:color="auto"/>
            </w:tcBorders>
            <w:vAlign w:val="center"/>
          </w:tcPr>
          <w:p w:rsidR="002C1393" w:rsidRPr="008145AC" w:rsidRDefault="00FA2B09" w:rsidP="00E0414E">
            <w:pPr>
              <w:spacing w:line="324" w:lineRule="auto"/>
              <w:ind w:firstLineChars="83" w:firstLine="199"/>
              <w:rPr>
                <w:rFonts w:ascii="仿宋_GB2312" w:eastAsia="仿宋_GB2312" w:hAnsi="仿宋_GB2312"/>
              </w:rPr>
            </w:pPr>
            <w:r w:rsidRPr="008145AC">
              <w:rPr>
                <w:rFonts w:ascii="仿宋_GB2312" w:eastAsia="仿宋_GB2312" w:hAnsi="仿宋_GB2312"/>
              </w:rPr>
              <w:t>2</w:t>
            </w:r>
          </w:p>
        </w:tc>
        <w:tc>
          <w:tcPr>
            <w:tcW w:w="1820" w:type="dxa"/>
            <w:tcBorders>
              <w:top w:val="single" w:sz="4" w:space="0" w:color="auto"/>
              <w:left w:val="nil"/>
              <w:bottom w:val="single" w:sz="4" w:space="0" w:color="auto"/>
              <w:right w:val="single" w:sz="4" w:space="0" w:color="auto"/>
            </w:tcBorders>
            <w:vAlign w:val="center"/>
          </w:tcPr>
          <w:p w:rsidR="002C1393" w:rsidRPr="008145AC" w:rsidRDefault="00FA2B09" w:rsidP="00E0414E">
            <w:pPr>
              <w:spacing w:line="324" w:lineRule="auto"/>
              <w:ind w:firstLineChars="0" w:firstLine="0"/>
              <w:jc w:val="center"/>
              <w:rPr>
                <w:rFonts w:ascii="仿宋_GB2312" w:eastAsia="仿宋_GB2312" w:hAnsi="仿宋_GB2312"/>
              </w:rPr>
            </w:pPr>
            <w:r w:rsidRPr="008145AC">
              <w:rPr>
                <w:rFonts w:ascii="仿宋_GB2312" w:eastAsia="仿宋_GB2312" w:hAnsi="仿宋_GB2312" w:cs="仿宋" w:hint="eastAsia"/>
              </w:rPr>
              <w:t>技术负责人</w:t>
            </w:r>
          </w:p>
        </w:tc>
        <w:tc>
          <w:tcPr>
            <w:tcW w:w="6022" w:type="dxa"/>
            <w:tcBorders>
              <w:top w:val="single" w:sz="4" w:space="0" w:color="auto"/>
              <w:left w:val="nil"/>
              <w:bottom w:val="single" w:sz="4" w:space="0" w:color="auto"/>
              <w:right w:val="single" w:sz="4" w:space="0" w:color="auto"/>
            </w:tcBorders>
            <w:vAlign w:val="center"/>
          </w:tcPr>
          <w:p w:rsidR="002C1393" w:rsidRPr="008145AC" w:rsidRDefault="00374803">
            <w:pPr>
              <w:spacing w:line="324" w:lineRule="auto"/>
              <w:ind w:firstLine="480"/>
              <w:jc w:val="center"/>
              <w:rPr>
                <w:rFonts w:ascii="仿宋_GB2312" w:eastAsia="仿宋_GB2312" w:hAnsi="仿宋_GB2312"/>
              </w:rPr>
            </w:pPr>
            <w:r w:rsidRPr="008145AC">
              <w:rPr>
                <w:rFonts w:ascii="仿宋_GB2312" w:eastAsia="仿宋_GB2312" w:hAnsi="仿宋_GB2312" w:hint="eastAsia"/>
                <w:color w:val="0070C0"/>
              </w:rPr>
              <w:t>水利水电</w:t>
            </w:r>
            <w:r w:rsidR="00FA2B09" w:rsidRPr="008145AC">
              <w:rPr>
                <w:rFonts w:ascii="仿宋_GB2312" w:eastAsia="仿宋_GB2312" w:hAnsi="仿宋_GB2312" w:hint="eastAsia"/>
              </w:rPr>
              <w:t>工程相关专业中级及以上职称</w:t>
            </w:r>
          </w:p>
        </w:tc>
      </w:tr>
      <w:tr w:rsidR="002C1393" w:rsidRPr="008145AC" w:rsidTr="00E0414E">
        <w:trPr>
          <w:trHeight w:val="705"/>
          <w:jc w:val="center"/>
        </w:trPr>
        <w:tc>
          <w:tcPr>
            <w:tcW w:w="664" w:type="dxa"/>
            <w:tcBorders>
              <w:top w:val="single" w:sz="4" w:space="0" w:color="auto"/>
              <w:left w:val="single" w:sz="4" w:space="0" w:color="auto"/>
              <w:bottom w:val="single" w:sz="4" w:space="0" w:color="auto"/>
              <w:right w:val="single" w:sz="4" w:space="0" w:color="auto"/>
            </w:tcBorders>
            <w:vAlign w:val="center"/>
          </w:tcPr>
          <w:p w:rsidR="002C1393" w:rsidRPr="008145AC" w:rsidRDefault="00FA2B09" w:rsidP="00E0414E">
            <w:pPr>
              <w:spacing w:line="324" w:lineRule="auto"/>
              <w:ind w:firstLineChars="83" w:firstLine="199"/>
              <w:rPr>
                <w:rFonts w:ascii="仿宋_GB2312" w:eastAsia="仿宋_GB2312" w:hAnsi="仿宋_GB2312"/>
              </w:rPr>
            </w:pPr>
            <w:r w:rsidRPr="008145AC">
              <w:rPr>
                <w:rFonts w:ascii="仿宋_GB2312" w:eastAsia="仿宋_GB2312" w:hAnsi="仿宋_GB2312"/>
              </w:rPr>
              <w:t>3</w:t>
            </w:r>
          </w:p>
        </w:tc>
        <w:tc>
          <w:tcPr>
            <w:tcW w:w="1820" w:type="dxa"/>
            <w:tcBorders>
              <w:top w:val="single" w:sz="4" w:space="0" w:color="auto"/>
              <w:left w:val="nil"/>
              <w:bottom w:val="single" w:sz="4" w:space="0" w:color="auto"/>
              <w:right w:val="single" w:sz="4" w:space="0" w:color="auto"/>
            </w:tcBorders>
            <w:vAlign w:val="center"/>
          </w:tcPr>
          <w:p w:rsidR="002C1393" w:rsidRPr="008145AC" w:rsidRDefault="00FA2B09" w:rsidP="00E0414E">
            <w:pPr>
              <w:spacing w:line="324" w:lineRule="auto"/>
              <w:ind w:firstLineChars="0" w:firstLine="0"/>
              <w:jc w:val="center"/>
              <w:rPr>
                <w:rFonts w:ascii="仿宋_GB2312" w:eastAsia="仿宋_GB2312" w:hAnsi="仿宋_GB2312"/>
              </w:rPr>
            </w:pPr>
            <w:r w:rsidRPr="008145AC">
              <w:rPr>
                <w:rFonts w:ascii="仿宋_GB2312" w:eastAsia="仿宋_GB2312" w:hAnsi="仿宋_GB2312" w:cs="仿宋" w:hint="eastAsia"/>
              </w:rPr>
              <w:t>工期和进度</w:t>
            </w:r>
          </w:p>
        </w:tc>
        <w:tc>
          <w:tcPr>
            <w:tcW w:w="6022" w:type="dxa"/>
            <w:tcBorders>
              <w:top w:val="single" w:sz="4" w:space="0" w:color="auto"/>
              <w:left w:val="nil"/>
              <w:bottom w:val="single" w:sz="4" w:space="0" w:color="auto"/>
              <w:right w:val="single" w:sz="4" w:space="0" w:color="auto"/>
            </w:tcBorders>
            <w:vAlign w:val="center"/>
          </w:tcPr>
          <w:p w:rsidR="002C1393" w:rsidRPr="008145AC" w:rsidRDefault="00FA2B09" w:rsidP="00374803">
            <w:pPr>
              <w:spacing w:line="324" w:lineRule="auto"/>
              <w:ind w:firstLine="480"/>
              <w:jc w:val="center"/>
              <w:rPr>
                <w:rFonts w:ascii="仿宋_GB2312" w:eastAsia="仿宋_GB2312" w:hAnsi="仿宋_GB2312"/>
                <w:kern w:val="2"/>
              </w:rPr>
            </w:pPr>
            <w:r w:rsidRPr="008145AC">
              <w:rPr>
                <w:rFonts w:ascii="仿宋_GB2312" w:eastAsia="仿宋_GB2312" w:hAnsi="仿宋_GB2312" w:hint="eastAsia"/>
              </w:rPr>
              <w:t>工期总日历天数：</w:t>
            </w:r>
            <w:r w:rsidR="00374803" w:rsidRPr="008145AC">
              <w:rPr>
                <w:rFonts w:ascii="仿宋_GB2312" w:eastAsia="仿宋_GB2312" w:hAnsi="仿宋_GB2312"/>
                <w:color w:val="0070C0"/>
              </w:rPr>
              <w:t>150</w:t>
            </w:r>
            <w:r w:rsidRPr="008145AC">
              <w:rPr>
                <w:rFonts w:ascii="仿宋_GB2312" w:eastAsia="仿宋_GB2312" w:hAnsi="仿宋_GB2312" w:hint="eastAsia"/>
              </w:rPr>
              <w:t>天。</w:t>
            </w:r>
          </w:p>
        </w:tc>
      </w:tr>
      <w:tr w:rsidR="002C1393" w:rsidRPr="008145AC" w:rsidTr="00E0414E">
        <w:trPr>
          <w:trHeight w:val="705"/>
          <w:jc w:val="center"/>
        </w:trPr>
        <w:tc>
          <w:tcPr>
            <w:tcW w:w="664" w:type="dxa"/>
            <w:tcBorders>
              <w:top w:val="single" w:sz="4" w:space="0" w:color="auto"/>
              <w:left w:val="single" w:sz="4" w:space="0" w:color="auto"/>
              <w:bottom w:val="single" w:sz="4" w:space="0" w:color="auto"/>
              <w:right w:val="single" w:sz="4" w:space="0" w:color="auto"/>
            </w:tcBorders>
            <w:vAlign w:val="center"/>
          </w:tcPr>
          <w:p w:rsidR="002C1393" w:rsidRPr="008145AC" w:rsidRDefault="00FA2B09" w:rsidP="00E0414E">
            <w:pPr>
              <w:spacing w:line="324" w:lineRule="auto"/>
              <w:ind w:firstLineChars="83" w:firstLine="199"/>
              <w:rPr>
                <w:rFonts w:ascii="仿宋_GB2312" w:eastAsia="仿宋_GB2312" w:hAnsi="仿宋_GB2312"/>
              </w:rPr>
            </w:pPr>
            <w:r w:rsidRPr="008145AC">
              <w:rPr>
                <w:rFonts w:ascii="仿宋_GB2312" w:eastAsia="仿宋_GB2312" w:hAnsi="仿宋_GB2312"/>
              </w:rPr>
              <w:t>4</w:t>
            </w:r>
          </w:p>
        </w:tc>
        <w:tc>
          <w:tcPr>
            <w:tcW w:w="1820" w:type="dxa"/>
            <w:tcBorders>
              <w:top w:val="single" w:sz="4" w:space="0" w:color="auto"/>
              <w:left w:val="nil"/>
              <w:bottom w:val="single" w:sz="4" w:space="0" w:color="auto"/>
              <w:right w:val="single" w:sz="4" w:space="0" w:color="auto"/>
            </w:tcBorders>
            <w:vAlign w:val="center"/>
          </w:tcPr>
          <w:p w:rsidR="002C1393" w:rsidRPr="008145AC" w:rsidRDefault="00FA2B09" w:rsidP="00E0414E">
            <w:pPr>
              <w:spacing w:line="324" w:lineRule="auto"/>
              <w:ind w:firstLineChars="0" w:firstLine="0"/>
              <w:jc w:val="center"/>
              <w:rPr>
                <w:rFonts w:ascii="仿宋_GB2312" w:eastAsia="仿宋_GB2312" w:hAnsi="仿宋_GB2312"/>
              </w:rPr>
            </w:pPr>
            <w:r w:rsidRPr="008145AC">
              <w:rPr>
                <w:rFonts w:ascii="仿宋_GB2312" w:eastAsia="仿宋_GB2312" w:hAnsi="仿宋_GB2312" w:cs="仿宋" w:hint="eastAsia"/>
              </w:rPr>
              <w:t>缺陷责任期及质保金</w:t>
            </w:r>
          </w:p>
        </w:tc>
        <w:tc>
          <w:tcPr>
            <w:tcW w:w="6022" w:type="dxa"/>
            <w:tcBorders>
              <w:top w:val="single" w:sz="4" w:space="0" w:color="auto"/>
              <w:left w:val="nil"/>
              <w:bottom w:val="single" w:sz="4" w:space="0" w:color="auto"/>
              <w:right w:val="single" w:sz="4" w:space="0" w:color="auto"/>
            </w:tcBorders>
            <w:vAlign w:val="center"/>
          </w:tcPr>
          <w:p w:rsidR="002C1393" w:rsidRPr="008145AC" w:rsidRDefault="00FA2B09">
            <w:pPr>
              <w:spacing w:line="324" w:lineRule="auto"/>
              <w:ind w:firstLine="480"/>
              <w:jc w:val="center"/>
              <w:rPr>
                <w:rFonts w:ascii="仿宋_GB2312" w:eastAsia="仿宋_GB2312" w:hAnsi="仿宋_GB2312"/>
              </w:rPr>
            </w:pPr>
            <w:r w:rsidRPr="008145AC">
              <w:rPr>
                <w:rFonts w:ascii="仿宋_GB2312" w:eastAsia="仿宋_GB2312" w:hAnsi="仿宋_GB2312" w:hint="eastAsia"/>
              </w:rPr>
              <w:t>缺陷责任期</w:t>
            </w:r>
            <w:r w:rsidRPr="008145AC">
              <w:rPr>
                <w:rFonts w:ascii="仿宋_GB2312" w:eastAsia="仿宋_GB2312" w:hAnsi="仿宋_GB2312" w:hint="eastAsia"/>
                <w:color w:val="0070C0"/>
              </w:rPr>
              <w:t>12</w:t>
            </w:r>
            <w:r w:rsidRPr="008145AC">
              <w:rPr>
                <w:rFonts w:ascii="仿宋_GB2312" w:eastAsia="仿宋_GB2312" w:hAnsi="仿宋_GB2312" w:hint="eastAsia"/>
              </w:rPr>
              <w:t>个月；</w:t>
            </w:r>
          </w:p>
          <w:p w:rsidR="002C1393" w:rsidRPr="008145AC" w:rsidRDefault="00FA2B09">
            <w:pPr>
              <w:spacing w:line="324" w:lineRule="auto"/>
              <w:ind w:firstLine="480"/>
              <w:jc w:val="center"/>
              <w:rPr>
                <w:rFonts w:eastAsia="仿宋_GB2312"/>
              </w:rPr>
            </w:pPr>
            <w:r w:rsidRPr="008145AC">
              <w:rPr>
                <w:rFonts w:ascii="仿宋_GB2312" w:eastAsia="仿宋_GB2312" w:hAnsi="仿宋_GB2312" w:hint="eastAsia"/>
              </w:rPr>
              <w:t>质保金</w:t>
            </w:r>
            <w:r w:rsidRPr="008145AC">
              <w:rPr>
                <w:rFonts w:ascii="仿宋_GB2312" w:eastAsia="仿宋_GB2312" w:hAnsi="仿宋_GB2312" w:hint="eastAsia"/>
                <w:color w:val="0070C0"/>
              </w:rPr>
              <w:t>3%</w:t>
            </w:r>
            <w:r w:rsidRPr="008145AC">
              <w:rPr>
                <w:rFonts w:ascii="仿宋_GB2312" w:eastAsia="仿宋_GB2312" w:hAnsi="仿宋_GB2312" w:hint="eastAsia"/>
              </w:rPr>
              <w:t>。</w:t>
            </w:r>
          </w:p>
        </w:tc>
      </w:tr>
      <w:tr w:rsidR="002C1393" w:rsidRPr="008145AC" w:rsidTr="00C917A7">
        <w:trPr>
          <w:trHeight w:val="508"/>
          <w:jc w:val="center"/>
        </w:trPr>
        <w:tc>
          <w:tcPr>
            <w:tcW w:w="664" w:type="dxa"/>
            <w:tcBorders>
              <w:top w:val="single" w:sz="4" w:space="0" w:color="auto"/>
              <w:left w:val="single" w:sz="4" w:space="0" w:color="auto"/>
              <w:bottom w:val="single" w:sz="4" w:space="0" w:color="auto"/>
              <w:right w:val="single" w:sz="4" w:space="0" w:color="auto"/>
            </w:tcBorders>
            <w:vAlign w:val="center"/>
          </w:tcPr>
          <w:p w:rsidR="002C1393" w:rsidRPr="008145AC" w:rsidRDefault="00FA2B09" w:rsidP="00E0414E">
            <w:pPr>
              <w:spacing w:line="324" w:lineRule="auto"/>
              <w:ind w:firstLineChars="83" w:firstLine="199"/>
              <w:rPr>
                <w:rFonts w:ascii="仿宋_GB2312" w:eastAsia="仿宋_GB2312" w:hAnsi="仿宋_GB2312"/>
              </w:rPr>
            </w:pPr>
            <w:r w:rsidRPr="008145AC">
              <w:rPr>
                <w:rFonts w:ascii="仿宋_GB2312" w:eastAsia="仿宋_GB2312" w:hAnsi="仿宋_GB2312" w:hint="eastAsia"/>
              </w:rPr>
              <w:t>5</w:t>
            </w:r>
          </w:p>
        </w:tc>
        <w:tc>
          <w:tcPr>
            <w:tcW w:w="1820" w:type="dxa"/>
            <w:tcBorders>
              <w:top w:val="single" w:sz="4" w:space="0" w:color="auto"/>
              <w:left w:val="nil"/>
              <w:bottom w:val="single" w:sz="4" w:space="0" w:color="auto"/>
              <w:right w:val="single" w:sz="4" w:space="0" w:color="auto"/>
            </w:tcBorders>
            <w:vAlign w:val="center"/>
          </w:tcPr>
          <w:p w:rsidR="002C1393" w:rsidRPr="008145AC" w:rsidRDefault="00FA2B09" w:rsidP="00E0414E">
            <w:pPr>
              <w:spacing w:line="324" w:lineRule="auto"/>
              <w:ind w:firstLineChars="0" w:firstLine="0"/>
              <w:jc w:val="center"/>
              <w:rPr>
                <w:rFonts w:ascii="仿宋_GB2312" w:eastAsia="仿宋_GB2312" w:hAnsi="仿宋_GB2312" w:cs="仿宋"/>
              </w:rPr>
            </w:pPr>
            <w:r w:rsidRPr="008145AC">
              <w:rPr>
                <w:rFonts w:ascii="仿宋_GB2312" w:eastAsia="仿宋_GB2312" w:hAnsi="仿宋_GB2312" w:cs="仿宋" w:hint="eastAsia"/>
              </w:rPr>
              <w:t>质量保修期</w:t>
            </w:r>
          </w:p>
        </w:tc>
        <w:tc>
          <w:tcPr>
            <w:tcW w:w="6022" w:type="dxa"/>
            <w:tcBorders>
              <w:top w:val="single" w:sz="4" w:space="0" w:color="auto"/>
              <w:left w:val="nil"/>
              <w:bottom w:val="single" w:sz="4" w:space="0" w:color="auto"/>
              <w:right w:val="single" w:sz="4" w:space="0" w:color="auto"/>
            </w:tcBorders>
            <w:vAlign w:val="center"/>
          </w:tcPr>
          <w:p w:rsidR="002C1393" w:rsidRPr="008145AC" w:rsidRDefault="00FA2B09">
            <w:pPr>
              <w:spacing w:line="324" w:lineRule="auto"/>
              <w:ind w:firstLine="480"/>
              <w:jc w:val="center"/>
              <w:rPr>
                <w:rFonts w:ascii="仿宋_GB2312" w:eastAsia="仿宋_GB2312" w:hAnsi="仿宋_GB2312" w:cs="微软雅黑"/>
                <w:u w:val="single"/>
              </w:rPr>
            </w:pPr>
            <w:r w:rsidRPr="008145AC">
              <w:rPr>
                <w:rFonts w:ascii="仿宋_GB2312" w:eastAsia="仿宋_GB2312" w:hAnsi="仿宋_GB2312" w:cs="微软雅黑" w:hint="eastAsia"/>
                <w:color w:val="0070C0"/>
                <w:u w:val="single"/>
              </w:rPr>
              <w:t>12</w:t>
            </w:r>
            <w:r w:rsidRPr="008145AC">
              <w:rPr>
                <w:rFonts w:ascii="仿宋_GB2312" w:eastAsia="仿宋_GB2312" w:hAnsi="仿宋_GB2312" w:cs="仿宋" w:hint="eastAsia"/>
              </w:rPr>
              <w:t>个月</w:t>
            </w:r>
          </w:p>
        </w:tc>
      </w:tr>
      <w:tr w:rsidR="002C1393" w:rsidRPr="008145AC" w:rsidTr="00E0414E">
        <w:trPr>
          <w:trHeight w:val="743"/>
          <w:jc w:val="center"/>
        </w:trPr>
        <w:tc>
          <w:tcPr>
            <w:tcW w:w="664" w:type="dxa"/>
            <w:tcBorders>
              <w:top w:val="single" w:sz="4" w:space="0" w:color="auto"/>
              <w:left w:val="single" w:sz="4" w:space="0" w:color="auto"/>
              <w:bottom w:val="single" w:sz="4" w:space="0" w:color="auto"/>
              <w:right w:val="single" w:sz="4" w:space="0" w:color="auto"/>
            </w:tcBorders>
            <w:vAlign w:val="center"/>
          </w:tcPr>
          <w:p w:rsidR="002C1393" w:rsidRPr="008145AC" w:rsidRDefault="00FA2B09" w:rsidP="00E0414E">
            <w:pPr>
              <w:spacing w:line="324" w:lineRule="auto"/>
              <w:ind w:firstLineChars="83" w:firstLine="199"/>
              <w:rPr>
                <w:rFonts w:ascii="仿宋_GB2312" w:eastAsia="仿宋_GB2312" w:hAnsi="仿宋_GB2312" w:cs="仿宋"/>
              </w:rPr>
            </w:pPr>
            <w:r w:rsidRPr="008145AC">
              <w:rPr>
                <w:rFonts w:ascii="仿宋_GB2312" w:eastAsia="仿宋_GB2312" w:hAnsi="仿宋_GB2312" w:cs="仿宋"/>
              </w:rPr>
              <w:t>6</w:t>
            </w:r>
          </w:p>
        </w:tc>
        <w:tc>
          <w:tcPr>
            <w:tcW w:w="1820" w:type="dxa"/>
            <w:tcBorders>
              <w:top w:val="single" w:sz="4" w:space="0" w:color="auto"/>
              <w:left w:val="nil"/>
              <w:bottom w:val="single" w:sz="4" w:space="0" w:color="auto"/>
              <w:right w:val="single" w:sz="4" w:space="0" w:color="auto"/>
            </w:tcBorders>
            <w:vAlign w:val="center"/>
          </w:tcPr>
          <w:p w:rsidR="002C1393" w:rsidRPr="008145AC" w:rsidRDefault="00FA2B09" w:rsidP="00E0414E">
            <w:pPr>
              <w:spacing w:line="324" w:lineRule="auto"/>
              <w:ind w:firstLineChars="0" w:firstLine="0"/>
              <w:jc w:val="center"/>
              <w:rPr>
                <w:rFonts w:ascii="仿宋_GB2312" w:eastAsia="仿宋_GB2312" w:hAnsi="仿宋_GB2312"/>
              </w:rPr>
            </w:pPr>
            <w:r w:rsidRPr="008145AC">
              <w:rPr>
                <w:rFonts w:ascii="仿宋_GB2312" w:eastAsia="仿宋_GB2312" w:hAnsi="仿宋_GB2312" w:cs="仿宋" w:hint="eastAsia"/>
              </w:rPr>
              <w:t>付款方式</w:t>
            </w:r>
          </w:p>
        </w:tc>
        <w:tc>
          <w:tcPr>
            <w:tcW w:w="6022" w:type="dxa"/>
            <w:tcBorders>
              <w:top w:val="single" w:sz="4" w:space="0" w:color="auto"/>
              <w:left w:val="nil"/>
              <w:bottom w:val="single" w:sz="4" w:space="0" w:color="auto"/>
              <w:right w:val="single" w:sz="4" w:space="0" w:color="auto"/>
            </w:tcBorders>
            <w:vAlign w:val="center"/>
          </w:tcPr>
          <w:p w:rsidR="002C1393" w:rsidRPr="008145AC" w:rsidRDefault="00FA2B09" w:rsidP="00374803">
            <w:pPr>
              <w:spacing w:line="324" w:lineRule="auto"/>
              <w:ind w:firstLine="480"/>
              <w:rPr>
                <w:rFonts w:ascii="仿宋_GB2312" w:eastAsia="仿宋_GB2312" w:hAnsi="仿宋_GB2312" w:cs="仿宋"/>
                <w:color w:val="0070C0"/>
              </w:rPr>
            </w:pPr>
            <w:r w:rsidRPr="008145AC">
              <w:rPr>
                <w:rFonts w:ascii="仿宋_GB2312" w:eastAsia="仿宋_GB2312" w:hAnsi="仿宋_GB2312" w:cs="仿宋" w:hint="eastAsia"/>
              </w:rPr>
              <w:t>进度款：</w:t>
            </w:r>
            <w:r w:rsidR="00374803" w:rsidRPr="008145AC">
              <w:rPr>
                <w:rFonts w:ascii="仿宋_GB2312" w:eastAsia="仿宋_GB2312" w:hAnsi="仿宋_GB2312" w:cs="仿宋" w:hint="eastAsia"/>
                <w:color w:val="0070C0"/>
              </w:rPr>
              <w:t>工程完工验收合格后 ， 达到付款条件起 60 日， 支付合同总金额的 70.00 %；竣工结（决） 算、 审计后， 质保期未满前 ， 达到付款条件起 60 日， 支付合同总金额的 27.00 %；竣工结（决） 算、 审计后， 质保期满后 ， 达到付款条件起 60 日， 支付合同总金额的 3.00</w:t>
            </w:r>
            <w:r w:rsidR="00374803" w:rsidRPr="008145AC">
              <w:rPr>
                <w:rFonts w:ascii="仿宋_GB2312" w:eastAsia="仿宋_GB2312" w:hAnsi="仿宋_GB2312" w:cs="仿宋"/>
                <w:color w:val="0070C0"/>
              </w:rPr>
              <w:t>%</w:t>
            </w:r>
            <w:r w:rsidR="00374803" w:rsidRPr="008145AC">
              <w:rPr>
                <w:rFonts w:ascii="仿宋_GB2312" w:eastAsia="仿宋_GB2312" w:hAnsi="仿宋_GB2312" w:cs="仿宋" w:hint="eastAsia"/>
                <w:color w:val="0070C0"/>
              </w:rPr>
              <w:t>；</w:t>
            </w:r>
            <w:r w:rsidRPr="008145AC">
              <w:rPr>
                <w:rFonts w:ascii="仿宋_GB2312" w:eastAsia="仿宋_GB2312" w:hAnsi="仿宋_GB2312" w:cs="仿宋" w:hint="eastAsia"/>
                <w:b/>
                <w:color w:val="FF0000"/>
              </w:rPr>
              <w:t>均为转账支付至承包方基本账户。</w:t>
            </w:r>
          </w:p>
        </w:tc>
      </w:tr>
      <w:tr w:rsidR="002C1393" w:rsidRPr="008145AC" w:rsidTr="00E0414E">
        <w:trPr>
          <w:trHeight w:val="1209"/>
          <w:jc w:val="center"/>
        </w:trPr>
        <w:tc>
          <w:tcPr>
            <w:tcW w:w="664" w:type="dxa"/>
            <w:tcBorders>
              <w:top w:val="single" w:sz="4" w:space="0" w:color="auto"/>
              <w:left w:val="single" w:sz="4" w:space="0" w:color="auto"/>
              <w:bottom w:val="single" w:sz="4" w:space="0" w:color="auto"/>
              <w:right w:val="single" w:sz="4" w:space="0" w:color="auto"/>
            </w:tcBorders>
            <w:vAlign w:val="center"/>
          </w:tcPr>
          <w:p w:rsidR="002C1393" w:rsidRPr="008145AC" w:rsidRDefault="00FA2B09" w:rsidP="00E0414E">
            <w:pPr>
              <w:spacing w:line="324" w:lineRule="auto"/>
              <w:ind w:firstLineChars="83" w:firstLine="199"/>
              <w:rPr>
                <w:rFonts w:ascii="仿宋_GB2312" w:eastAsia="仿宋_GB2312" w:hAnsi="仿宋_GB2312" w:cs="仿宋"/>
              </w:rPr>
            </w:pPr>
            <w:r w:rsidRPr="008145AC">
              <w:rPr>
                <w:rFonts w:ascii="仿宋_GB2312" w:eastAsia="仿宋_GB2312" w:hAnsi="仿宋_GB2312" w:cs="仿宋"/>
              </w:rPr>
              <w:t>7</w:t>
            </w:r>
          </w:p>
        </w:tc>
        <w:tc>
          <w:tcPr>
            <w:tcW w:w="1820" w:type="dxa"/>
            <w:tcBorders>
              <w:top w:val="single" w:sz="4" w:space="0" w:color="auto"/>
              <w:left w:val="nil"/>
              <w:bottom w:val="single" w:sz="4" w:space="0" w:color="auto"/>
              <w:right w:val="single" w:sz="4" w:space="0" w:color="auto"/>
            </w:tcBorders>
            <w:vAlign w:val="center"/>
          </w:tcPr>
          <w:p w:rsidR="002C1393" w:rsidRPr="008145AC" w:rsidRDefault="00FA2B09" w:rsidP="00E0414E">
            <w:pPr>
              <w:spacing w:line="324" w:lineRule="auto"/>
              <w:ind w:firstLineChars="0" w:firstLine="0"/>
              <w:jc w:val="center"/>
              <w:rPr>
                <w:rFonts w:ascii="仿宋_GB2312" w:eastAsia="仿宋_GB2312" w:hAnsi="仿宋_GB2312" w:cs="仿宋"/>
              </w:rPr>
            </w:pPr>
            <w:r w:rsidRPr="008145AC">
              <w:rPr>
                <w:rFonts w:ascii="仿宋_GB2312" w:eastAsia="仿宋_GB2312" w:hAnsi="仿宋_GB2312" w:cs="仿宋" w:hint="eastAsia"/>
              </w:rPr>
              <w:t>验收</w:t>
            </w:r>
          </w:p>
        </w:tc>
        <w:tc>
          <w:tcPr>
            <w:tcW w:w="6022" w:type="dxa"/>
            <w:tcBorders>
              <w:top w:val="single" w:sz="4" w:space="0" w:color="auto"/>
              <w:left w:val="nil"/>
              <w:bottom w:val="single" w:sz="4" w:space="0" w:color="auto"/>
              <w:right w:val="single" w:sz="4" w:space="0" w:color="auto"/>
            </w:tcBorders>
            <w:vAlign w:val="center"/>
          </w:tcPr>
          <w:p w:rsidR="002C1393" w:rsidRPr="008145AC" w:rsidRDefault="0082519B" w:rsidP="00A33C17">
            <w:pPr>
              <w:spacing w:line="324" w:lineRule="auto"/>
              <w:ind w:firstLine="480"/>
              <w:rPr>
                <w:rFonts w:ascii="仿宋_GB2312" w:eastAsia="仿宋_GB2312" w:hAnsi="仿宋_GB2312" w:cs="仿宋"/>
                <w:color w:val="0070C0"/>
              </w:rPr>
            </w:pPr>
            <w:r w:rsidRPr="008145AC">
              <w:rPr>
                <w:rFonts w:ascii="仿宋_GB2312" w:eastAsia="仿宋_GB2312" w:hAnsi="仿宋_GB2312" w:cs="仿宋" w:hint="eastAsia"/>
                <w:color w:val="0070C0"/>
              </w:rPr>
              <w:t>1. 本项目采购人按照合同约定， 依据政府采购相关法律法规、《财政部关于进一步加强政府采购需求和履约验收管理的指导意见》（财库〔2016〕205号） 、 《政府采购需求管理办法》（财库〔2021〕22号）、《广安市政府采购项目履约验收工作规程》 广市财采〔2021〕275号的要求及国家行业主管部门规定的标准、方法和内容组织验收。 2 .交付竣工验收的工程， 必须符合规定的工程质量标准， 有完整的工程技术经济资料和经签署的工程保修书，并具备国家规定的其他竣工条件。工程竣工经验收合格后，方可交付使用；未经验收或者验收不合格的，不得交付使用。 3.验收结果合格的， 采购人应向成交供应商出具履约验收报告，成交供应商凭验收报告办理相关手续。 4 .验收结果不合格的，履约保证金将不予退还， 给采购人造成的损失超过履约保证金数</w:t>
            </w:r>
            <w:r w:rsidRPr="008145AC">
              <w:rPr>
                <w:rFonts w:ascii="仿宋_GB2312" w:eastAsia="仿宋_GB2312" w:hAnsi="仿宋_GB2312" w:cs="仿宋" w:hint="eastAsia"/>
                <w:color w:val="0070C0"/>
              </w:rPr>
              <w:lastRenderedPageBreak/>
              <w:t>额的，还应当对超过部分予以赔偿；没有提交履约保证金的，应当对采购人的损失承担赔偿责任。</w:t>
            </w:r>
          </w:p>
        </w:tc>
      </w:tr>
      <w:tr w:rsidR="002C1393" w:rsidRPr="008145AC" w:rsidTr="00E0414E">
        <w:trPr>
          <w:trHeight w:val="469"/>
          <w:jc w:val="center"/>
        </w:trPr>
        <w:tc>
          <w:tcPr>
            <w:tcW w:w="664" w:type="dxa"/>
            <w:tcBorders>
              <w:top w:val="single" w:sz="4" w:space="0" w:color="auto"/>
              <w:left w:val="single" w:sz="4" w:space="0" w:color="auto"/>
              <w:bottom w:val="single" w:sz="4" w:space="0" w:color="auto"/>
              <w:right w:val="single" w:sz="4" w:space="0" w:color="auto"/>
            </w:tcBorders>
            <w:vAlign w:val="center"/>
          </w:tcPr>
          <w:p w:rsidR="002C1393" w:rsidRPr="008145AC" w:rsidRDefault="00FA2B09" w:rsidP="00E0414E">
            <w:pPr>
              <w:spacing w:line="324" w:lineRule="auto"/>
              <w:ind w:firstLineChars="83" w:firstLine="199"/>
              <w:rPr>
                <w:rFonts w:ascii="仿宋_GB2312" w:eastAsia="仿宋_GB2312" w:hAnsi="仿宋_GB2312" w:cs="仿宋"/>
              </w:rPr>
            </w:pPr>
            <w:r w:rsidRPr="008145AC">
              <w:rPr>
                <w:rFonts w:ascii="仿宋_GB2312" w:eastAsia="仿宋_GB2312" w:hAnsi="仿宋_GB2312" w:cs="仿宋"/>
              </w:rPr>
              <w:lastRenderedPageBreak/>
              <w:t>8</w:t>
            </w:r>
          </w:p>
        </w:tc>
        <w:tc>
          <w:tcPr>
            <w:tcW w:w="1820" w:type="dxa"/>
            <w:tcBorders>
              <w:top w:val="single" w:sz="4" w:space="0" w:color="auto"/>
              <w:left w:val="nil"/>
              <w:bottom w:val="single" w:sz="4" w:space="0" w:color="auto"/>
              <w:right w:val="single" w:sz="4" w:space="0" w:color="auto"/>
            </w:tcBorders>
            <w:vAlign w:val="center"/>
          </w:tcPr>
          <w:p w:rsidR="002C1393" w:rsidRPr="008145AC" w:rsidRDefault="00FA2B09" w:rsidP="00E0414E">
            <w:pPr>
              <w:spacing w:line="324" w:lineRule="auto"/>
              <w:ind w:firstLineChars="0" w:firstLine="0"/>
              <w:jc w:val="center"/>
              <w:rPr>
                <w:rFonts w:ascii="仿宋_GB2312" w:eastAsia="仿宋_GB2312" w:hAnsi="仿宋_GB2312" w:cs="仿宋"/>
              </w:rPr>
            </w:pPr>
            <w:r w:rsidRPr="008145AC">
              <w:rPr>
                <w:rFonts w:ascii="仿宋_GB2312" w:eastAsia="仿宋_GB2312" w:hAnsi="仿宋_GB2312" w:cs="仿宋" w:hint="eastAsia"/>
              </w:rPr>
              <w:t>违约责任</w:t>
            </w:r>
          </w:p>
        </w:tc>
        <w:tc>
          <w:tcPr>
            <w:tcW w:w="6022" w:type="dxa"/>
            <w:tcBorders>
              <w:top w:val="single" w:sz="4" w:space="0" w:color="auto"/>
              <w:left w:val="nil"/>
              <w:bottom w:val="single" w:sz="4" w:space="0" w:color="auto"/>
              <w:right w:val="single" w:sz="4" w:space="0" w:color="auto"/>
            </w:tcBorders>
            <w:vAlign w:val="center"/>
          </w:tcPr>
          <w:p w:rsidR="002C1393" w:rsidRPr="008145AC" w:rsidRDefault="00FA2B09" w:rsidP="006F26B3">
            <w:pPr>
              <w:spacing w:line="324" w:lineRule="auto"/>
              <w:ind w:firstLineChars="0" w:firstLine="0"/>
              <w:jc w:val="center"/>
              <w:rPr>
                <w:rFonts w:ascii="仿宋_GB2312" w:eastAsia="仿宋_GB2312" w:hAnsi="仿宋_GB2312" w:cs="仿宋"/>
              </w:rPr>
            </w:pPr>
            <w:r w:rsidRPr="008145AC">
              <w:rPr>
                <w:rFonts w:ascii="仿宋_GB2312" w:eastAsia="仿宋_GB2312" w:hAnsi="仿宋_GB2312" w:cs="仿宋" w:hint="eastAsia"/>
              </w:rPr>
              <w:t>见合同条款</w:t>
            </w:r>
          </w:p>
        </w:tc>
      </w:tr>
      <w:tr w:rsidR="002C1393" w:rsidRPr="008145AC" w:rsidTr="00E0414E">
        <w:trPr>
          <w:trHeight w:val="501"/>
          <w:jc w:val="center"/>
        </w:trPr>
        <w:tc>
          <w:tcPr>
            <w:tcW w:w="664" w:type="dxa"/>
            <w:tcBorders>
              <w:top w:val="single" w:sz="4" w:space="0" w:color="auto"/>
              <w:left w:val="single" w:sz="4" w:space="0" w:color="auto"/>
              <w:bottom w:val="single" w:sz="4" w:space="0" w:color="auto"/>
              <w:right w:val="single" w:sz="4" w:space="0" w:color="auto"/>
            </w:tcBorders>
            <w:vAlign w:val="center"/>
          </w:tcPr>
          <w:p w:rsidR="002C1393" w:rsidRPr="008145AC" w:rsidRDefault="00FA2B09" w:rsidP="00E0414E">
            <w:pPr>
              <w:spacing w:line="324" w:lineRule="auto"/>
              <w:ind w:firstLineChars="83" w:firstLine="199"/>
              <w:rPr>
                <w:rFonts w:ascii="仿宋_GB2312" w:eastAsia="仿宋_GB2312" w:hAnsi="仿宋_GB2312"/>
              </w:rPr>
            </w:pPr>
            <w:r w:rsidRPr="008145AC">
              <w:rPr>
                <w:rFonts w:ascii="仿宋_GB2312" w:eastAsia="仿宋_GB2312" w:hAnsi="仿宋_GB2312" w:cs="仿宋" w:hint="eastAsia"/>
              </w:rPr>
              <w:t>9</w:t>
            </w:r>
          </w:p>
        </w:tc>
        <w:tc>
          <w:tcPr>
            <w:tcW w:w="1820" w:type="dxa"/>
            <w:tcBorders>
              <w:top w:val="single" w:sz="4" w:space="0" w:color="auto"/>
              <w:left w:val="nil"/>
              <w:bottom w:val="single" w:sz="4" w:space="0" w:color="auto"/>
              <w:right w:val="single" w:sz="4" w:space="0" w:color="auto"/>
            </w:tcBorders>
            <w:vAlign w:val="center"/>
          </w:tcPr>
          <w:p w:rsidR="002C1393" w:rsidRPr="008145AC" w:rsidRDefault="00FA2B09" w:rsidP="00E0414E">
            <w:pPr>
              <w:spacing w:line="324" w:lineRule="auto"/>
              <w:ind w:firstLineChars="0" w:firstLine="0"/>
              <w:jc w:val="center"/>
              <w:rPr>
                <w:rFonts w:ascii="仿宋_GB2312" w:eastAsia="仿宋_GB2312" w:hAnsi="仿宋_GB2312"/>
              </w:rPr>
            </w:pPr>
            <w:r w:rsidRPr="008145AC">
              <w:rPr>
                <w:rFonts w:ascii="仿宋_GB2312" w:eastAsia="仿宋_GB2312" w:hAnsi="仿宋_GB2312" w:hint="eastAsia"/>
              </w:rPr>
              <w:t>保险</w:t>
            </w:r>
          </w:p>
        </w:tc>
        <w:tc>
          <w:tcPr>
            <w:tcW w:w="6022" w:type="dxa"/>
            <w:tcBorders>
              <w:top w:val="single" w:sz="4" w:space="0" w:color="auto"/>
              <w:left w:val="nil"/>
              <w:bottom w:val="single" w:sz="4" w:space="0" w:color="auto"/>
              <w:right w:val="single" w:sz="4" w:space="0" w:color="auto"/>
            </w:tcBorders>
            <w:vAlign w:val="center"/>
          </w:tcPr>
          <w:p w:rsidR="002C1393" w:rsidRPr="008145AC" w:rsidRDefault="00FA2B09" w:rsidP="00E0414E">
            <w:pPr>
              <w:spacing w:line="324" w:lineRule="auto"/>
              <w:ind w:firstLineChars="0" w:firstLine="0"/>
              <w:jc w:val="center"/>
              <w:rPr>
                <w:rFonts w:ascii="仿宋_GB2312" w:eastAsia="仿宋_GB2312" w:hAnsi="仿宋_GB2312"/>
              </w:rPr>
            </w:pPr>
            <w:r w:rsidRPr="008145AC">
              <w:rPr>
                <w:rFonts w:ascii="仿宋_GB2312" w:eastAsia="仿宋_GB2312" w:hAnsi="仿宋_GB2312" w:cs="仿宋" w:hint="eastAsia"/>
              </w:rPr>
              <w:t>见合同条款</w:t>
            </w:r>
          </w:p>
        </w:tc>
      </w:tr>
    </w:tbl>
    <w:p w:rsidR="002C1393" w:rsidRPr="008145AC" w:rsidRDefault="00FA2B09">
      <w:pPr>
        <w:adjustRightInd w:val="0"/>
        <w:snapToGrid w:val="0"/>
        <w:spacing w:line="324" w:lineRule="auto"/>
        <w:ind w:firstLine="480"/>
        <w:rPr>
          <w:rFonts w:ascii="仿宋_GB2312" w:eastAsia="仿宋_GB2312" w:hAnsi="仿宋_GB2312" w:cs="仿宋"/>
        </w:rPr>
      </w:pPr>
      <w:r w:rsidRPr="008145AC">
        <w:rPr>
          <w:rFonts w:ascii="仿宋_GB2312" w:eastAsia="仿宋_GB2312" w:hAnsi="仿宋_GB2312" w:cs="仿宋" w:hint="eastAsia"/>
        </w:rPr>
        <w:t>说明：1</w:t>
      </w:r>
      <w:r w:rsidRPr="008145AC">
        <w:rPr>
          <w:rFonts w:ascii="仿宋_GB2312" w:eastAsia="仿宋_GB2312" w:hAnsi="仿宋_GB2312" w:cs="仿宋"/>
        </w:rPr>
        <w:t>.</w:t>
      </w:r>
      <w:r w:rsidRPr="008145AC">
        <w:rPr>
          <w:rFonts w:ascii="仿宋_GB2312" w:eastAsia="仿宋_GB2312" w:hAnsi="仿宋_GB2312" w:cs="仿宋" w:hint="eastAsia"/>
        </w:rPr>
        <w:t>对于不允许偏离的实质性要求和条件，采购人或者采购代理机构应当在谈判文件中规定，并以醒目的方式标明。</w:t>
      </w:r>
    </w:p>
    <w:p w:rsidR="002C1393" w:rsidRPr="008145AC" w:rsidRDefault="00FA2B09">
      <w:pPr>
        <w:adjustRightInd w:val="0"/>
        <w:snapToGrid w:val="0"/>
        <w:spacing w:line="324" w:lineRule="auto"/>
        <w:ind w:firstLine="480"/>
        <w:rPr>
          <w:rFonts w:ascii="仿宋_GB2312" w:eastAsia="仿宋_GB2312" w:hAnsi="仿宋_GB2312" w:cs="仿宋"/>
        </w:rPr>
      </w:pPr>
      <w:r w:rsidRPr="008145AC">
        <w:rPr>
          <w:rFonts w:ascii="仿宋_GB2312" w:eastAsia="仿宋_GB2312" w:hAnsi="仿宋_GB2312" w:cs="仿宋"/>
        </w:rPr>
        <w:t>2.</w:t>
      </w:r>
      <w:r w:rsidRPr="008145AC">
        <w:rPr>
          <w:rFonts w:ascii="仿宋_GB2312" w:eastAsia="仿宋_GB2312" w:hAnsi="仿宋_GB2312" w:cs="仿宋" w:hint="eastAsia"/>
        </w:rPr>
        <w:t>除相关法律或行政法规或规章要求供应商在响应或谈判阶段提供检测报告的，不</w:t>
      </w:r>
      <w:r w:rsidRPr="008145AC">
        <w:rPr>
          <w:rFonts w:ascii="仿宋_GB2312" w:eastAsia="仿宋_GB2312" w:hAnsi="仿宋_GB2312" w:cs="仿宋"/>
        </w:rPr>
        <w:t>得要求供应商在</w:t>
      </w:r>
      <w:r w:rsidRPr="008145AC">
        <w:rPr>
          <w:rFonts w:ascii="仿宋_GB2312" w:eastAsia="仿宋_GB2312" w:hAnsi="仿宋_GB2312" w:cs="仿宋" w:hint="eastAsia"/>
        </w:rPr>
        <w:t>响应、谈判</w:t>
      </w:r>
      <w:r w:rsidRPr="008145AC">
        <w:rPr>
          <w:rFonts w:ascii="仿宋_GB2312" w:eastAsia="仿宋_GB2312" w:hAnsi="仿宋_GB2312" w:cs="仿宋"/>
        </w:rPr>
        <w:t>阶段提供检测报告，</w:t>
      </w:r>
      <w:r w:rsidRPr="008145AC">
        <w:rPr>
          <w:rFonts w:ascii="仿宋_GB2312" w:eastAsia="仿宋_GB2312" w:hAnsi="仿宋_GB2312" w:cs="仿宋" w:hint="eastAsia"/>
        </w:rPr>
        <w:t>如</w:t>
      </w:r>
      <w:r w:rsidRPr="008145AC">
        <w:rPr>
          <w:rFonts w:ascii="仿宋_GB2312" w:eastAsia="仿宋_GB2312" w:hAnsi="仿宋_GB2312" w:cs="仿宋"/>
        </w:rPr>
        <w:t>确实需要检测报告</w:t>
      </w:r>
      <w:r w:rsidRPr="008145AC">
        <w:rPr>
          <w:rFonts w:ascii="仿宋_GB2312" w:eastAsia="仿宋_GB2312" w:hAnsi="仿宋_GB2312" w:cs="仿宋" w:hint="eastAsia"/>
        </w:rPr>
        <w:t>，可要求</w:t>
      </w:r>
      <w:r w:rsidRPr="008145AC">
        <w:rPr>
          <w:rFonts w:ascii="仿宋_GB2312" w:eastAsia="仿宋_GB2312" w:hAnsi="仿宋_GB2312" w:cs="仿宋"/>
        </w:rPr>
        <w:t>供应商承诺在签订合同阶段或项目实施阶段提供。</w:t>
      </w:r>
    </w:p>
    <w:p w:rsidR="002C1393" w:rsidRPr="008145AC" w:rsidRDefault="00FA2B09">
      <w:pPr>
        <w:adjustRightInd w:val="0"/>
        <w:snapToGrid w:val="0"/>
        <w:spacing w:line="324" w:lineRule="auto"/>
        <w:ind w:firstLine="480"/>
        <w:rPr>
          <w:rFonts w:ascii="仿宋_GB2312" w:eastAsia="仿宋_GB2312" w:hAnsi="仿宋_GB2312" w:cs="仿宋"/>
        </w:rPr>
      </w:pPr>
      <w:r w:rsidRPr="008145AC">
        <w:rPr>
          <w:rFonts w:ascii="仿宋_GB2312" w:eastAsia="仿宋_GB2312" w:hAnsi="仿宋_GB2312" w:cs="仿宋" w:hint="eastAsia"/>
        </w:rPr>
        <w:t>3</w:t>
      </w:r>
      <w:r w:rsidRPr="008145AC">
        <w:rPr>
          <w:rFonts w:ascii="仿宋_GB2312" w:eastAsia="仿宋_GB2312" w:hAnsi="仿宋_GB2312" w:cs="仿宋"/>
        </w:rPr>
        <w:t>.</w:t>
      </w:r>
      <w:r w:rsidRPr="008145AC">
        <w:rPr>
          <w:rFonts w:ascii="仿宋_GB2312" w:eastAsia="仿宋_GB2312" w:hAnsi="仿宋_GB2312" w:cs="仿宋" w:hint="eastAsia"/>
        </w:rPr>
        <w:t>若要求供应商提供相关人员的职业资格的，</w:t>
      </w:r>
      <w:r w:rsidRPr="008145AC">
        <w:rPr>
          <w:rFonts w:ascii="仿宋_GB2312" w:eastAsia="仿宋_GB2312" w:hAnsi="仿宋_GB2312" w:cs="仿宋"/>
        </w:rPr>
        <w:t>不得要求提供</w:t>
      </w:r>
      <w:r w:rsidRPr="008145AC">
        <w:rPr>
          <w:rFonts w:ascii="仿宋_GB2312" w:eastAsia="仿宋_GB2312" w:hAnsi="仿宋_GB2312" w:cs="仿宋" w:hint="eastAsia"/>
        </w:rPr>
        <w:t>除现行</w:t>
      </w:r>
      <w:r w:rsidRPr="008145AC">
        <w:rPr>
          <w:rFonts w:ascii="仿宋_GB2312" w:eastAsia="仿宋_GB2312" w:hAnsi="仿宋_GB2312" w:cs="仿宋"/>
        </w:rPr>
        <w:t>《</w:t>
      </w:r>
      <w:r w:rsidRPr="008145AC">
        <w:rPr>
          <w:rFonts w:ascii="仿宋_GB2312" w:eastAsia="仿宋_GB2312" w:hAnsi="仿宋_GB2312" w:cs="仿宋" w:hint="eastAsia"/>
        </w:rPr>
        <w:t>国</w:t>
      </w:r>
      <w:r w:rsidRPr="008145AC">
        <w:rPr>
          <w:rFonts w:ascii="仿宋_GB2312" w:eastAsia="仿宋_GB2312" w:hAnsi="仿宋_GB2312" w:cs="仿宋"/>
        </w:rPr>
        <w:t>家职业资格目录》以外</w:t>
      </w:r>
      <w:r w:rsidRPr="008145AC">
        <w:rPr>
          <w:rFonts w:ascii="仿宋_GB2312" w:eastAsia="仿宋_GB2312" w:hAnsi="仿宋_GB2312" w:cs="仿宋" w:hint="eastAsia"/>
        </w:rPr>
        <w:t>的职业资格，不得以不合理条件对供应商实行差别待遇或者歧视性待遇。</w:t>
      </w:r>
    </w:p>
    <w:p w:rsidR="002C1393" w:rsidRPr="008145AC" w:rsidRDefault="00FA2B09" w:rsidP="00E0414E">
      <w:pPr>
        <w:adjustRightInd w:val="0"/>
        <w:snapToGrid w:val="0"/>
        <w:spacing w:line="324" w:lineRule="auto"/>
        <w:ind w:firstLine="480"/>
        <w:rPr>
          <w:rFonts w:ascii="仿宋_GB2312" w:eastAsia="仿宋_GB2312" w:hAnsi="仿宋_GB2312" w:cs="仿宋"/>
        </w:rPr>
      </w:pPr>
      <w:r w:rsidRPr="008145AC">
        <w:rPr>
          <w:rFonts w:ascii="仿宋_GB2312" w:eastAsia="仿宋_GB2312" w:hAnsi="仿宋_GB2312" w:cs="仿宋" w:hint="eastAsia"/>
        </w:rPr>
        <w:t>4.本章采购需求中标注“★”号的条款为本次谈判采购项目的实质性要求。</w:t>
      </w:r>
    </w:p>
    <w:p w:rsidR="00AC6CD7" w:rsidRPr="008145AC" w:rsidRDefault="00AC6CD7" w:rsidP="00AC6CD7">
      <w:pPr>
        <w:pStyle w:val="a3"/>
        <w:ind w:firstLine="643"/>
        <w:sectPr w:rsidR="00AC6CD7" w:rsidRPr="008145AC">
          <w:pgSz w:w="11907" w:h="16840"/>
          <w:pgMar w:top="1440" w:right="1797" w:bottom="1440" w:left="1797" w:header="851" w:footer="992" w:gutter="0"/>
          <w:cols w:space="425"/>
          <w:docGrid w:linePitch="312"/>
        </w:sectPr>
      </w:pPr>
      <w:bookmarkStart w:id="67" w:name="_Toc69478556"/>
      <w:bookmarkStart w:id="68" w:name="_Toc509579145"/>
      <w:bookmarkStart w:id="69" w:name="_Toc183582232"/>
      <w:bookmarkStart w:id="70" w:name="_Toc217446057"/>
      <w:bookmarkStart w:id="71" w:name="_Toc183682369"/>
      <w:bookmarkEnd w:id="55"/>
      <w:bookmarkEnd w:id="56"/>
      <w:bookmarkEnd w:id="57"/>
      <w:bookmarkEnd w:id="58"/>
      <w:bookmarkEnd w:id="59"/>
    </w:p>
    <w:p w:rsidR="002C1393" w:rsidRPr="008145AC" w:rsidRDefault="00FA2B09" w:rsidP="00C917A7">
      <w:pPr>
        <w:pStyle w:val="a3"/>
        <w:ind w:firstLine="643"/>
        <w:rPr>
          <w:rFonts w:cs="Times New Roman"/>
        </w:rPr>
      </w:pPr>
      <w:r w:rsidRPr="008145AC">
        <w:rPr>
          <w:rFonts w:hint="eastAsia"/>
        </w:rPr>
        <w:lastRenderedPageBreak/>
        <w:t>第四章</w:t>
      </w:r>
      <w:r w:rsidRPr="008145AC">
        <w:rPr>
          <w:rFonts w:hint="eastAsia"/>
        </w:rPr>
        <w:t xml:space="preserve"> </w:t>
      </w:r>
      <w:r w:rsidRPr="008145AC">
        <w:rPr>
          <w:rFonts w:hint="eastAsia"/>
        </w:rPr>
        <w:t>谈判过程中可实质性变动的内容</w:t>
      </w:r>
      <w:bookmarkEnd w:id="67"/>
      <w:bookmarkEnd w:id="68"/>
    </w:p>
    <w:p w:rsidR="002C1393" w:rsidRPr="008145AC" w:rsidRDefault="00FA2B09">
      <w:pPr>
        <w:tabs>
          <w:tab w:val="left" w:pos="7665"/>
        </w:tabs>
        <w:spacing w:line="360" w:lineRule="auto"/>
        <w:ind w:firstLine="480"/>
        <w:rPr>
          <w:rFonts w:ascii="仿宋_GB2312" w:eastAsia="仿宋_GB2312" w:hAnsi="仿宋_GB2312" w:cs="仿宋"/>
        </w:rPr>
      </w:pPr>
      <w:r w:rsidRPr="008145AC">
        <w:rPr>
          <w:rFonts w:ascii="仿宋_GB2312" w:eastAsia="仿宋_GB2312" w:hAnsi="仿宋_GB2312" w:cs="仿宋" w:hint="eastAsia"/>
        </w:rPr>
        <w:t>在谈判过程中，谈判小组根据项目实际需要制定谈判内容，在获得采购人代表确认的前提下，可以根据谈判情况实质性变动相关内容。谈判小组对谈判文件作出的实质性变动是谈判文件的有效组成部分，谈判小组应及时以书面形式通知所有参加谈判的供应商。</w:t>
      </w:r>
    </w:p>
    <w:p w:rsidR="002C1393" w:rsidRPr="008145AC" w:rsidRDefault="00FA2B09">
      <w:pPr>
        <w:spacing w:line="360" w:lineRule="auto"/>
        <w:ind w:firstLine="480"/>
        <w:rPr>
          <w:rFonts w:ascii="仿宋_GB2312" w:eastAsia="仿宋_GB2312" w:hAnsi="仿宋_GB2312" w:cs="仿宋"/>
        </w:rPr>
      </w:pPr>
      <w:r w:rsidRPr="008145AC">
        <w:rPr>
          <w:rFonts w:ascii="仿宋_GB2312" w:eastAsia="仿宋_GB2312" w:hAnsi="仿宋_GB2312" w:cs="仿宋" w:hint="eastAsia"/>
        </w:rPr>
        <w:t>注：工程量清单不属于谈判过程中可以实质性变动的内容。</w:t>
      </w:r>
    </w:p>
    <w:p w:rsidR="002C1393" w:rsidRPr="008145AC" w:rsidRDefault="002C1393">
      <w:pPr>
        <w:tabs>
          <w:tab w:val="left" w:pos="7665"/>
        </w:tabs>
        <w:spacing w:line="360" w:lineRule="auto"/>
        <w:ind w:firstLine="480"/>
        <w:rPr>
          <w:rFonts w:ascii="仿宋_GB2312" w:eastAsia="仿宋_GB2312" w:hAnsi="仿宋_GB2312" w:cs="仿宋"/>
        </w:rPr>
      </w:pPr>
    </w:p>
    <w:p w:rsidR="006F26B3" w:rsidRPr="008145AC" w:rsidRDefault="006F26B3" w:rsidP="00AC6CD7">
      <w:pPr>
        <w:pStyle w:val="a3"/>
        <w:ind w:firstLine="643"/>
        <w:sectPr w:rsidR="006F26B3" w:rsidRPr="008145AC">
          <w:pgSz w:w="11907" w:h="16840"/>
          <w:pgMar w:top="1440" w:right="1797" w:bottom="1440" w:left="1797" w:header="851" w:footer="992" w:gutter="0"/>
          <w:cols w:space="425"/>
          <w:docGrid w:linePitch="312"/>
        </w:sectPr>
      </w:pPr>
      <w:bookmarkStart w:id="72" w:name="_Toc69478557"/>
    </w:p>
    <w:p w:rsidR="002C1393" w:rsidRPr="008145AC" w:rsidRDefault="00FA2B09" w:rsidP="00AC6CD7">
      <w:pPr>
        <w:pStyle w:val="a3"/>
        <w:ind w:firstLine="643"/>
        <w:rPr>
          <w:rFonts w:cs="Times New Roman"/>
        </w:rPr>
      </w:pPr>
      <w:r w:rsidRPr="008145AC">
        <w:rPr>
          <w:rFonts w:hint="eastAsia"/>
        </w:rPr>
        <w:lastRenderedPageBreak/>
        <w:t>第五章</w:t>
      </w:r>
      <w:r w:rsidRPr="008145AC">
        <w:rPr>
          <w:rFonts w:hint="eastAsia"/>
        </w:rPr>
        <w:t xml:space="preserve"> </w:t>
      </w:r>
      <w:r w:rsidRPr="008145AC">
        <w:rPr>
          <w:rFonts w:hint="eastAsia"/>
        </w:rPr>
        <w:t>响应文件格式</w:t>
      </w:r>
      <w:bookmarkEnd w:id="72"/>
    </w:p>
    <w:p w:rsidR="002C1393" w:rsidRPr="008145AC" w:rsidRDefault="002C1393">
      <w:pPr>
        <w:spacing w:line="360" w:lineRule="auto"/>
        <w:ind w:firstLine="643"/>
        <w:rPr>
          <w:rFonts w:ascii="仿宋_GB2312" w:eastAsia="仿宋_GB2312" w:hAnsi="仿宋_GB2312"/>
          <w:b/>
          <w:bCs/>
          <w:sz w:val="32"/>
          <w:szCs w:val="32"/>
        </w:rPr>
      </w:pPr>
    </w:p>
    <w:p w:rsidR="002C1393" w:rsidRPr="008145AC" w:rsidRDefault="00FA2B09">
      <w:pPr>
        <w:spacing w:line="360" w:lineRule="auto"/>
        <w:ind w:firstLine="480"/>
        <w:rPr>
          <w:rFonts w:ascii="仿宋_GB2312" w:eastAsia="仿宋_GB2312" w:hAnsi="仿宋_GB2312"/>
        </w:rPr>
      </w:pPr>
      <w:r w:rsidRPr="008145AC">
        <w:rPr>
          <w:rFonts w:ascii="仿宋_GB2312" w:eastAsia="仿宋_GB2312" w:hAnsi="仿宋_GB2312" w:cs="仿宋" w:hint="eastAsia"/>
        </w:rPr>
        <w:t>一、本章所制响应文件格式，除格式中明确将该格式作为实质性要求的，不具有强制性。</w:t>
      </w:r>
    </w:p>
    <w:p w:rsidR="002C1393" w:rsidRPr="008145AC" w:rsidRDefault="00FA2B09">
      <w:pPr>
        <w:spacing w:line="360" w:lineRule="auto"/>
        <w:ind w:firstLine="480"/>
        <w:rPr>
          <w:rFonts w:ascii="仿宋_GB2312" w:eastAsia="仿宋_GB2312" w:hAnsi="仿宋_GB2312" w:cs="仿宋"/>
        </w:rPr>
      </w:pPr>
      <w:r w:rsidRPr="008145AC">
        <w:rPr>
          <w:rFonts w:ascii="仿宋_GB2312" w:eastAsia="仿宋_GB2312" w:hAnsi="仿宋_GB2312" w:cs="仿宋" w:hint="eastAsia"/>
        </w:rPr>
        <w:t>二、本章所制响应文件格式有关表格中的备注栏，由供应商根据自身响应情况作解释性说明，不作为必填项。</w:t>
      </w:r>
    </w:p>
    <w:p w:rsidR="002C1393" w:rsidRPr="008145AC" w:rsidRDefault="00FA2B09">
      <w:pPr>
        <w:ind w:firstLine="480"/>
        <w:rPr>
          <w:rFonts w:ascii="仿宋_GB2312" w:eastAsia="仿宋_GB2312" w:hAnsi="仿宋_GB2312" w:cs="仿宋"/>
        </w:rPr>
      </w:pPr>
      <w:r w:rsidRPr="008145AC">
        <w:rPr>
          <w:rFonts w:ascii="仿宋_GB2312" w:eastAsia="仿宋_GB2312" w:hAnsi="仿宋_GB2312" w:cs="仿宋" w:hint="eastAsia"/>
        </w:rPr>
        <w:t>三、本项目中文件格式与公共资源交易平台中的投标文件制作模板格式不一致的，供应商在制作响应文件时，应以本采购文件中的格式为准。</w:t>
      </w:r>
    </w:p>
    <w:p w:rsidR="002C1393" w:rsidRPr="008145AC" w:rsidRDefault="002C1393">
      <w:pPr>
        <w:spacing w:line="360" w:lineRule="auto"/>
        <w:ind w:firstLine="643"/>
        <w:jc w:val="center"/>
        <w:rPr>
          <w:rFonts w:ascii="仿宋_GB2312" w:eastAsia="仿宋_GB2312" w:hAnsi="仿宋_GB2312"/>
          <w:b/>
          <w:bCs/>
          <w:sz w:val="32"/>
          <w:szCs w:val="32"/>
        </w:rPr>
      </w:pPr>
    </w:p>
    <w:p w:rsidR="002C1393" w:rsidRPr="008145AC" w:rsidRDefault="00FA2B09">
      <w:pPr>
        <w:spacing w:line="360" w:lineRule="auto"/>
        <w:ind w:firstLine="643"/>
        <w:jc w:val="center"/>
        <w:rPr>
          <w:rFonts w:ascii="仿宋_GB2312" w:eastAsia="仿宋_GB2312" w:hAnsi="仿宋_GB2312"/>
          <w:b/>
          <w:bCs/>
          <w:sz w:val="32"/>
          <w:szCs w:val="32"/>
        </w:rPr>
      </w:pPr>
      <w:r w:rsidRPr="008145AC">
        <w:rPr>
          <w:rFonts w:ascii="仿宋_GB2312" w:eastAsia="仿宋_GB2312" w:hAnsi="仿宋_GB2312"/>
          <w:b/>
          <w:bCs/>
          <w:sz w:val="32"/>
          <w:szCs w:val="32"/>
        </w:rPr>
        <w:br w:type="page"/>
      </w:r>
    </w:p>
    <w:p w:rsidR="002C1393" w:rsidRPr="008145AC" w:rsidRDefault="00FA2B09">
      <w:pPr>
        <w:spacing w:line="360" w:lineRule="auto"/>
        <w:ind w:firstLine="643"/>
        <w:jc w:val="center"/>
        <w:rPr>
          <w:rFonts w:ascii="仿宋_GB2312" w:eastAsia="仿宋_GB2312" w:hAnsi="仿宋_GB2312"/>
          <w:b/>
          <w:bCs/>
          <w:sz w:val="32"/>
          <w:szCs w:val="32"/>
        </w:rPr>
      </w:pPr>
      <w:r w:rsidRPr="008145AC">
        <w:rPr>
          <w:rFonts w:ascii="仿宋_GB2312" w:eastAsia="仿宋_GB2312" w:hAnsi="仿宋_GB2312" w:cs="仿宋" w:hint="eastAsia"/>
          <w:b/>
          <w:bCs/>
          <w:sz w:val="32"/>
          <w:szCs w:val="32"/>
        </w:rPr>
        <w:lastRenderedPageBreak/>
        <w:t xml:space="preserve"> “响应文件”格式</w:t>
      </w:r>
    </w:p>
    <w:p w:rsidR="002C1393" w:rsidRPr="008145AC" w:rsidRDefault="002C1393">
      <w:pPr>
        <w:spacing w:line="360" w:lineRule="auto"/>
        <w:ind w:firstLine="562"/>
        <w:rPr>
          <w:rFonts w:ascii="仿宋_GB2312" w:eastAsia="仿宋_GB2312" w:hAnsi="仿宋_GB2312"/>
          <w:b/>
          <w:bCs/>
          <w:sz w:val="28"/>
          <w:szCs w:val="28"/>
        </w:rPr>
      </w:pPr>
    </w:p>
    <w:p w:rsidR="002C1393" w:rsidRPr="008145AC" w:rsidRDefault="00FA2B09">
      <w:pPr>
        <w:spacing w:line="360" w:lineRule="auto"/>
        <w:ind w:firstLine="643"/>
        <w:rPr>
          <w:rFonts w:ascii="仿宋_GB2312" w:eastAsia="仿宋_GB2312" w:hAnsi="仿宋_GB2312"/>
          <w:b/>
          <w:bCs/>
          <w:sz w:val="32"/>
          <w:szCs w:val="32"/>
        </w:rPr>
      </w:pPr>
      <w:r w:rsidRPr="008145AC">
        <w:rPr>
          <w:rFonts w:ascii="仿宋_GB2312" w:eastAsia="仿宋_GB2312" w:hAnsi="仿宋_GB2312" w:cs="仿宋" w:hint="eastAsia"/>
          <w:b/>
          <w:bCs/>
          <w:sz w:val="32"/>
          <w:szCs w:val="32"/>
        </w:rPr>
        <w:t>封面：</w:t>
      </w:r>
    </w:p>
    <w:p w:rsidR="002C1393" w:rsidRPr="008145AC" w:rsidRDefault="002C1393">
      <w:pPr>
        <w:spacing w:line="360" w:lineRule="auto"/>
        <w:ind w:firstLine="723"/>
        <w:rPr>
          <w:rFonts w:ascii="仿宋_GB2312" w:eastAsia="仿宋_GB2312" w:hAnsi="仿宋_GB2312" w:cs="仿宋"/>
          <w:b/>
          <w:bCs/>
          <w:sz w:val="36"/>
          <w:szCs w:val="36"/>
        </w:rPr>
      </w:pPr>
    </w:p>
    <w:p w:rsidR="002C1393" w:rsidRPr="008145AC" w:rsidRDefault="002C1393">
      <w:pPr>
        <w:spacing w:line="360" w:lineRule="auto"/>
        <w:ind w:firstLine="643"/>
        <w:rPr>
          <w:rFonts w:ascii="仿宋_GB2312" w:eastAsia="仿宋_GB2312" w:hAnsi="仿宋_GB2312"/>
          <w:b/>
          <w:bCs/>
          <w:sz w:val="32"/>
          <w:szCs w:val="32"/>
        </w:rPr>
      </w:pPr>
    </w:p>
    <w:p w:rsidR="002C1393" w:rsidRPr="008145AC" w:rsidRDefault="00FA2B09">
      <w:pPr>
        <w:spacing w:line="360" w:lineRule="auto"/>
        <w:ind w:firstLine="803"/>
        <w:jc w:val="center"/>
        <w:rPr>
          <w:rFonts w:ascii="仿宋_GB2312" w:eastAsia="仿宋_GB2312" w:hAnsi="仿宋_GB2312"/>
          <w:b/>
          <w:bCs/>
          <w:sz w:val="72"/>
          <w:szCs w:val="72"/>
        </w:rPr>
      </w:pPr>
      <w:r w:rsidRPr="008145AC">
        <w:rPr>
          <w:rFonts w:ascii="仿宋_GB2312" w:eastAsia="仿宋_GB2312" w:hAnsi="仿宋_GB2312" w:cs="仿宋"/>
          <w:b/>
          <w:bCs/>
          <w:sz w:val="40"/>
          <w:szCs w:val="40"/>
        </w:rPr>
        <w:t>XX</w:t>
      </w:r>
      <w:r w:rsidRPr="008145AC">
        <w:rPr>
          <w:rFonts w:ascii="仿宋_GB2312" w:eastAsia="仿宋_GB2312" w:hAnsi="仿宋_GB2312" w:cs="仿宋" w:hint="eastAsia"/>
          <w:b/>
          <w:bCs/>
          <w:sz w:val="40"/>
          <w:szCs w:val="40"/>
        </w:rPr>
        <w:t>项目</w:t>
      </w:r>
    </w:p>
    <w:p w:rsidR="002C1393" w:rsidRPr="008145AC" w:rsidRDefault="002C1393">
      <w:pPr>
        <w:spacing w:line="360" w:lineRule="auto"/>
        <w:ind w:firstLine="1044"/>
        <w:rPr>
          <w:rFonts w:ascii="仿宋_GB2312" w:eastAsia="仿宋_GB2312" w:hAnsi="仿宋_GB2312"/>
          <w:b/>
          <w:bCs/>
          <w:sz w:val="52"/>
          <w:szCs w:val="52"/>
        </w:rPr>
      </w:pPr>
    </w:p>
    <w:p w:rsidR="002C1393" w:rsidRPr="008145AC" w:rsidRDefault="00FA2B09">
      <w:pPr>
        <w:spacing w:line="360" w:lineRule="auto"/>
        <w:ind w:firstLine="1044"/>
        <w:jc w:val="center"/>
        <w:rPr>
          <w:rFonts w:ascii="仿宋_GB2312" w:eastAsia="仿宋_GB2312" w:hAnsi="仿宋_GB2312"/>
          <w:b/>
          <w:bCs/>
          <w:sz w:val="32"/>
          <w:szCs w:val="32"/>
        </w:rPr>
      </w:pPr>
      <w:r w:rsidRPr="008145AC">
        <w:rPr>
          <w:rFonts w:ascii="仿宋_GB2312" w:eastAsia="仿宋_GB2312" w:hAnsi="仿宋_GB2312" w:cs="仿宋" w:hint="eastAsia"/>
          <w:b/>
          <w:bCs/>
          <w:sz w:val="52"/>
          <w:szCs w:val="52"/>
        </w:rPr>
        <w:t>响应文件</w:t>
      </w:r>
    </w:p>
    <w:p w:rsidR="002C1393" w:rsidRPr="008145AC" w:rsidRDefault="002C1393">
      <w:pPr>
        <w:spacing w:line="360" w:lineRule="auto"/>
        <w:ind w:firstLine="723"/>
        <w:rPr>
          <w:rFonts w:ascii="仿宋_GB2312" w:eastAsia="仿宋_GB2312" w:hAnsi="仿宋_GB2312"/>
          <w:b/>
          <w:bCs/>
          <w:sz w:val="36"/>
          <w:szCs w:val="36"/>
        </w:rPr>
      </w:pPr>
    </w:p>
    <w:p w:rsidR="002C1393" w:rsidRPr="008145AC" w:rsidRDefault="002C1393">
      <w:pPr>
        <w:spacing w:line="360" w:lineRule="auto"/>
        <w:ind w:firstLine="723"/>
        <w:rPr>
          <w:rFonts w:ascii="仿宋_GB2312" w:eastAsia="仿宋_GB2312" w:hAnsi="仿宋_GB2312"/>
          <w:b/>
          <w:bCs/>
          <w:sz w:val="36"/>
          <w:szCs w:val="36"/>
        </w:rPr>
      </w:pPr>
    </w:p>
    <w:p w:rsidR="002C1393" w:rsidRPr="008145AC" w:rsidRDefault="00FA2B09">
      <w:pPr>
        <w:spacing w:line="360" w:lineRule="auto"/>
        <w:ind w:firstLine="643"/>
        <w:rPr>
          <w:rFonts w:ascii="仿宋_GB2312" w:eastAsia="仿宋_GB2312" w:hAnsi="仿宋_GB2312"/>
          <w:b/>
          <w:bCs/>
          <w:sz w:val="32"/>
          <w:szCs w:val="32"/>
          <w:u w:val="single"/>
        </w:rPr>
      </w:pPr>
      <w:r w:rsidRPr="008145AC">
        <w:rPr>
          <w:rFonts w:ascii="仿宋_GB2312" w:eastAsia="仿宋_GB2312" w:hAnsi="仿宋_GB2312" w:cs="仿宋" w:hint="eastAsia"/>
          <w:b/>
          <w:bCs/>
          <w:sz w:val="32"/>
          <w:szCs w:val="32"/>
        </w:rPr>
        <w:t>供应商名称：</w:t>
      </w:r>
    </w:p>
    <w:p w:rsidR="002C1393" w:rsidRPr="008145AC" w:rsidRDefault="00FA2B09">
      <w:pPr>
        <w:spacing w:line="360" w:lineRule="auto"/>
        <w:ind w:firstLine="643"/>
        <w:rPr>
          <w:rFonts w:ascii="仿宋_GB2312" w:eastAsia="仿宋_GB2312" w:hAnsi="仿宋_GB2312"/>
          <w:b/>
          <w:bCs/>
          <w:sz w:val="32"/>
          <w:szCs w:val="32"/>
          <w:u w:val="single"/>
        </w:rPr>
      </w:pPr>
      <w:r w:rsidRPr="008145AC">
        <w:rPr>
          <w:rFonts w:ascii="仿宋_GB2312" w:eastAsia="仿宋_GB2312" w:hAnsi="仿宋_GB2312" w:cs="仿宋" w:hint="eastAsia"/>
          <w:b/>
          <w:bCs/>
          <w:sz w:val="32"/>
          <w:szCs w:val="32"/>
        </w:rPr>
        <w:t>采购项目编号：</w:t>
      </w:r>
    </w:p>
    <w:p w:rsidR="002C1393" w:rsidRPr="008145AC" w:rsidRDefault="00FA2B09">
      <w:pPr>
        <w:spacing w:line="360" w:lineRule="auto"/>
        <w:ind w:firstLine="643"/>
        <w:rPr>
          <w:rFonts w:ascii="仿宋_GB2312" w:eastAsia="仿宋_GB2312" w:hAnsi="仿宋_GB2312" w:cs="仿宋"/>
          <w:b/>
          <w:bCs/>
          <w:sz w:val="32"/>
          <w:szCs w:val="32"/>
        </w:rPr>
      </w:pPr>
      <w:r w:rsidRPr="008145AC">
        <w:rPr>
          <w:rFonts w:ascii="仿宋_GB2312" w:eastAsia="仿宋_GB2312" w:hAnsi="仿宋_GB2312" w:cs="仿宋" w:hint="eastAsia"/>
          <w:b/>
          <w:bCs/>
          <w:sz w:val="32"/>
          <w:szCs w:val="32"/>
        </w:rPr>
        <w:t>包号：</w:t>
      </w:r>
    </w:p>
    <w:p w:rsidR="002C1393" w:rsidRPr="008145AC" w:rsidRDefault="00FA2B09">
      <w:pPr>
        <w:spacing w:line="360" w:lineRule="auto"/>
        <w:ind w:firstLine="643"/>
        <w:jc w:val="center"/>
        <w:rPr>
          <w:rFonts w:ascii="仿宋_GB2312" w:eastAsia="仿宋_GB2312" w:hAnsi="仿宋_GB2312"/>
          <w:b/>
          <w:bCs/>
          <w:sz w:val="32"/>
          <w:szCs w:val="32"/>
        </w:rPr>
      </w:pPr>
      <w:r w:rsidRPr="008145AC">
        <w:rPr>
          <w:rFonts w:ascii="仿宋_GB2312" w:eastAsia="仿宋_GB2312" w:hAnsi="仿宋_GB2312" w:cs="仿宋"/>
          <w:b/>
          <w:bCs/>
          <w:sz w:val="32"/>
          <w:szCs w:val="32"/>
        </w:rPr>
        <w:t>XX</w:t>
      </w:r>
      <w:r w:rsidRPr="008145AC">
        <w:rPr>
          <w:rFonts w:ascii="仿宋_GB2312" w:eastAsia="仿宋_GB2312" w:hAnsi="仿宋_GB2312" w:cs="仿宋" w:hint="eastAsia"/>
          <w:b/>
          <w:bCs/>
          <w:sz w:val="32"/>
          <w:szCs w:val="32"/>
        </w:rPr>
        <w:t>年</w:t>
      </w:r>
      <w:r w:rsidRPr="008145AC">
        <w:rPr>
          <w:rFonts w:ascii="仿宋_GB2312" w:eastAsia="仿宋_GB2312" w:hAnsi="仿宋_GB2312" w:cs="仿宋"/>
          <w:b/>
          <w:bCs/>
          <w:sz w:val="32"/>
          <w:szCs w:val="32"/>
        </w:rPr>
        <w:t>XX</w:t>
      </w:r>
      <w:r w:rsidRPr="008145AC">
        <w:rPr>
          <w:rFonts w:ascii="仿宋_GB2312" w:eastAsia="仿宋_GB2312" w:hAnsi="仿宋_GB2312" w:cs="仿宋" w:hint="eastAsia"/>
          <w:b/>
          <w:bCs/>
          <w:sz w:val="32"/>
          <w:szCs w:val="32"/>
        </w:rPr>
        <w:t>月</w:t>
      </w:r>
      <w:r w:rsidRPr="008145AC">
        <w:rPr>
          <w:rFonts w:ascii="仿宋_GB2312" w:eastAsia="仿宋_GB2312" w:hAnsi="仿宋_GB2312" w:cs="仿宋"/>
          <w:b/>
          <w:bCs/>
          <w:sz w:val="32"/>
          <w:szCs w:val="32"/>
        </w:rPr>
        <w:t>XX</w:t>
      </w:r>
      <w:r w:rsidRPr="008145AC">
        <w:rPr>
          <w:rFonts w:ascii="仿宋_GB2312" w:eastAsia="仿宋_GB2312" w:hAnsi="仿宋_GB2312" w:cs="仿宋" w:hint="eastAsia"/>
          <w:b/>
          <w:bCs/>
          <w:sz w:val="32"/>
          <w:szCs w:val="32"/>
        </w:rPr>
        <w:t>日</w:t>
      </w:r>
    </w:p>
    <w:p w:rsidR="002C1393" w:rsidRPr="008145AC" w:rsidRDefault="002C1393">
      <w:pPr>
        <w:ind w:firstLine="640"/>
        <w:rPr>
          <w:rFonts w:ascii="仿宋_GB2312" w:eastAsia="仿宋_GB2312" w:hAnsi="仿宋_GB2312"/>
          <w:sz w:val="32"/>
          <w:szCs w:val="32"/>
        </w:rPr>
      </w:pPr>
    </w:p>
    <w:p w:rsidR="002C1393" w:rsidRPr="008145AC" w:rsidRDefault="00FA2B09">
      <w:pPr>
        <w:ind w:firstLine="640"/>
        <w:rPr>
          <w:rFonts w:ascii="仿宋_GB2312" w:eastAsia="仿宋_GB2312" w:hAnsi="仿宋_GB2312" w:cs="仿宋"/>
          <w:b/>
          <w:bCs/>
          <w:sz w:val="28"/>
          <w:szCs w:val="28"/>
        </w:rPr>
      </w:pPr>
      <w:r w:rsidRPr="008145AC">
        <w:rPr>
          <w:rFonts w:ascii="仿宋_GB2312" w:eastAsia="仿宋_GB2312" w:hAnsi="仿宋_GB2312"/>
          <w:sz w:val="32"/>
          <w:szCs w:val="32"/>
        </w:rPr>
        <w:br w:type="page"/>
      </w:r>
      <w:r w:rsidRPr="008145AC">
        <w:rPr>
          <w:rFonts w:ascii="仿宋_GB2312" w:eastAsia="仿宋_GB2312" w:hAnsi="仿宋_GB2312" w:cs="仿宋" w:hint="eastAsia"/>
          <w:b/>
          <w:bCs/>
          <w:sz w:val="28"/>
          <w:szCs w:val="28"/>
        </w:rPr>
        <w:lastRenderedPageBreak/>
        <w:t>格式</w:t>
      </w:r>
      <w:r w:rsidRPr="008145AC">
        <w:rPr>
          <w:rFonts w:ascii="仿宋_GB2312" w:eastAsia="仿宋_GB2312" w:hAnsi="仿宋_GB2312" w:cs="仿宋"/>
          <w:b/>
          <w:bCs/>
          <w:sz w:val="28"/>
          <w:szCs w:val="28"/>
        </w:rPr>
        <w:t>1</w:t>
      </w:r>
    </w:p>
    <w:p w:rsidR="002C1393" w:rsidRPr="008145AC" w:rsidRDefault="00FA2B09" w:rsidP="003F0799">
      <w:pPr>
        <w:pStyle w:val="2"/>
      </w:pPr>
      <w:r w:rsidRPr="008145AC">
        <w:rPr>
          <w:rFonts w:hint="eastAsia"/>
        </w:rPr>
        <w:t>一、法定代表人</w:t>
      </w:r>
      <w:r w:rsidRPr="008145AC">
        <w:rPr>
          <w:rFonts w:hint="eastAsia"/>
        </w:rPr>
        <w:t>/</w:t>
      </w:r>
      <w:r w:rsidRPr="008145AC">
        <w:rPr>
          <w:rFonts w:hint="eastAsia"/>
        </w:rPr>
        <w:t>负责人身份证明书</w:t>
      </w:r>
    </w:p>
    <w:p w:rsidR="002C1393" w:rsidRPr="008145AC" w:rsidRDefault="002C1393" w:rsidP="004B53AC">
      <w:pPr>
        <w:ind w:firstLineChars="0" w:firstLine="0"/>
        <w:rPr>
          <w:rFonts w:ascii="方正仿宋_GBK" w:hAnsi="方正仿宋_GBK"/>
        </w:rPr>
      </w:pPr>
    </w:p>
    <w:p w:rsidR="002C1393" w:rsidRPr="008145AC" w:rsidRDefault="00FA2B09" w:rsidP="004B53AC">
      <w:pPr>
        <w:ind w:firstLine="480"/>
        <w:rPr>
          <w:rFonts w:ascii="方正仿宋_GBK" w:hAnsi="方正仿宋_GBK"/>
        </w:rPr>
      </w:pPr>
      <w:r w:rsidRPr="008145AC">
        <w:rPr>
          <w:rFonts w:ascii="方正仿宋_GBK" w:hAnsi="方正仿宋_GBK" w:hint="eastAsia"/>
        </w:rPr>
        <w:t>（法定代表人/负责人姓名）在（供应商名称）处任（职务名称）职务，是（供应商名称）的法定代表人。</w:t>
      </w:r>
    </w:p>
    <w:p w:rsidR="002C1393" w:rsidRPr="008145AC" w:rsidRDefault="00FA2B09" w:rsidP="004B53AC">
      <w:pPr>
        <w:ind w:firstLine="480"/>
        <w:rPr>
          <w:rFonts w:ascii="方正仿宋_GBK" w:hAnsi="方正仿宋_GBK"/>
        </w:rPr>
      </w:pPr>
      <w:r w:rsidRPr="008145AC">
        <w:rPr>
          <w:rFonts w:ascii="方正仿宋_GBK" w:hAnsi="方正仿宋_GBK" w:hint="eastAsia"/>
        </w:rPr>
        <w:t>特此证明。</w:t>
      </w:r>
    </w:p>
    <w:p w:rsidR="002C1393" w:rsidRPr="008145AC" w:rsidRDefault="002C1393" w:rsidP="004B53AC">
      <w:pPr>
        <w:ind w:firstLineChars="0" w:firstLine="0"/>
        <w:rPr>
          <w:rFonts w:ascii="方正仿宋_GBK" w:hAnsi="方正仿宋_GBK"/>
        </w:rPr>
      </w:pPr>
    </w:p>
    <w:p w:rsidR="002C1393" w:rsidRPr="008145AC" w:rsidRDefault="00FA2B09" w:rsidP="004B53AC">
      <w:pPr>
        <w:ind w:firstLine="480"/>
        <w:rPr>
          <w:rFonts w:ascii="方正仿宋_GBK" w:hAnsi="方正仿宋_GBK"/>
        </w:rPr>
      </w:pPr>
      <w:r w:rsidRPr="008145AC">
        <w:rPr>
          <w:rFonts w:ascii="方正仿宋_GBK" w:hAnsi="方正仿宋_GBK" w:hint="eastAsia"/>
        </w:rPr>
        <w:t>附件：法定代表人/负责人的身份证/护照/户口本</w:t>
      </w:r>
    </w:p>
    <w:p w:rsidR="002C1393" w:rsidRPr="008145AC" w:rsidRDefault="002C1393" w:rsidP="004B53AC">
      <w:pPr>
        <w:ind w:firstLineChars="0" w:firstLine="0"/>
        <w:rPr>
          <w:rFonts w:ascii="方正仿宋_GBK" w:hAnsi="方正仿宋_GBK"/>
        </w:rPr>
      </w:pPr>
    </w:p>
    <w:p w:rsidR="002C1393" w:rsidRPr="008145AC" w:rsidRDefault="002C1393" w:rsidP="004B53AC">
      <w:pPr>
        <w:ind w:firstLineChars="0" w:firstLine="0"/>
        <w:rPr>
          <w:rFonts w:ascii="方正仿宋_GBK" w:hAnsi="方正仿宋_GBK"/>
        </w:rPr>
      </w:pPr>
    </w:p>
    <w:p w:rsidR="002C1393" w:rsidRPr="008145AC" w:rsidRDefault="002C1393" w:rsidP="004B53AC">
      <w:pPr>
        <w:ind w:firstLineChars="0" w:firstLine="0"/>
        <w:rPr>
          <w:rFonts w:ascii="方正仿宋_GBK" w:hAnsi="方正仿宋_GBK"/>
        </w:rPr>
      </w:pPr>
    </w:p>
    <w:p w:rsidR="002C1393" w:rsidRPr="008145AC" w:rsidRDefault="00FA2B09" w:rsidP="004B53AC">
      <w:pPr>
        <w:ind w:firstLine="480"/>
        <w:rPr>
          <w:rFonts w:ascii="方正仿宋_GBK" w:hAnsi="方正仿宋_GBK"/>
        </w:rPr>
      </w:pPr>
      <w:r w:rsidRPr="008145AC">
        <w:rPr>
          <w:rFonts w:ascii="方正仿宋_GBK" w:hAnsi="方正仿宋_GBK" w:hint="eastAsia"/>
        </w:rPr>
        <w:t>供应商名称：XXXX（加盖公章）</w:t>
      </w:r>
    </w:p>
    <w:p w:rsidR="002C1393" w:rsidRPr="008145AC" w:rsidRDefault="00FA2B09" w:rsidP="004B53AC">
      <w:pPr>
        <w:ind w:firstLine="480"/>
        <w:rPr>
          <w:rFonts w:ascii="方正仿宋_GBK" w:hAnsi="方正仿宋_GBK"/>
        </w:rPr>
      </w:pPr>
      <w:r w:rsidRPr="008145AC">
        <w:rPr>
          <w:rFonts w:ascii="方正仿宋_GBK" w:hAnsi="方正仿宋_GBK" w:hint="eastAsia"/>
        </w:rPr>
        <w:t>日期：XX年XX月XX日</w:t>
      </w:r>
    </w:p>
    <w:p w:rsidR="002C1393" w:rsidRPr="008145AC" w:rsidRDefault="002C1393" w:rsidP="004B53AC">
      <w:pPr>
        <w:ind w:firstLineChars="0" w:firstLine="0"/>
        <w:rPr>
          <w:rFonts w:ascii="方正仿宋_GBK" w:hAnsi="方正仿宋_GBK"/>
        </w:rPr>
      </w:pPr>
    </w:p>
    <w:p w:rsidR="002C1393" w:rsidRPr="008145AC" w:rsidRDefault="002C1393" w:rsidP="004B53AC">
      <w:pPr>
        <w:ind w:firstLineChars="0" w:firstLine="0"/>
        <w:rPr>
          <w:rFonts w:ascii="方正仿宋_GBK" w:hAnsi="方正仿宋_GBK"/>
        </w:rPr>
      </w:pPr>
    </w:p>
    <w:p w:rsidR="002C1393" w:rsidRPr="008145AC" w:rsidRDefault="002C1393" w:rsidP="004B53AC">
      <w:pPr>
        <w:ind w:firstLineChars="0" w:firstLine="0"/>
        <w:rPr>
          <w:rFonts w:ascii="方正仿宋_GBK" w:hAnsi="方正仿宋_GBK"/>
        </w:rPr>
      </w:pPr>
    </w:p>
    <w:p w:rsidR="002C1393" w:rsidRPr="008145AC" w:rsidRDefault="002C1393" w:rsidP="004B53AC">
      <w:pPr>
        <w:ind w:firstLineChars="0" w:firstLine="0"/>
        <w:rPr>
          <w:rFonts w:ascii="方正仿宋_GBK" w:hAnsi="方正仿宋_GBK"/>
        </w:rPr>
      </w:pPr>
    </w:p>
    <w:p w:rsidR="002C1393" w:rsidRPr="008145AC" w:rsidRDefault="002C1393" w:rsidP="004B53AC">
      <w:pPr>
        <w:ind w:firstLineChars="0" w:firstLine="0"/>
        <w:rPr>
          <w:rFonts w:ascii="方正仿宋_GBK" w:hAnsi="方正仿宋_GBK"/>
        </w:rPr>
      </w:pPr>
    </w:p>
    <w:p w:rsidR="002C1393" w:rsidRPr="008145AC" w:rsidRDefault="00FA2B09" w:rsidP="004B53AC">
      <w:pPr>
        <w:ind w:firstLine="480"/>
        <w:rPr>
          <w:rFonts w:ascii="方正仿宋_GBK" w:hAnsi="方正仿宋_GBK"/>
        </w:rPr>
      </w:pPr>
      <w:r w:rsidRPr="008145AC">
        <w:rPr>
          <w:rFonts w:ascii="方正仿宋_GBK" w:hAnsi="方正仿宋_GBK" w:hint="eastAsia"/>
        </w:rPr>
        <w:t>注：本法定代表人/负责人身份证明书应当附法定代表人/负责人的居民身份证（包括正反两面）或护照（为外籍人士的，则提供护照）或户口本。</w:t>
      </w:r>
    </w:p>
    <w:p w:rsidR="004B53AC" w:rsidRPr="008145AC" w:rsidRDefault="004B53AC">
      <w:pPr>
        <w:spacing w:line="360" w:lineRule="auto"/>
        <w:ind w:firstLine="562"/>
        <w:rPr>
          <w:rFonts w:ascii="仿宋_GB2312" w:eastAsia="仿宋_GB2312" w:hAnsi="仿宋_GB2312" w:cs="仿宋"/>
          <w:b/>
          <w:bCs/>
          <w:sz w:val="28"/>
          <w:szCs w:val="28"/>
        </w:rPr>
        <w:sectPr w:rsidR="004B53AC" w:rsidRPr="008145AC">
          <w:pgSz w:w="11907" w:h="16840"/>
          <w:pgMar w:top="1440" w:right="1797" w:bottom="1440" w:left="1797" w:header="851" w:footer="992" w:gutter="0"/>
          <w:cols w:space="425"/>
          <w:docGrid w:linePitch="312"/>
        </w:sectPr>
      </w:pPr>
    </w:p>
    <w:p w:rsidR="002C1393" w:rsidRPr="008145AC" w:rsidRDefault="00FA2B09">
      <w:pPr>
        <w:spacing w:line="360" w:lineRule="auto"/>
        <w:ind w:firstLine="562"/>
        <w:rPr>
          <w:rFonts w:ascii="仿宋_GB2312" w:eastAsia="仿宋_GB2312" w:hAnsi="仿宋_GB2312" w:cs="仿宋"/>
          <w:b/>
          <w:bCs/>
          <w:sz w:val="28"/>
          <w:szCs w:val="28"/>
        </w:rPr>
      </w:pPr>
      <w:r w:rsidRPr="008145AC">
        <w:rPr>
          <w:rFonts w:ascii="仿宋_GB2312" w:eastAsia="仿宋_GB2312" w:hAnsi="仿宋_GB2312" w:cs="仿宋" w:hint="eastAsia"/>
          <w:b/>
          <w:bCs/>
          <w:sz w:val="28"/>
          <w:szCs w:val="28"/>
        </w:rPr>
        <w:lastRenderedPageBreak/>
        <w:t>格式</w:t>
      </w:r>
      <w:r w:rsidRPr="008145AC">
        <w:rPr>
          <w:rFonts w:ascii="仿宋_GB2312" w:eastAsia="仿宋_GB2312" w:hAnsi="仿宋_GB2312" w:cs="仿宋"/>
          <w:b/>
          <w:bCs/>
          <w:sz w:val="28"/>
          <w:szCs w:val="28"/>
        </w:rPr>
        <w:t>2</w:t>
      </w:r>
    </w:p>
    <w:p w:rsidR="002C1393" w:rsidRPr="008145AC" w:rsidRDefault="00FA2B09" w:rsidP="003F0799">
      <w:pPr>
        <w:pStyle w:val="2"/>
      </w:pPr>
      <w:r w:rsidRPr="008145AC">
        <w:rPr>
          <w:rFonts w:hint="eastAsia"/>
        </w:rPr>
        <w:t>二、法定代表人</w:t>
      </w:r>
      <w:r w:rsidRPr="008145AC">
        <w:t>/</w:t>
      </w:r>
      <w:r w:rsidRPr="008145AC">
        <w:rPr>
          <w:rFonts w:hint="eastAsia"/>
        </w:rPr>
        <w:t>负责人授权书</w:t>
      </w:r>
    </w:p>
    <w:p w:rsidR="002C1393" w:rsidRPr="008145AC" w:rsidRDefault="00FA2B09" w:rsidP="004B53AC">
      <w:pPr>
        <w:ind w:firstLine="480"/>
        <w:jc w:val="center"/>
        <w:rPr>
          <w:bCs/>
        </w:rPr>
      </w:pPr>
      <w:r w:rsidRPr="008145AC">
        <w:rPr>
          <w:rFonts w:hint="eastAsia"/>
          <w:bCs/>
        </w:rPr>
        <w:t>（非</w:t>
      </w:r>
      <w:r w:rsidRPr="008145AC">
        <w:rPr>
          <w:rFonts w:hint="eastAsia"/>
        </w:rPr>
        <w:t>法定代表人</w:t>
      </w:r>
      <w:r w:rsidRPr="008145AC">
        <w:rPr>
          <w:rFonts w:hint="eastAsia"/>
        </w:rPr>
        <w:t>/</w:t>
      </w:r>
      <w:r w:rsidRPr="008145AC">
        <w:rPr>
          <w:rFonts w:hint="eastAsia"/>
        </w:rPr>
        <w:t>负责人参加</w:t>
      </w:r>
      <w:r w:rsidRPr="008145AC">
        <w:t>线下方式</w:t>
      </w:r>
      <w:r w:rsidRPr="008145AC">
        <w:rPr>
          <w:rFonts w:hint="eastAsia"/>
        </w:rPr>
        <w:t>谈判时在响应文件中提供</w:t>
      </w:r>
      <w:r w:rsidRPr="008145AC">
        <w:rPr>
          <w:rFonts w:hint="eastAsia"/>
          <w:bCs/>
        </w:rPr>
        <w:t>）</w:t>
      </w:r>
    </w:p>
    <w:p w:rsidR="002C1393" w:rsidRPr="008145AC" w:rsidRDefault="00FA2B09" w:rsidP="004B53AC">
      <w:pPr>
        <w:spacing w:beforeLines="300" w:before="720" w:line="360" w:lineRule="auto"/>
        <w:ind w:firstLineChars="0" w:firstLine="0"/>
        <w:rPr>
          <w:rFonts w:ascii="方正仿宋_GBK" w:hAnsi="方正仿宋_GBK"/>
        </w:rPr>
      </w:pPr>
      <w:r w:rsidRPr="008145AC">
        <w:rPr>
          <w:rFonts w:ascii="方正仿宋_GBK" w:hAnsi="方正仿宋_GBK" w:hint="eastAsia"/>
          <w:color w:val="0070C0"/>
        </w:rPr>
        <w:t>邻水县</w:t>
      </w:r>
      <w:r w:rsidR="00D337F8" w:rsidRPr="008145AC">
        <w:rPr>
          <w:rFonts w:ascii="方正仿宋_GBK" w:hAnsi="方正仿宋_GBK" w:hint="eastAsia"/>
          <w:color w:val="0070C0"/>
        </w:rPr>
        <w:t>政府采购</w:t>
      </w:r>
      <w:r w:rsidR="00D337F8" w:rsidRPr="008145AC">
        <w:rPr>
          <w:rFonts w:ascii="方正仿宋_GBK" w:hAnsi="方正仿宋_GBK"/>
          <w:color w:val="0070C0"/>
        </w:rPr>
        <w:t>中心</w:t>
      </w:r>
      <w:r w:rsidRPr="008145AC">
        <w:rPr>
          <w:rFonts w:ascii="方正仿宋_GBK" w:hAnsi="方正仿宋_GBK" w:hint="eastAsia"/>
        </w:rPr>
        <w:t>：</w:t>
      </w:r>
    </w:p>
    <w:p w:rsidR="002C1393" w:rsidRPr="008145AC" w:rsidRDefault="00FA2B09" w:rsidP="004B53AC">
      <w:pPr>
        <w:spacing w:line="360" w:lineRule="auto"/>
        <w:ind w:firstLine="480"/>
        <w:rPr>
          <w:rFonts w:ascii="方正仿宋_GBK" w:hAnsi="方正仿宋_GBK"/>
        </w:rPr>
      </w:pPr>
      <w:r w:rsidRPr="008145AC">
        <w:rPr>
          <w:rFonts w:ascii="方正仿宋_GBK" w:hAnsi="方正仿宋_GBK" w:hint="eastAsia"/>
        </w:rPr>
        <w:t>本授权声明：</w:t>
      </w:r>
      <w:r w:rsidRPr="008145AC">
        <w:rPr>
          <w:rFonts w:ascii="方正仿宋_GBK" w:hAnsi="方正仿宋_GBK"/>
        </w:rPr>
        <w:t xml:space="preserve"> XXXX</w:t>
      </w:r>
      <w:r w:rsidRPr="008145AC">
        <w:rPr>
          <w:rFonts w:ascii="方正仿宋_GBK" w:hAnsi="方正仿宋_GBK" w:hint="eastAsia"/>
        </w:rPr>
        <w:t>（供应商名称）授权</w:t>
      </w:r>
      <w:r w:rsidRPr="008145AC">
        <w:rPr>
          <w:rFonts w:ascii="方正仿宋_GBK" w:hAnsi="方正仿宋_GBK"/>
        </w:rPr>
        <w:t>XXXX</w:t>
      </w:r>
      <w:r w:rsidRPr="008145AC">
        <w:rPr>
          <w:rFonts w:ascii="方正仿宋_GBK" w:hAnsi="方正仿宋_GBK" w:hint="eastAsia"/>
        </w:rPr>
        <w:t>（被授权人姓名、职务）为参加“</w:t>
      </w:r>
      <w:r w:rsidRPr="008145AC">
        <w:rPr>
          <w:rFonts w:ascii="方正仿宋_GBK" w:hAnsi="方正仿宋_GBK"/>
        </w:rPr>
        <w:t>XXXXXXXX</w:t>
      </w:r>
      <w:r w:rsidRPr="008145AC">
        <w:rPr>
          <w:rFonts w:ascii="方正仿宋_GBK" w:hAnsi="方正仿宋_GBK" w:hint="eastAsia"/>
        </w:rPr>
        <w:t>”项目（采购项目编号：</w:t>
      </w:r>
      <w:r w:rsidRPr="008145AC">
        <w:rPr>
          <w:rFonts w:ascii="方正仿宋_GBK" w:hAnsi="方正仿宋_GBK"/>
        </w:rPr>
        <w:t>XXXX</w:t>
      </w:r>
      <w:r w:rsidRPr="008145AC">
        <w:rPr>
          <w:rFonts w:ascii="方正仿宋_GBK" w:hAnsi="方正仿宋_GBK" w:hint="eastAsia"/>
        </w:rPr>
        <w:t>）的合法代表，代表我方与谈判小组进行线</w:t>
      </w:r>
      <w:r w:rsidR="00C85AF4" w:rsidRPr="008145AC">
        <w:rPr>
          <w:rFonts w:ascii="方正仿宋_GBK" w:hAnsi="方正仿宋_GBK" w:hint="eastAsia"/>
        </w:rPr>
        <w:t>上</w:t>
      </w:r>
      <w:r w:rsidRPr="008145AC">
        <w:rPr>
          <w:rFonts w:ascii="方正仿宋_GBK" w:hAnsi="方正仿宋_GBK" w:hint="eastAsia"/>
        </w:rPr>
        <w:t>谈判。</w:t>
      </w:r>
    </w:p>
    <w:p w:rsidR="002C1393" w:rsidRPr="008145AC" w:rsidRDefault="00FA2B09" w:rsidP="004B53AC">
      <w:pPr>
        <w:spacing w:line="360" w:lineRule="auto"/>
        <w:ind w:firstLine="480"/>
        <w:rPr>
          <w:rFonts w:ascii="方正仿宋_GBK" w:hAnsi="方正仿宋_GBK"/>
        </w:rPr>
      </w:pPr>
      <w:r w:rsidRPr="008145AC">
        <w:rPr>
          <w:rFonts w:ascii="方正仿宋_GBK" w:hAnsi="方正仿宋_GBK" w:hint="eastAsia"/>
        </w:rPr>
        <w:t>特此声明。</w:t>
      </w:r>
    </w:p>
    <w:p w:rsidR="002C1393" w:rsidRPr="008145AC" w:rsidRDefault="002C1393" w:rsidP="004B53AC">
      <w:pPr>
        <w:spacing w:line="360" w:lineRule="auto"/>
        <w:ind w:firstLineChars="0" w:firstLine="0"/>
        <w:rPr>
          <w:rFonts w:ascii="方正仿宋_GBK" w:hAnsi="方正仿宋_GBK"/>
        </w:rPr>
      </w:pPr>
    </w:p>
    <w:p w:rsidR="002C1393" w:rsidRPr="008145AC" w:rsidRDefault="00FA2B09" w:rsidP="004B53AC">
      <w:pPr>
        <w:spacing w:line="360" w:lineRule="auto"/>
        <w:ind w:firstLine="480"/>
        <w:rPr>
          <w:rFonts w:ascii="方正仿宋_GBK" w:hAnsi="方正仿宋_GBK"/>
        </w:rPr>
      </w:pPr>
      <w:r w:rsidRPr="008145AC">
        <w:rPr>
          <w:rFonts w:ascii="方正仿宋_GBK" w:hAnsi="方正仿宋_GBK" w:hint="eastAsia"/>
        </w:rPr>
        <w:t>附件：授权代表的身份证/护照/户口本</w:t>
      </w:r>
    </w:p>
    <w:p w:rsidR="002C1393" w:rsidRPr="008145AC" w:rsidRDefault="002C1393" w:rsidP="004B53AC">
      <w:pPr>
        <w:spacing w:line="360" w:lineRule="auto"/>
        <w:ind w:firstLineChars="0" w:firstLine="0"/>
        <w:rPr>
          <w:rFonts w:ascii="方正仿宋_GBK" w:hAnsi="方正仿宋_GBK"/>
        </w:rPr>
      </w:pPr>
    </w:p>
    <w:p w:rsidR="002C1393" w:rsidRPr="008145AC" w:rsidRDefault="00FA2B09" w:rsidP="004B53AC">
      <w:pPr>
        <w:spacing w:line="360" w:lineRule="auto"/>
        <w:ind w:firstLine="480"/>
        <w:rPr>
          <w:rFonts w:ascii="方正仿宋_GBK" w:hAnsi="方正仿宋_GBK"/>
        </w:rPr>
      </w:pPr>
      <w:r w:rsidRPr="008145AC">
        <w:rPr>
          <w:rFonts w:ascii="方正仿宋_GBK" w:hAnsi="方正仿宋_GBK" w:hint="eastAsia"/>
        </w:rPr>
        <w:t>法定代表人</w:t>
      </w:r>
      <w:r w:rsidRPr="008145AC">
        <w:rPr>
          <w:rFonts w:ascii="方正仿宋_GBK" w:hAnsi="方正仿宋_GBK"/>
        </w:rPr>
        <w:t>/</w:t>
      </w:r>
      <w:r w:rsidRPr="008145AC">
        <w:rPr>
          <w:rFonts w:ascii="方正仿宋_GBK" w:hAnsi="方正仿宋_GBK" w:hint="eastAsia"/>
        </w:rPr>
        <w:t>负责人（签名）：</w:t>
      </w:r>
      <w:r w:rsidRPr="008145AC">
        <w:rPr>
          <w:rFonts w:ascii="方正仿宋_GBK" w:hAnsi="方正仿宋_GBK"/>
        </w:rPr>
        <w:t>XXXX</w:t>
      </w:r>
    </w:p>
    <w:p w:rsidR="001A7B8F" w:rsidRPr="008145AC" w:rsidRDefault="00FA2B09" w:rsidP="00551CCB">
      <w:pPr>
        <w:spacing w:line="360" w:lineRule="auto"/>
        <w:ind w:firstLine="480"/>
        <w:rPr>
          <w:rFonts w:ascii="方正仿宋_GBK" w:hAnsi="方正仿宋_GBK"/>
        </w:rPr>
      </w:pPr>
      <w:r w:rsidRPr="008145AC">
        <w:rPr>
          <w:rFonts w:ascii="方正仿宋_GBK" w:hAnsi="方正仿宋_GBK" w:hint="eastAsia"/>
        </w:rPr>
        <w:t>联系电话：XXXX</w:t>
      </w:r>
    </w:p>
    <w:p w:rsidR="002C1393" w:rsidRPr="008145AC" w:rsidRDefault="00FA2B09" w:rsidP="004B53AC">
      <w:pPr>
        <w:spacing w:line="360" w:lineRule="auto"/>
        <w:ind w:firstLine="480"/>
        <w:rPr>
          <w:rFonts w:ascii="方正仿宋_GBK" w:hAnsi="方正仿宋_GBK"/>
        </w:rPr>
      </w:pPr>
      <w:r w:rsidRPr="008145AC">
        <w:rPr>
          <w:rFonts w:ascii="方正仿宋_GBK" w:hAnsi="方正仿宋_GBK" w:hint="eastAsia"/>
        </w:rPr>
        <w:t>授权代表（签名）：</w:t>
      </w:r>
      <w:r w:rsidRPr="008145AC">
        <w:rPr>
          <w:rFonts w:ascii="方正仿宋_GBK" w:hAnsi="方正仿宋_GBK"/>
        </w:rPr>
        <w:t>XXXX</w:t>
      </w:r>
    </w:p>
    <w:p w:rsidR="002C1393" w:rsidRPr="008145AC" w:rsidRDefault="00FA2B09" w:rsidP="004B53AC">
      <w:pPr>
        <w:spacing w:line="360" w:lineRule="auto"/>
        <w:ind w:firstLine="480"/>
        <w:rPr>
          <w:rFonts w:ascii="方正仿宋_GBK" w:hAnsi="方正仿宋_GBK"/>
        </w:rPr>
      </w:pPr>
      <w:r w:rsidRPr="008145AC">
        <w:rPr>
          <w:rFonts w:ascii="方正仿宋_GBK" w:hAnsi="方正仿宋_GBK" w:hint="eastAsia"/>
        </w:rPr>
        <w:t>联系电话：XXXX</w:t>
      </w:r>
    </w:p>
    <w:p w:rsidR="002C1393" w:rsidRPr="008145AC" w:rsidRDefault="00FA2B09" w:rsidP="004B53AC">
      <w:pPr>
        <w:spacing w:line="360" w:lineRule="auto"/>
        <w:ind w:firstLine="480"/>
        <w:rPr>
          <w:rFonts w:ascii="方正仿宋_GBK" w:hAnsi="方正仿宋_GBK"/>
        </w:rPr>
      </w:pPr>
      <w:r w:rsidRPr="008145AC">
        <w:rPr>
          <w:rFonts w:ascii="方正仿宋_GBK" w:hAnsi="方正仿宋_GBK" w:hint="eastAsia"/>
        </w:rPr>
        <w:t>供应商名称：</w:t>
      </w:r>
      <w:r w:rsidRPr="008145AC">
        <w:rPr>
          <w:rFonts w:ascii="方正仿宋_GBK" w:hAnsi="方正仿宋_GBK"/>
        </w:rPr>
        <w:t>XXXX</w:t>
      </w:r>
      <w:r w:rsidRPr="008145AC">
        <w:rPr>
          <w:rFonts w:ascii="方正仿宋_GBK" w:hAnsi="方正仿宋_GBK" w:hint="eastAsia"/>
        </w:rPr>
        <w:t>（加盖公章）</w:t>
      </w:r>
    </w:p>
    <w:p w:rsidR="002C1393" w:rsidRPr="008145AC" w:rsidRDefault="00FA2B09" w:rsidP="004B53AC">
      <w:pPr>
        <w:spacing w:line="360" w:lineRule="auto"/>
        <w:ind w:firstLine="480"/>
        <w:rPr>
          <w:rFonts w:ascii="方正仿宋_GBK" w:hAnsi="方正仿宋_GBK"/>
        </w:rPr>
      </w:pPr>
      <w:r w:rsidRPr="008145AC">
        <w:rPr>
          <w:rFonts w:ascii="方正仿宋_GBK" w:hAnsi="方正仿宋_GBK" w:hint="eastAsia"/>
        </w:rPr>
        <w:t>日期：</w:t>
      </w:r>
      <w:r w:rsidRPr="008145AC">
        <w:rPr>
          <w:rFonts w:ascii="方正仿宋_GBK" w:hAnsi="方正仿宋_GBK"/>
        </w:rPr>
        <w:t>XXX</w:t>
      </w:r>
      <w:r w:rsidRPr="008145AC">
        <w:rPr>
          <w:rFonts w:ascii="方正仿宋_GBK" w:hAnsi="方正仿宋_GBK" w:hint="eastAsia"/>
        </w:rPr>
        <w:t>年</w:t>
      </w:r>
      <w:r w:rsidRPr="008145AC">
        <w:rPr>
          <w:rFonts w:ascii="方正仿宋_GBK" w:hAnsi="方正仿宋_GBK"/>
        </w:rPr>
        <w:t>XXX</w:t>
      </w:r>
      <w:r w:rsidRPr="008145AC">
        <w:rPr>
          <w:rFonts w:ascii="方正仿宋_GBK" w:hAnsi="方正仿宋_GBK" w:hint="eastAsia"/>
        </w:rPr>
        <w:t>月</w:t>
      </w:r>
      <w:r w:rsidRPr="008145AC">
        <w:rPr>
          <w:rFonts w:ascii="方正仿宋_GBK" w:hAnsi="方正仿宋_GBK"/>
        </w:rPr>
        <w:t>XXX</w:t>
      </w:r>
      <w:r w:rsidRPr="008145AC">
        <w:rPr>
          <w:rFonts w:ascii="方正仿宋_GBK" w:hAnsi="方正仿宋_GBK" w:hint="eastAsia"/>
        </w:rPr>
        <w:t>日</w:t>
      </w:r>
    </w:p>
    <w:p w:rsidR="002C1393" w:rsidRPr="008145AC" w:rsidRDefault="002C1393" w:rsidP="004B53AC">
      <w:pPr>
        <w:spacing w:line="360" w:lineRule="auto"/>
        <w:ind w:firstLineChars="0" w:firstLine="0"/>
        <w:rPr>
          <w:rFonts w:ascii="方正仿宋_GBK" w:hAnsi="方正仿宋_GBK"/>
        </w:rPr>
      </w:pPr>
    </w:p>
    <w:p w:rsidR="002C1393" w:rsidRPr="008145AC" w:rsidRDefault="00FA2B09" w:rsidP="00161676">
      <w:pPr>
        <w:spacing w:line="240" w:lineRule="auto"/>
        <w:ind w:firstLine="482"/>
        <w:rPr>
          <w:rFonts w:ascii="方正仿宋_GBK" w:hAnsi="方正仿宋_GBK"/>
        </w:rPr>
      </w:pPr>
      <w:r w:rsidRPr="008145AC">
        <w:rPr>
          <w:rFonts w:ascii="方正仿宋_GBK" w:hAnsi="方正仿宋_GBK" w:hint="eastAsia"/>
          <w:b/>
        </w:rPr>
        <w:t>注</w:t>
      </w:r>
      <w:r w:rsidRPr="008145AC">
        <w:rPr>
          <w:rFonts w:ascii="方正仿宋_GBK" w:hAnsi="方正仿宋_GBK" w:hint="eastAsia"/>
        </w:rPr>
        <w:t>：</w:t>
      </w:r>
    </w:p>
    <w:p w:rsidR="002C1393" w:rsidRPr="008145AC" w:rsidRDefault="00FA2B09" w:rsidP="001A7B8F">
      <w:pPr>
        <w:ind w:firstLine="480"/>
        <w:rPr>
          <w:rFonts w:ascii="方正仿宋_GBK" w:hAnsi="方正仿宋_GBK"/>
        </w:rPr>
      </w:pPr>
      <w:r w:rsidRPr="008145AC">
        <w:t>1</w:t>
      </w:r>
      <w:r w:rsidRPr="008145AC">
        <w:rPr>
          <w:rFonts w:hint="eastAsia"/>
        </w:rPr>
        <w:t>．</w:t>
      </w:r>
      <w:r w:rsidRPr="008145AC">
        <w:rPr>
          <w:rFonts w:ascii="方正仿宋_GBK" w:hAnsi="方正仿宋_GBK" w:hint="eastAsia"/>
        </w:rPr>
        <w:t>本法定代表人/负责人授权书应附授权代表身份证明材料。</w:t>
      </w:r>
    </w:p>
    <w:p w:rsidR="002C1393" w:rsidRPr="008145AC" w:rsidRDefault="00FA2B09" w:rsidP="001A7B8F">
      <w:pPr>
        <w:ind w:firstLine="480"/>
        <w:rPr>
          <w:rFonts w:ascii="方正仿宋_GBK" w:hAnsi="方正仿宋_GBK"/>
        </w:rPr>
      </w:pPr>
      <w:r w:rsidRPr="008145AC">
        <w:t>2</w:t>
      </w:r>
      <w:r w:rsidRPr="008145AC">
        <w:rPr>
          <w:rFonts w:ascii="方正仿宋_GBK" w:hAnsi="方正仿宋_GBK" w:hint="eastAsia"/>
        </w:rPr>
        <w:t>．身份证明材料包括居民身份证（包括正反两面）或护照（为外籍人士的，则提供护照）或户口本。</w:t>
      </w:r>
    </w:p>
    <w:p w:rsidR="001A7B8F" w:rsidRPr="008145AC" w:rsidRDefault="001A7B8F" w:rsidP="001A7B8F">
      <w:pPr>
        <w:adjustRightInd w:val="0"/>
        <w:ind w:firstLine="480"/>
        <w:jc w:val="left"/>
        <w:rPr>
          <w:color w:val="FF0000"/>
        </w:rPr>
        <w:sectPr w:rsidR="001A7B8F" w:rsidRPr="008145AC">
          <w:pgSz w:w="11907" w:h="16839"/>
          <w:pgMar w:top="1797" w:right="1440" w:bottom="1797" w:left="1440" w:header="851" w:footer="992" w:gutter="0"/>
          <w:pgNumType w:fmt="numberInDash"/>
          <w:cols w:space="720"/>
          <w:titlePg/>
          <w:docGrid w:linePitch="312"/>
        </w:sectPr>
      </w:pPr>
    </w:p>
    <w:p w:rsidR="002C1393" w:rsidRPr="008145AC" w:rsidRDefault="00FA2B09" w:rsidP="001A7B8F">
      <w:pPr>
        <w:ind w:firstLine="562"/>
        <w:rPr>
          <w:rFonts w:ascii="仿宋_GB2312" w:eastAsia="仿宋_GB2312" w:hAnsi="仿宋_GB2312" w:cs="仿宋"/>
          <w:b/>
          <w:bCs/>
          <w:sz w:val="28"/>
          <w:szCs w:val="28"/>
        </w:rPr>
      </w:pPr>
      <w:r w:rsidRPr="008145AC">
        <w:rPr>
          <w:rFonts w:ascii="仿宋_GB2312" w:eastAsia="仿宋_GB2312" w:hAnsi="仿宋_GB2312" w:cs="仿宋" w:hint="eastAsia"/>
          <w:b/>
          <w:bCs/>
          <w:sz w:val="28"/>
          <w:szCs w:val="28"/>
        </w:rPr>
        <w:lastRenderedPageBreak/>
        <w:t>格式</w:t>
      </w:r>
      <w:r w:rsidRPr="008145AC">
        <w:rPr>
          <w:rFonts w:ascii="仿宋_GB2312" w:eastAsia="仿宋_GB2312" w:hAnsi="仿宋_GB2312" w:cs="仿宋"/>
          <w:b/>
          <w:bCs/>
          <w:sz w:val="28"/>
          <w:szCs w:val="28"/>
        </w:rPr>
        <w:t>3</w:t>
      </w:r>
    </w:p>
    <w:p w:rsidR="002C1393" w:rsidRPr="008145AC" w:rsidRDefault="00FA2B09" w:rsidP="003F0799">
      <w:pPr>
        <w:pStyle w:val="2"/>
      </w:pPr>
      <w:r w:rsidRPr="008145AC">
        <w:rPr>
          <w:rFonts w:hint="eastAsia"/>
        </w:rPr>
        <w:t>三、承诺函（实质性要求）</w:t>
      </w:r>
    </w:p>
    <w:p w:rsidR="00A06752" w:rsidRPr="008145AC" w:rsidRDefault="00A06752" w:rsidP="00A06752">
      <w:pPr>
        <w:spacing w:line="400" w:lineRule="exact"/>
        <w:ind w:firstLineChars="0" w:firstLine="0"/>
        <w:rPr>
          <w:rFonts w:ascii="仿宋_GB2312" w:eastAsia="仿宋_GB2312" w:hAnsi="仿宋_GB2312" w:cs="仿宋"/>
          <w:color w:val="FF0000"/>
        </w:rPr>
      </w:pPr>
    </w:p>
    <w:p w:rsidR="00A06752" w:rsidRPr="008145AC" w:rsidRDefault="00A06752" w:rsidP="00A06752">
      <w:pPr>
        <w:spacing w:line="400" w:lineRule="exact"/>
        <w:ind w:firstLineChars="0" w:firstLine="0"/>
        <w:rPr>
          <w:rFonts w:ascii="仿宋_GB2312" w:eastAsia="仿宋_GB2312" w:hAnsi="仿宋_GB2312"/>
          <w:color w:val="FF0000"/>
        </w:rPr>
      </w:pPr>
      <w:r w:rsidRPr="008145AC">
        <w:rPr>
          <w:rFonts w:ascii="仿宋_GB2312" w:eastAsia="仿宋_GB2312" w:hAnsi="仿宋_GB2312" w:cs="仿宋" w:hint="eastAsia"/>
          <w:color w:val="FF0000"/>
        </w:rPr>
        <w:t>邻水县</w:t>
      </w:r>
      <w:r w:rsidR="00D337F8" w:rsidRPr="008145AC">
        <w:rPr>
          <w:rFonts w:ascii="仿宋_GB2312" w:eastAsia="仿宋_GB2312" w:hAnsi="仿宋_GB2312" w:cs="仿宋" w:hint="eastAsia"/>
          <w:color w:val="FF0000"/>
        </w:rPr>
        <w:t>政府采购</w:t>
      </w:r>
      <w:r w:rsidR="00D337F8" w:rsidRPr="008145AC">
        <w:rPr>
          <w:rFonts w:ascii="仿宋_GB2312" w:eastAsia="仿宋_GB2312" w:hAnsi="仿宋_GB2312" w:cs="仿宋"/>
          <w:color w:val="FF0000"/>
        </w:rPr>
        <w:t>中心</w:t>
      </w:r>
      <w:r w:rsidRPr="008145AC">
        <w:rPr>
          <w:rFonts w:ascii="仿宋_GB2312" w:eastAsia="仿宋_GB2312" w:hAnsi="仿宋_GB2312" w:cs="仿宋" w:hint="eastAsia"/>
          <w:color w:val="FF0000"/>
        </w:rPr>
        <w:t>：</w:t>
      </w:r>
    </w:p>
    <w:p w:rsidR="002C1393" w:rsidRPr="008145AC" w:rsidRDefault="00FA2B09" w:rsidP="00A06752">
      <w:pPr>
        <w:spacing w:line="400" w:lineRule="exact"/>
        <w:ind w:firstLine="480"/>
        <w:rPr>
          <w:rFonts w:ascii="仿宋_GB2312" w:eastAsia="仿宋_GB2312" w:hAnsi="仿宋_GB2312"/>
        </w:rPr>
      </w:pPr>
      <w:r w:rsidRPr="008145AC">
        <w:rPr>
          <w:rFonts w:ascii="仿宋_GB2312" w:eastAsia="仿宋_GB2312" w:hAnsi="仿宋_GB2312" w:cs="仿宋" w:hint="eastAsia"/>
        </w:rPr>
        <w:t>我方作为本次采购项目的供应商，根据谈判文件要求，现郑重承诺如下：</w:t>
      </w:r>
    </w:p>
    <w:p w:rsidR="002C1393" w:rsidRPr="008145AC" w:rsidRDefault="00FA2B09" w:rsidP="00A06752">
      <w:pPr>
        <w:spacing w:line="400" w:lineRule="exact"/>
        <w:ind w:firstLine="480"/>
        <w:rPr>
          <w:rFonts w:ascii="仿宋_GB2312" w:eastAsia="仿宋_GB2312" w:hAnsi="仿宋_GB2312" w:cs="仿宋"/>
        </w:rPr>
      </w:pPr>
      <w:r w:rsidRPr="008145AC">
        <w:rPr>
          <w:rFonts w:ascii="仿宋_GB2312" w:eastAsia="仿宋_GB2312" w:hAnsi="仿宋_GB2312" w:cs="仿宋" w:hint="eastAsia"/>
        </w:rPr>
        <w:t>一、具备《中华人民共和国政府采购法》第二十二条第一款和本项目规定的条件。</w:t>
      </w:r>
    </w:p>
    <w:p w:rsidR="002C1393" w:rsidRPr="008145AC" w:rsidRDefault="00FA2B09" w:rsidP="00A06752">
      <w:pPr>
        <w:adjustRightInd w:val="0"/>
        <w:snapToGrid w:val="0"/>
        <w:spacing w:line="400" w:lineRule="exact"/>
        <w:ind w:firstLine="480"/>
        <w:rPr>
          <w:rFonts w:ascii="仿宋_GB2312" w:eastAsia="仿宋_GB2312" w:hAnsi="仿宋_GB2312" w:cs="仿宋"/>
        </w:rPr>
      </w:pPr>
      <w:r w:rsidRPr="008145AC">
        <w:rPr>
          <w:rFonts w:ascii="仿宋_GB2312" w:eastAsia="仿宋_GB2312" w:hAnsi="仿宋_GB2312" w:cs="仿宋" w:hint="eastAsia"/>
        </w:rPr>
        <w:t>二、截至响应文件提交截止日未被列入失信被执行人、重大税收违法案件当事人名单、政府采购严重违法失信行为记录名单等。</w:t>
      </w:r>
    </w:p>
    <w:p w:rsidR="002C1393" w:rsidRPr="008145AC" w:rsidRDefault="00FA2B09" w:rsidP="00A06752">
      <w:pPr>
        <w:spacing w:line="400" w:lineRule="exact"/>
        <w:ind w:firstLine="480"/>
        <w:rPr>
          <w:rFonts w:ascii="仿宋_GB2312" w:eastAsia="仿宋_GB2312" w:hAnsi="仿宋_GB2312" w:cs="仿宋"/>
        </w:rPr>
      </w:pPr>
      <w:r w:rsidRPr="008145AC">
        <w:rPr>
          <w:rFonts w:ascii="仿宋_GB2312" w:eastAsia="仿宋_GB2312" w:hAnsi="仿宋_GB2312" w:cs="仿宋" w:hint="eastAsia"/>
        </w:rPr>
        <w:t>三、已认真阅读并接受本项目谈判文件的全部实质性要求。</w:t>
      </w:r>
    </w:p>
    <w:p w:rsidR="002C1393" w:rsidRPr="008145AC" w:rsidRDefault="00FA2B09" w:rsidP="00A06752">
      <w:pPr>
        <w:spacing w:line="400" w:lineRule="exact"/>
        <w:ind w:firstLine="480"/>
        <w:rPr>
          <w:rFonts w:ascii="仿宋_GB2312" w:eastAsia="仿宋_GB2312" w:hAnsi="仿宋_GB2312" w:cs="仿宋"/>
        </w:rPr>
      </w:pPr>
      <w:r w:rsidRPr="008145AC">
        <w:rPr>
          <w:rFonts w:ascii="仿宋_GB2312" w:eastAsia="仿宋_GB2312" w:hAnsi="仿宋_GB2312" w:cs="仿宋" w:hint="eastAsia"/>
        </w:rPr>
        <w:t>四、我方承诺在响应文件有效期90天内不撤销响应文件。</w:t>
      </w:r>
    </w:p>
    <w:p w:rsidR="002C1393" w:rsidRPr="008145AC" w:rsidRDefault="00FA2B09" w:rsidP="00A06752">
      <w:pPr>
        <w:spacing w:line="400" w:lineRule="exact"/>
        <w:ind w:firstLine="480"/>
        <w:rPr>
          <w:rFonts w:ascii="仿宋_GB2312" w:eastAsia="仿宋_GB2312" w:hAnsi="仿宋_GB2312" w:cs="仿宋"/>
        </w:rPr>
      </w:pPr>
      <w:r w:rsidRPr="008145AC">
        <w:rPr>
          <w:rFonts w:ascii="仿宋_GB2312" w:eastAsia="仿宋_GB2312" w:hAnsi="仿宋_GB2312" w:cs="仿宋" w:hint="eastAsia"/>
        </w:rPr>
        <w:t>五、在参加本次采购活动中，不存在与单位负责人为同一人或者存在直接控股、管理关系的其他供应商参与同一合同项下的政府采购活动的行为。与我方存在直接控股关系的单位为：</w:t>
      </w:r>
      <w:r w:rsidRPr="008145AC">
        <w:rPr>
          <w:rFonts w:ascii="仿宋_GB2312" w:eastAsia="仿宋_GB2312" w:hAnsi="仿宋_GB2312" w:cs="仿宋"/>
        </w:rPr>
        <w:t>XXX</w:t>
      </w:r>
      <w:r w:rsidRPr="008145AC">
        <w:rPr>
          <w:rFonts w:ascii="仿宋_GB2312" w:eastAsia="仿宋_GB2312" w:hAnsi="仿宋_GB2312" w:cs="仿宋" w:hint="eastAsia"/>
        </w:rPr>
        <w:t>；存在管理关系单位为：</w:t>
      </w:r>
      <w:r w:rsidRPr="008145AC">
        <w:rPr>
          <w:rFonts w:ascii="仿宋_GB2312" w:eastAsia="仿宋_GB2312" w:hAnsi="仿宋_GB2312" w:cs="仿宋"/>
        </w:rPr>
        <w:t>XXX</w:t>
      </w:r>
      <w:r w:rsidRPr="008145AC">
        <w:rPr>
          <w:rFonts w:ascii="仿宋_GB2312" w:eastAsia="仿宋_GB2312" w:hAnsi="仿宋_GB2312" w:cs="仿宋" w:hint="eastAsia"/>
        </w:rPr>
        <w:t>。</w:t>
      </w:r>
    </w:p>
    <w:p w:rsidR="002C1393" w:rsidRPr="008145AC" w:rsidRDefault="00FA2B09" w:rsidP="00A06752">
      <w:pPr>
        <w:spacing w:line="400" w:lineRule="exact"/>
        <w:ind w:firstLine="480"/>
        <w:rPr>
          <w:rFonts w:ascii="仿宋_GB2312" w:eastAsia="仿宋_GB2312" w:hAnsi="仿宋_GB2312" w:cs="仿宋"/>
        </w:rPr>
      </w:pPr>
      <w:r w:rsidRPr="008145AC">
        <w:rPr>
          <w:rFonts w:ascii="仿宋_GB2312" w:eastAsia="仿宋_GB2312" w:hAnsi="仿宋_GB2312" w:cs="仿宋" w:hint="eastAsia"/>
        </w:rPr>
        <w:t>六、为采购项目提供整体设计、规范编制或者项目管理、监理、检测等服务的供应商，不得再参加该采购项目的其他采购活动，我方承诺不属于此类禁止参加本项目的供应商。</w:t>
      </w:r>
    </w:p>
    <w:p w:rsidR="002C1393" w:rsidRPr="008145AC" w:rsidRDefault="00FA2B09" w:rsidP="00A06752">
      <w:pPr>
        <w:spacing w:line="400" w:lineRule="exact"/>
        <w:ind w:firstLine="480"/>
        <w:rPr>
          <w:rFonts w:ascii="仿宋_GB2312" w:eastAsia="仿宋_GB2312" w:hAnsi="仿宋_GB2312" w:cs="仿宋"/>
        </w:rPr>
      </w:pPr>
      <w:r w:rsidRPr="008145AC">
        <w:rPr>
          <w:rFonts w:ascii="仿宋_GB2312" w:eastAsia="仿宋_GB2312" w:hAnsi="仿宋_GB2312" w:cs="仿宋" w:hint="eastAsia"/>
        </w:rPr>
        <w:t>七</w:t>
      </w:r>
      <w:r w:rsidRPr="008145AC">
        <w:rPr>
          <w:rFonts w:ascii="仿宋_GB2312" w:eastAsia="仿宋_GB2312" w:hAnsi="仿宋_GB2312" w:cs="仿宋"/>
        </w:rPr>
        <w:t>、在同一合同项下的采购项目中，不存在与其他供应商委托同一个自然人、同一单位的人员编制</w:t>
      </w:r>
      <w:r w:rsidRPr="008145AC">
        <w:rPr>
          <w:rFonts w:ascii="仿宋_GB2312" w:eastAsia="仿宋_GB2312" w:hAnsi="仿宋_GB2312" w:cs="仿宋" w:hint="eastAsia"/>
        </w:rPr>
        <w:t>响应文</w:t>
      </w:r>
      <w:r w:rsidRPr="008145AC">
        <w:rPr>
          <w:rFonts w:ascii="仿宋_GB2312" w:eastAsia="仿宋_GB2312" w:hAnsi="仿宋_GB2312" w:cs="仿宋"/>
        </w:rPr>
        <w:t>件。</w:t>
      </w:r>
    </w:p>
    <w:p w:rsidR="002C1393" w:rsidRPr="008145AC" w:rsidRDefault="00FA2B09" w:rsidP="00A06752">
      <w:pPr>
        <w:spacing w:line="400" w:lineRule="exact"/>
        <w:ind w:firstLine="480"/>
        <w:rPr>
          <w:rFonts w:ascii="仿宋_GB2312" w:eastAsia="仿宋_GB2312" w:hAnsi="仿宋_GB2312" w:cs="仿宋"/>
        </w:rPr>
      </w:pPr>
      <w:r w:rsidRPr="008145AC">
        <w:rPr>
          <w:rFonts w:ascii="仿宋_GB2312" w:eastAsia="仿宋_GB2312" w:hAnsi="仿宋_GB2312" w:cs="仿宋" w:hint="eastAsia"/>
        </w:rPr>
        <w:t>八</w:t>
      </w:r>
      <w:r w:rsidRPr="008145AC">
        <w:rPr>
          <w:rFonts w:ascii="仿宋_GB2312" w:eastAsia="仿宋_GB2312" w:hAnsi="仿宋_GB2312" w:cs="仿宋"/>
        </w:rPr>
        <w:t>、在同一合同项下的采购项目中，不存在与其他供应商委托同一个自然人、同一单位的人员办理</w:t>
      </w:r>
      <w:r w:rsidRPr="008145AC">
        <w:rPr>
          <w:rFonts w:ascii="仿宋_GB2312" w:eastAsia="仿宋_GB2312" w:hAnsi="仿宋_GB2312" w:cs="仿宋" w:hint="eastAsia"/>
        </w:rPr>
        <w:t>响应</w:t>
      </w:r>
      <w:r w:rsidRPr="008145AC">
        <w:rPr>
          <w:rFonts w:ascii="仿宋_GB2312" w:eastAsia="仿宋_GB2312" w:hAnsi="仿宋_GB2312" w:cs="仿宋"/>
        </w:rPr>
        <w:t>相关事宜。</w:t>
      </w:r>
    </w:p>
    <w:p w:rsidR="002C1393" w:rsidRPr="008145AC" w:rsidRDefault="00FA2B09" w:rsidP="00A06752">
      <w:pPr>
        <w:spacing w:line="400" w:lineRule="exact"/>
        <w:ind w:firstLine="480"/>
        <w:rPr>
          <w:rFonts w:ascii="仿宋_GB2312" w:eastAsia="仿宋_GB2312" w:hAnsi="仿宋_GB2312"/>
        </w:rPr>
      </w:pPr>
      <w:r w:rsidRPr="008145AC">
        <w:rPr>
          <w:rFonts w:ascii="仿宋_GB2312" w:eastAsia="仿宋_GB2312" w:hAnsi="仿宋_GB2312" w:cs="仿宋" w:hint="eastAsia"/>
        </w:rPr>
        <w:t>九、我方与采购代理机构不属于同一单位，也不是采购代理机构的分支机构。</w:t>
      </w:r>
    </w:p>
    <w:p w:rsidR="002C1393" w:rsidRPr="008145AC" w:rsidRDefault="00FA2B09" w:rsidP="00A06752">
      <w:pPr>
        <w:spacing w:line="400" w:lineRule="exact"/>
        <w:ind w:firstLine="480"/>
        <w:rPr>
          <w:rFonts w:ascii="仿宋_GB2312" w:eastAsia="仿宋_GB2312" w:hAnsi="仿宋_GB2312"/>
        </w:rPr>
      </w:pPr>
      <w:r w:rsidRPr="008145AC">
        <w:rPr>
          <w:rFonts w:ascii="仿宋_GB2312" w:eastAsia="仿宋_GB2312" w:hAnsi="仿宋_GB2312" w:cs="仿宋" w:hint="eastAsia"/>
        </w:rPr>
        <w:t>十、响应文件中提供的任何资料和技术、服务、商务等响应承诺情况都是真实的、有效的、合法的。</w:t>
      </w:r>
    </w:p>
    <w:p w:rsidR="002C1393" w:rsidRPr="008145AC" w:rsidRDefault="00FA2B09" w:rsidP="00A06752">
      <w:pPr>
        <w:spacing w:line="400" w:lineRule="exact"/>
        <w:ind w:firstLine="480"/>
        <w:rPr>
          <w:rFonts w:ascii="仿宋_GB2312" w:eastAsia="仿宋_GB2312" w:hAnsi="仿宋_GB2312"/>
        </w:rPr>
      </w:pPr>
      <w:r w:rsidRPr="008145AC">
        <w:rPr>
          <w:rFonts w:ascii="仿宋_GB2312" w:eastAsia="仿宋_GB2312" w:hAnsi="仿宋_GB2312" w:cs="仿宋" w:hint="eastAsia"/>
        </w:rPr>
        <w:t>十一、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rsidR="002C1393" w:rsidRPr="008145AC" w:rsidRDefault="00FA2B09" w:rsidP="00A06752">
      <w:pPr>
        <w:spacing w:line="400" w:lineRule="exact"/>
        <w:ind w:firstLine="480"/>
        <w:rPr>
          <w:rFonts w:ascii="仿宋_GB2312" w:eastAsia="仿宋_GB2312" w:hAnsi="仿宋_GB2312"/>
        </w:rPr>
      </w:pPr>
      <w:r w:rsidRPr="008145AC">
        <w:rPr>
          <w:rFonts w:ascii="仿宋_GB2312" w:eastAsia="仿宋_GB2312" w:hAnsi="仿宋_GB2312" w:cs="仿宋" w:hint="eastAsia"/>
        </w:rPr>
        <w:t>十二、国家或行业主管部门对工程项目的技术标准、质量标准和资格资质条件等有强制性规定的，我方承诺符合其要求。</w:t>
      </w:r>
    </w:p>
    <w:p w:rsidR="002C1393" w:rsidRPr="008145AC" w:rsidRDefault="00FA2B09" w:rsidP="00A06752">
      <w:pPr>
        <w:spacing w:line="400" w:lineRule="exact"/>
        <w:ind w:firstLine="480"/>
        <w:rPr>
          <w:rFonts w:ascii="仿宋_GB2312" w:eastAsia="仿宋_GB2312" w:hAnsi="仿宋_GB2312" w:cs="仿宋"/>
        </w:rPr>
      </w:pPr>
      <w:r w:rsidRPr="008145AC">
        <w:rPr>
          <w:rFonts w:ascii="仿宋_GB2312" w:eastAsia="仿宋_GB2312" w:hAnsi="仿宋_GB2312" w:cs="仿宋" w:hint="eastAsia"/>
        </w:rPr>
        <w:t>十三、参加本次采购活动，我方完全同意谈判文件第二章关于“谈判费用”“合同分包”“合同转包”“履约保证金”的实质性要求，并承诺严格按照谈判文件要求履行。</w:t>
      </w:r>
    </w:p>
    <w:p w:rsidR="002C1393" w:rsidRPr="008145AC" w:rsidRDefault="00FA2B09" w:rsidP="00A06752">
      <w:pPr>
        <w:spacing w:line="400" w:lineRule="exact"/>
        <w:ind w:firstLine="480"/>
        <w:rPr>
          <w:rFonts w:ascii="仿宋_GB2312" w:eastAsia="仿宋_GB2312" w:hAnsi="仿宋_GB2312" w:cs="仿宋"/>
        </w:rPr>
      </w:pPr>
      <w:r w:rsidRPr="008145AC">
        <w:rPr>
          <w:rFonts w:ascii="仿宋_GB2312" w:eastAsia="仿宋_GB2312" w:hAnsi="仿宋_GB2312" w:cs="仿宋" w:hint="eastAsia"/>
        </w:rPr>
        <w:lastRenderedPageBreak/>
        <w:t>十四、我方保证在本项目中使用的任何技术、产品和服务（包括部分使用），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我方将在采购项目实施过程中采用自有或者第三方知识成果的，使用该知识成果后，我方需提供开发接口和开发手册等技术资料，并承诺提供无限期支持，采购人享有使用权（含采购人委托第三方在该项目后续开发的使用权）。如采用我方所不拥有的知识产权，则在报价中必须包括合法获取使用该知识产权的相关费用。构成本谈判文件的各组成部分，未经采购人书面同意，我方不得擅自复印或用于非本谈判项目所需的其他目的。</w:t>
      </w:r>
    </w:p>
    <w:p w:rsidR="002C1393" w:rsidRPr="008145AC" w:rsidRDefault="00FA2B09" w:rsidP="00A06752">
      <w:pPr>
        <w:spacing w:line="400" w:lineRule="exact"/>
        <w:ind w:firstLine="480"/>
        <w:rPr>
          <w:rFonts w:ascii="仿宋_GB2312" w:eastAsia="仿宋_GB2312" w:hAnsi="仿宋_GB2312" w:cs="仿宋"/>
        </w:rPr>
      </w:pPr>
      <w:r w:rsidRPr="008145AC">
        <w:rPr>
          <w:rFonts w:ascii="仿宋_GB2312" w:eastAsia="仿宋_GB2312" w:hAnsi="仿宋_GB2312" w:cs="仿宋" w:hint="eastAsia"/>
        </w:rPr>
        <w:t>我方</w:t>
      </w:r>
      <w:r w:rsidRPr="008145AC">
        <w:rPr>
          <w:rFonts w:ascii="仿宋_GB2312" w:eastAsia="仿宋_GB2312" w:hAnsi="仿宋_GB2312" w:cs="仿宋"/>
        </w:rPr>
        <w:t>对上述承诺内容的真实性负责，如经查证承诺内容存在虚假，我</w:t>
      </w:r>
      <w:r w:rsidRPr="008145AC">
        <w:rPr>
          <w:rFonts w:ascii="仿宋_GB2312" w:eastAsia="仿宋_GB2312" w:hAnsi="仿宋_GB2312" w:cs="仿宋" w:hint="eastAsia"/>
        </w:rPr>
        <w:t>方</w:t>
      </w:r>
      <w:r w:rsidRPr="008145AC">
        <w:rPr>
          <w:rFonts w:ascii="仿宋_GB2312" w:eastAsia="仿宋_GB2312" w:hAnsi="仿宋_GB2312" w:cs="仿宋"/>
        </w:rPr>
        <w:t>愿意依法承担因提供虚假材料谋取成交的法律责任。</w:t>
      </w:r>
    </w:p>
    <w:p w:rsidR="002C1393" w:rsidRPr="008145AC" w:rsidRDefault="002C1393" w:rsidP="00A06752">
      <w:pPr>
        <w:spacing w:line="400" w:lineRule="exact"/>
        <w:ind w:firstLine="480"/>
        <w:rPr>
          <w:rFonts w:ascii="仿宋_GB2312" w:eastAsia="仿宋_GB2312" w:hAnsi="仿宋_GB2312"/>
        </w:rPr>
      </w:pPr>
    </w:p>
    <w:p w:rsidR="002C1393" w:rsidRPr="008145AC" w:rsidRDefault="002C1393" w:rsidP="00A06752">
      <w:pPr>
        <w:spacing w:line="400" w:lineRule="exact"/>
        <w:ind w:firstLine="480"/>
        <w:rPr>
          <w:rFonts w:ascii="仿宋_GB2312" w:eastAsia="仿宋_GB2312" w:hAnsi="仿宋_GB2312"/>
        </w:rPr>
      </w:pPr>
    </w:p>
    <w:p w:rsidR="002C1393" w:rsidRPr="008145AC" w:rsidRDefault="002C1393" w:rsidP="00A06752">
      <w:pPr>
        <w:spacing w:line="400" w:lineRule="exact"/>
        <w:ind w:firstLine="480"/>
        <w:rPr>
          <w:rFonts w:ascii="仿宋_GB2312" w:eastAsia="仿宋_GB2312" w:hAnsi="仿宋_GB2312"/>
        </w:rPr>
      </w:pPr>
    </w:p>
    <w:p w:rsidR="002C1393" w:rsidRPr="008145AC" w:rsidRDefault="00FA2B09" w:rsidP="00A06752">
      <w:pPr>
        <w:spacing w:line="400" w:lineRule="exact"/>
        <w:ind w:firstLine="480"/>
        <w:rPr>
          <w:rFonts w:ascii="仿宋_GB2312" w:eastAsia="仿宋_GB2312" w:hAnsi="仿宋_GB2312"/>
        </w:rPr>
      </w:pPr>
      <w:r w:rsidRPr="008145AC">
        <w:rPr>
          <w:rFonts w:ascii="仿宋_GB2312" w:eastAsia="仿宋_GB2312" w:hAnsi="仿宋_GB2312" w:cs="仿宋" w:hint="eastAsia"/>
        </w:rPr>
        <w:t>供应商名称：</w:t>
      </w:r>
      <w:r w:rsidRPr="008145AC">
        <w:rPr>
          <w:rFonts w:ascii="仿宋_GB2312" w:eastAsia="仿宋_GB2312" w:hAnsi="仿宋_GB2312" w:cs="仿宋"/>
        </w:rPr>
        <w:t>XXXX</w:t>
      </w:r>
      <w:r w:rsidRPr="008145AC">
        <w:rPr>
          <w:rFonts w:ascii="仿宋_GB2312" w:eastAsia="仿宋_GB2312" w:hAnsi="仿宋_GB2312" w:cs="仿宋" w:hint="eastAsia"/>
        </w:rPr>
        <w:t>（加盖公章）</w:t>
      </w:r>
    </w:p>
    <w:p w:rsidR="002C1393" w:rsidRPr="008145AC" w:rsidRDefault="00FA2B09" w:rsidP="00A06752">
      <w:pPr>
        <w:spacing w:line="400" w:lineRule="exact"/>
        <w:ind w:firstLine="480"/>
        <w:rPr>
          <w:rFonts w:ascii="仿宋_GB2312" w:eastAsia="仿宋_GB2312" w:hAnsi="仿宋_GB2312"/>
        </w:rPr>
      </w:pPr>
      <w:r w:rsidRPr="008145AC">
        <w:rPr>
          <w:rFonts w:ascii="仿宋_GB2312" w:eastAsia="仿宋_GB2312" w:hAnsi="仿宋_GB2312" w:cs="仿宋" w:hint="eastAsia"/>
        </w:rPr>
        <w:t>日期：</w:t>
      </w:r>
      <w:r w:rsidRPr="008145AC">
        <w:rPr>
          <w:rFonts w:ascii="仿宋_GB2312" w:eastAsia="仿宋_GB2312" w:hAnsi="仿宋_GB2312" w:cs="仿宋"/>
        </w:rPr>
        <w:t>XXX</w:t>
      </w:r>
      <w:r w:rsidRPr="008145AC">
        <w:rPr>
          <w:rFonts w:ascii="仿宋_GB2312" w:eastAsia="仿宋_GB2312" w:hAnsi="仿宋_GB2312" w:cs="仿宋" w:hint="eastAsia"/>
        </w:rPr>
        <w:t>年</w:t>
      </w:r>
      <w:r w:rsidRPr="008145AC">
        <w:rPr>
          <w:rFonts w:ascii="仿宋_GB2312" w:eastAsia="仿宋_GB2312" w:hAnsi="仿宋_GB2312" w:cs="仿宋"/>
        </w:rPr>
        <w:t>XXX</w:t>
      </w:r>
      <w:r w:rsidRPr="008145AC">
        <w:rPr>
          <w:rFonts w:ascii="仿宋_GB2312" w:eastAsia="仿宋_GB2312" w:hAnsi="仿宋_GB2312" w:cs="仿宋" w:hint="eastAsia"/>
        </w:rPr>
        <w:t>月</w:t>
      </w:r>
      <w:r w:rsidRPr="008145AC">
        <w:rPr>
          <w:rFonts w:ascii="仿宋_GB2312" w:eastAsia="仿宋_GB2312" w:hAnsi="仿宋_GB2312" w:cs="仿宋"/>
        </w:rPr>
        <w:t>XXX</w:t>
      </w:r>
      <w:r w:rsidRPr="008145AC">
        <w:rPr>
          <w:rFonts w:ascii="仿宋_GB2312" w:eastAsia="仿宋_GB2312" w:hAnsi="仿宋_GB2312" w:cs="仿宋" w:hint="eastAsia"/>
        </w:rPr>
        <w:t>日</w:t>
      </w:r>
    </w:p>
    <w:p w:rsidR="002C1393" w:rsidRPr="008145AC" w:rsidRDefault="002C1393">
      <w:pPr>
        <w:tabs>
          <w:tab w:val="left" w:pos="761"/>
        </w:tabs>
        <w:spacing w:line="360" w:lineRule="auto"/>
        <w:ind w:firstLine="640"/>
        <w:rPr>
          <w:rFonts w:ascii="仿宋_GB2312" w:eastAsia="仿宋_GB2312" w:hAnsi="仿宋_GB2312"/>
          <w:sz w:val="32"/>
          <w:szCs w:val="32"/>
        </w:rPr>
      </w:pPr>
    </w:p>
    <w:p w:rsidR="002C1393" w:rsidRPr="008145AC" w:rsidRDefault="00FA2B09">
      <w:pPr>
        <w:spacing w:line="360" w:lineRule="auto"/>
        <w:ind w:firstLine="640"/>
        <w:rPr>
          <w:rFonts w:ascii="仿宋_GB2312" w:eastAsia="仿宋_GB2312" w:hAnsi="仿宋_GB2312"/>
          <w:b/>
          <w:bCs/>
          <w:sz w:val="32"/>
          <w:szCs w:val="32"/>
        </w:rPr>
      </w:pPr>
      <w:r w:rsidRPr="008145AC">
        <w:rPr>
          <w:rFonts w:ascii="仿宋_GB2312" w:eastAsia="仿宋_GB2312" w:hAnsi="仿宋_GB2312"/>
          <w:sz w:val="32"/>
          <w:szCs w:val="32"/>
        </w:rPr>
        <w:br w:type="page"/>
      </w:r>
      <w:r w:rsidRPr="008145AC">
        <w:rPr>
          <w:rFonts w:ascii="仿宋_GB2312" w:eastAsia="仿宋_GB2312" w:hAnsi="仿宋_GB2312" w:cs="仿宋" w:hint="eastAsia"/>
          <w:b/>
          <w:bCs/>
          <w:sz w:val="28"/>
          <w:szCs w:val="28"/>
        </w:rPr>
        <w:lastRenderedPageBreak/>
        <w:t>格式</w:t>
      </w:r>
      <w:r w:rsidRPr="008145AC">
        <w:rPr>
          <w:rFonts w:ascii="仿宋_GB2312" w:eastAsia="仿宋_GB2312" w:hAnsi="仿宋_GB2312" w:cs="仿宋"/>
          <w:b/>
          <w:bCs/>
          <w:sz w:val="28"/>
          <w:szCs w:val="28"/>
        </w:rPr>
        <w:t>4</w:t>
      </w:r>
    </w:p>
    <w:p w:rsidR="002C1393" w:rsidRPr="008145AC" w:rsidRDefault="00FA2B09" w:rsidP="003F0799">
      <w:pPr>
        <w:pStyle w:val="2"/>
      </w:pPr>
      <w:r w:rsidRPr="008145AC">
        <w:rPr>
          <w:rFonts w:hint="eastAsia"/>
        </w:rPr>
        <w:t>四、报价函</w:t>
      </w:r>
    </w:p>
    <w:p w:rsidR="002C1393" w:rsidRPr="008145AC" w:rsidRDefault="002C1393">
      <w:pPr>
        <w:spacing w:line="360" w:lineRule="auto"/>
        <w:ind w:firstLine="480"/>
        <w:rPr>
          <w:rFonts w:ascii="仿宋_GB2312" w:eastAsia="仿宋_GB2312" w:hAnsi="仿宋_GB2312" w:cs="仿宋"/>
          <w:u w:val="single"/>
        </w:rPr>
      </w:pPr>
    </w:p>
    <w:p w:rsidR="002C1393" w:rsidRPr="008145AC" w:rsidRDefault="00FA2B09">
      <w:pPr>
        <w:spacing w:line="360" w:lineRule="auto"/>
        <w:ind w:firstLine="480"/>
        <w:rPr>
          <w:rFonts w:ascii="仿宋_GB2312" w:eastAsia="仿宋_GB2312" w:hAnsi="仿宋_GB2312" w:cs="仿宋"/>
          <w:color w:val="FF0000"/>
        </w:rPr>
      </w:pPr>
      <w:r w:rsidRPr="008145AC">
        <w:rPr>
          <w:rFonts w:ascii="仿宋_GB2312" w:eastAsia="仿宋_GB2312" w:hAnsi="仿宋_GB2312" w:cs="仿宋" w:hint="eastAsia"/>
          <w:color w:val="FF0000"/>
          <w:u w:val="single"/>
        </w:rPr>
        <w:t>邻水县政府采购中心</w:t>
      </w:r>
      <w:r w:rsidRPr="008145AC">
        <w:rPr>
          <w:rFonts w:ascii="仿宋_GB2312" w:eastAsia="仿宋_GB2312" w:hAnsi="仿宋_GB2312" w:cs="仿宋"/>
          <w:color w:val="FF0000"/>
        </w:rPr>
        <w:t xml:space="preserve">: </w:t>
      </w:r>
    </w:p>
    <w:p w:rsidR="002C1393" w:rsidRPr="008145AC" w:rsidRDefault="00B504F7" w:rsidP="00B504F7">
      <w:pPr>
        <w:tabs>
          <w:tab w:val="left" w:pos="227"/>
        </w:tabs>
        <w:spacing w:line="360" w:lineRule="auto"/>
        <w:ind w:firstLine="480"/>
        <w:rPr>
          <w:rFonts w:ascii="仿宋_GB2312" w:eastAsia="仿宋_GB2312" w:hAnsi="仿宋_GB2312"/>
        </w:rPr>
      </w:pPr>
      <w:r w:rsidRPr="008145AC">
        <w:rPr>
          <w:rFonts w:ascii="仿宋_GB2312" w:eastAsia="仿宋_GB2312" w:hAnsi="仿宋_GB2312" w:cs="仿宋"/>
        </w:rPr>
        <w:t>1.</w:t>
      </w:r>
      <w:r w:rsidR="00FA2B09" w:rsidRPr="008145AC">
        <w:rPr>
          <w:rFonts w:ascii="仿宋_GB2312" w:eastAsia="仿宋_GB2312" w:hAnsi="仿宋_GB2312" w:cs="仿宋" w:hint="eastAsia"/>
        </w:rPr>
        <w:t>我方己仔细研究了（项目名称）谈判文件的全部内容，愿意以人民币（大写）</w:t>
      </w:r>
      <w:r w:rsidR="00FA2B09" w:rsidRPr="008145AC">
        <w:rPr>
          <w:rFonts w:ascii="仿宋_GB2312" w:eastAsia="仿宋_GB2312" w:hAnsi="仿宋_GB2312" w:cs="仿宋"/>
          <w:u w:val="single"/>
        </w:rPr>
        <w:t>XX</w:t>
      </w:r>
      <w:r w:rsidR="00FA2B09" w:rsidRPr="008145AC">
        <w:rPr>
          <w:rFonts w:ascii="仿宋_GB2312" w:eastAsia="仿宋_GB2312" w:hAnsi="仿宋_GB2312" w:cs="仿宋" w:hint="eastAsia"/>
        </w:rPr>
        <w:t>（￥）的总报价，工期</w:t>
      </w:r>
      <w:r w:rsidR="00FA2B09" w:rsidRPr="008145AC">
        <w:rPr>
          <w:rFonts w:ascii="仿宋_GB2312" w:eastAsia="仿宋_GB2312" w:hAnsi="仿宋_GB2312" w:cs="仿宋"/>
          <w:u w:val="single"/>
        </w:rPr>
        <w:t xml:space="preserve"> XX </w:t>
      </w:r>
      <w:r w:rsidR="00FA2B09" w:rsidRPr="008145AC">
        <w:rPr>
          <w:rFonts w:ascii="仿宋_GB2312" w:eastAsia="仿宋_GB2312" w:hAnsi="仿宋_GB2312" w:cs="仿宋" w:hint="eastAsia"/>
        </w:rPr>
        <w:t>日历天，按合同约定实施和完成承包工程，修补工程中的任何缺陷，工程质量达到规定要求标准。</w:t>
      </w:r>
    </w:p>
    <w:p w:rsidR="00B504F7" w:rsidRPr="008145AC" w:rsidRDefault="00B504F7" w:rsidP="00B504F7">
      <w:pPr>
        <w:spacing w:line="360" w:lineRule="auto"/>
        <w:ind w:firstLine="480"/>
        <w:rPr>
          <w:rFonts w:ascii="仿宋_GB2312" w:eastAsia="仿宋_GB2312" w:hAnsi="仿宋_GB2312"/>
        </w:rPr>
      </w:pPr>
      <w:r w:rsidRPr="008145AC">
        <w:rPr>
          <w:rFonts w:ascii="仿宋_GB2312" w:eastAsia="仿宋_GB2312" w:hAnsi="仿宋_GB2312" w:cs="仿宋"/>
        </w:rPr>
        <w:t>2.</w:t>
      </w:r>
      <w:r w:rsidR="00FA2B09" w:rsidRPr="008145AC">
        <w:rPr>
          <w:rFonts w:ascii="仿宋_GB2312" w:eastAsia="仿宋_GB2312" w:hAnsi="仿宋_GB2312" w:cs="仿宋" w:hint="eastAsia"/>
        </w:rPr>
        <w:t>如我方成交：</w:t>
      </w:r>
    </w:p>
    <w:p w:rsidR="002C1393" w:rsidRPr="008145AC" w:rsidRDefault="00B504F7" w:rsidP="00B504F7">
      <w:pPr>
        <w:spacing w:line="360" w:lineRule="auto"/>
        <w:ind w:firstLine="480"/>
        <w:rPr>
          <w:rFonts w:ascii="仿宋_GB2312" w:eastAsia="仿宋_GB2312" w:hAnsi="仿宋_GB2312"/>
        </w:rPr>
      </w:pPr>
      <w:r w:rsidRPr="008145AC">
        <w:rPr>
          <w:rFonts w:ascii="仿宋_GB2312" w:eastAsia="仿宋_GB2312" w:hAnsi="仿宋_GB2312" w:cs="仿宋" w:hint="eastAsia"/>
        </w:rPr>
        <w:t>（1）</w:t>
      </w:r>
      <w:r w:rsidR="00FA2B09" w:rsidRPr="008145AC">
        <w:rPr>
          <w:rFonts w:ascii="仿宋_GB2312" w:eastAsia="仿宋_GB2312" w:hAnsi="仿宋_GB2312" w:cs="仿宋" w:hint="eastAsia"/>
        </w:rPr>
        <w:t>我方承诺在收到成交通知书后，在规定的期限内与采购人签订合同。</w:t>
      </w:r>
    </w:p>
    <w:p w:rsidR="002C1393" w:rsidRPr="008145AC" w:rsidRDefault="00FA2B09">
      <w:pPr>
        <w:spacing w:line="360" w:lineRule="auto"/>
        <w:ind w:firstLine="480"/>
        <w:rPr>
          <w:rFonts w:ascii="仿宋_GB2312" w:eastAsia="仿宋_GB2312" w:hAnsi="仿宋_GB2312"/>
        </w:rPr>
      </w:pPr>
      <w:r w:rsidRPr="008145AC">
        <w:rPr>
          <w:rFonts w:ascii="仿宋_GB2312" w:eastAsia="仿宋_GB2312" w:hAnsi="仿宋_GB2312" w:cs="仿宋" w:hint="eastAsia"/>
        </w:rPr>
        <w:t>（</w:t>
      </w:r>
      <w:r w:rsidRPr="008145AC">
        <w:rPr>
          <w:rFonts w:ascii="仿宋_GB2312" w:eastAsia="仿宋_GB2312" w:hAnsi="仿宋_GB2312" w:cs="仿宋"/>
        </w:rPr>
        <w:t>2</w:t>
      </w:r>
      <w:r w:rsidRPr="008145AC">
        <w:rPr>
          <w:rFonts w:ascii="仿宋_GB2312" w:eastAsia="仿宋_GB2312" w:hAnsi="仿宋_GB2312" w:cs="仿宋" w:hint="eastAsia"/>
        </w:rPr>
        <w:t>）我方承诺按照谈判文件规定的金额和方式向采购人缴纳履约保证金。</w:t>
      </w:r>
    </w:p>
    <w:p w:rsidR="002C1393" w:rsidRPr="008145AC" w:rsidRDefault="00FA2B09">
      <w:pPr>
        <w:spacing w:line="360" w:lineRule="auto"/>
        <w:ind w:firstLine="480"/>
        <w:rPr>
          <w:rFonts w:ascii="仿宋_GB2312" w:eastAsia="仿宋_GB2312" w:hAnsi="仿宋_GB2312"/>
        </w:rPr>
      </w:pPr>
      <w:r w:rsidRPr="008145AC">
        <w:rPr>
          <w:rFonts w:ascii="仿宋_GB2312" w:eastAsia="仿宋_GB2312" w:hAnsi="仿宋_GB2312" w:cs="仿宋" w:hint="eastAsia"/>
        </w:rPr>
        <w:t>（</w:t>
      </w:r>
      <w:r w:rsidRPr="008145AC">
        <w:rPr>
          <w:rFonts w:ascii="仿宋_GB2312" w:eastAsia="仿宋_GB2312" w:hAnsi="仿宋_GB2312" w:cs="仿宋"/>
        </w:rPr>
        <w:t>3</w:t>
      </w:r>
      <w:r w:rsidRPr="008145AC">
        <w:rPr>
          <w:rFonts w:ascii="仿宋_GB2312" w:eastAsia="仿宋_GB2312" w:hAnsi="仿宋_GB2312" w:cs="仿宋" w:hint="eastAsia"/>
        </w:rPr>
        <w:t>）我方将严格履行政府采购合同约定的责任和义务。</w:t>
      </w:r>
    </w:p>
    <w:p w:rsidR="002C1393" w:rsidRPr="008145AC" w:rsidRDefault="00FA2B09">
      <w:pPr>
        <w:spacing w:line="360" w:lineRule="auto"/>
        <w:ind w:firstLine="480"/>
        <w:rPr>
          <w:rFonts w:ascii="仿宋_GB2312" w:eastAsia="仿宋_GB2312" w:hAnsi="仿宋_GB2312"/>
        </w:rPr>
      </w:pPr>
      <w:r w:rsidRPr="008145AC">
        <w:rPr>
          <w:rFonts w:ascii="仿宋_GB2312" w:eastAsia="仿宋_GB2312" w:hAnsi="仿宋_GB2312" w:cs="仿宋" w:hint="eastAsia"/>
        </w:rPr>
        <w:t>（</w:t>
      </w:r>
      <w:r w:rsidRPr="008145AC">
        <w:rPr>
          <w:rFonts w:ascii="仿宋_GB2312" w:eastAsia="仿宋_GB2312" w:hAnsi="仿宋_GB2312" w:cs="仿宋"/>
        </w:rPr>
        <w:t>4</w:t>
      </w:r>
      <w:r w:rsidRPr="008145AC">
        <w:rPr>
          <w:rFonts w:ascii="仿宋_GB2312" w:eastAsia="仿宋_GB2312" w:hAnsi="仿宋_GB2312" w:cs="仿宋" w:hint="eastAsia"/>
        </w:rPr>
        <w:t>）我方愿意提供贵单位可能另外要求的，与谈判报价有关的文件资料，并保证我方已提供和将要提供的文件资料是真实、准确的。</w:t>
      </w:r>
    </w:p>
    <w:p w:rsidR="002C1393" w:rsidRPr="008145AC" w:rsidRDefault="00FA2B09">
      <w:pPr>
        <w:spacing w:line="360" w:lineRule="auto"/>
        <w:ind w:firstLine="480"/>
        <w:rPr>
          <w:rFonts w:ascii="仿宋_GB2312" w:eastAsia="仿宋_GB2312" w:hAnsi="仿宋_GB2312"/>
        </w:rPr>
      </w:pPr>
      <w:r w:rsidRPr="008145AC">
        <w:rPr>
          <w:rFonts w:ascii="仿宋_GB2312" w:eastAsia="仿宋_GB2312" w:hAnsi="仿宋_GB2312" w:cs="仿宋" w:hint="eastAsia"/>
        </w:rPr>
        <w:t>（</w:t>
      </w:r>
      <w:r w:rsidRPr="008145AC">
        <w:rPr>
          <w:rFonts w:ascii="仿宋_GB2312" w:eastAsia="仿宋_GB2312" w:hAnsi="仿宋_GB2312" w:cs="仿宋"/>
        </w:rPr>
        <w:t>5</w:t>
      </w:r>
      <w:r w:rsidRPr="008145AC">
        <w:rPr>
          <w:rFonts w:ascii="仿宋_GB2312" w:eastAsia="仿宋_GB2312" w:hAnsi="仿宋_GB2312" w:cs="仿宋" w:hint="eastAsia"/>
        </w:rPr>
        <w:t>）我方自愿按照谈判文件规定的各项要求完成工程建设项目，报价以《报价表》为准，接受采购人按照政府采购合同约定金额支付采购资金。</w:t>
      </w:r>
    </w:p>
    <w:p w:rsidR="002C1393" w:rsidRPr="008145AC" w:rsidRDefault="00FA2B09">
      <w:pPr>
        <w:spacing w:line="360" w:lineRule="auto"/>
        <w:ind w:firstLine="480"/>
        <w:rPr>
          <w:rFonts w:ascii="仿宋_GB2312" w:eastAsia="仿宋_GB2312" w:hAnsi="仿宋_GB2312"/>
        </w:rPr>
      </w:pPr>
      <w:r w:rsidRPr="008145AC">
        <w:rPr>
          <w:rFonts w:ascii="仿宋_GB2312" w:eastAsia="仿宋_GB2312" w:hAnsi="仿宋_GB2312" w:cs="仿宋" w:hint="eastAsia"/>
        </w:rPr>
        <w:t>（</w:t>
      </w:r>
      <w:r w:rsidRPr="008145AC">
        <w:rPr>
          <w:rFonts w:ascii="仿宋_GB2312" w:eastAsia="仿宋_GB2312" w:hAnsi="仿宋_GB2312" w:cs="仿宋"/>
        </w:rPr>
        <w:t>6</w:t>
      </w:r>
      <w:r w:rsidRPr="008145AC">
        <w:rPr>
          <w:rFonts w:ascii="仿宋_GB2312" w:eastAsia="仿宋_GB2312" w:hAnsi="仿宋_GB2312" w:cs="仿宋" w:hint="eastAsia"/>
        </w:rPr>
        <w:t>）（其他补充说明）。</w:t>
      </w:r>
    </w:p>
    <w:p w:rsidR="002C1393" w:rsidRPr="008145AC" w:rsidRDefault="002C1393">
      <w:pPr>
        <w:adjustRightInd w:val="0"/>
        <w:spacing w:line="360" w:lineRule="auto"/>
        <w:ind w:firstLine="480"/>
        <w:rPr>
          <w:rFonts w:ascii="仿宋_GB2312" w:eastAsia="仿宋_GB2312" w:hAnsi="仿宋_GB2312"/>
        </w:rPr>
      </w:pPr>
    </w:p>
    <w:p w:rsidR="002C1393" w:rsidRPr="008145AC" w:rsidRDefault="00FA2B09">
      <w:pPr>
        <w:adjustRightInd w:val="0"/>
        <w:spacing w:line="360" w:lineRule="auto"/>
        <w:ind w:firstLine="480"/>
        <w:rPr>
          <w:rFonts w:ascii="仿宋_GB2312" w:eastAsia="仿宋_GB2312" w:hAnsi="仿宋_GB2312"/>
        </w:rPr>
      </w:pPr>
      <w:r w:rsidRPr="008145AC">
        <w:rPr>
          <w:rFonts w:ascii="仿宋_GB2312" w:eastAsia="仿宋_GB2312" w:hAnsi="仿宋_GB2312" w:cs="仿宋" w:hint="eastAsia"/>
        </w:rPr>
        <w:t>供应商名称：</w:t>
      </w:r>
      <w:r w:rsidRPr="008145AC">
        <w:rPr>
          <w:rFonts w:ascii="仿宋_GB2312" w:eastAsia="仿宋_GB2312" w:hAnsi="仿宋_GB2312" w:cs="仿宋"/>
        </w:rPr>
        <w:t>XXX</w:t>
      </w:r>
      <w:r w:rsidRPr="008145AC">
        <w:rPr>
          <w:rFonts w:ascii="仿宋_GB2312" w:eastAsia="仿宋_GB2312" w:hAnsi="仿宋_GB2312" w:cs="仿宋" w:hint="eastAsia"/>
        </w:rPr>
        <w:t>（加盖公章）</w:t>
      </w:r>
    </w:p>
    <w:p w:rsidR="002C1393" w:rsidRPr="008145AC" w:rsidRDefault="00FA2B09">
      <w:pPr>
        <w:spacing w:line="360" w:lineRule="auto"/>
        <w:ind w:firstLineChars="196" w:firstLine="470"/>
        <w:rPr>
          <w:rFonts w:ascii="仿宋_GB2312" w:eastAsia="仿宋_GB2312" w:hAnsi="仿宋_GB2312" w:cs="仿宋"/>
        </w:rPr>
      </w:pPr>
      <w:r w:rsidRPr="008145AC">
        <w:rPr>
          <w:rFonts w:ascii="仿宋_GB2312" w:eastAsia="仿宋_GB2312" w:hAnsi="仿宋_GB2312" w:cs="仿宋" w:hint="eastAsia"/>
        </w:rPr>
        <w:t>通讯地址：</w:t>
      </w:r>
      <w:r w:rsidRPr="008145AC">
        <w:rPr>
          <w:rFonts w:ascii="仿宋_GB2312" w:eastAsia="仿宋_GB2312" w:hAnsi="仿宋_GB2312" w:cs="仿宋"/>
        </w:rPr>
        <w:t>XXX</w:t>
      </w:r>
    </w:p>
    <w:p w:rsidR="002C1393" w:rsidRPr="008145AC" w:rsidRDefault="00FA2B09">
      <w:pPr>
        <w:spacing w:line="360" w:lineRule="auto"/>
        <w:ind w:firstLineChars="196" w:firstLine="470"/>
        <w:rPr>
          <w:rFonts w:ascii="仿宋_GB2312" w:eastAsia="仿宋_GB2312" w:hAnsi="仿宋_GB2312" w:cs="仿宋"/>
        </w:rPr>
      </w:pPr>
      <w:r w:rsidRPr="008145AC">
        <w:rPr>
          <w:rFonts w:ascii="仿宋_GB2312" w:eastAsia="仿宋_GB2312" w:hAnsi="仿宋_GB2312" w:cs="仿宋" w:hint="eastAsia"/>
        </w:rPr>
        <w:t>联系电话：</w:t>
      </w:r>
      <w:r w:rsidRPr="008145AC">
        <w:rPr>
          <w:rFonts w:ascii="仿宋_GB2312" w:eastAsia="仿宋_GB2312" w:hAnsi="仿宋_GB2312" w:cs="仿宋"/>
        </w:rPr>
        <w:t>XXX</w:t>
      </w:r>
    </w:p>
    <w:p w:rsidR="002C1393" w:rsidRPr="008145AC" w:rsidRDefault="00FA2B09">
      <w:pPr>
        <w:spacing w:line="360" w:lineRule="auto"/>
        <w:ind w:firstLineChars="196" w:firstLine="470"/>
        <w:rPr>
          <w:rFonts w:ascii="仿宋_GB2312" w:eastAsia="仿宋_GB2312" w:hAnsi="仿宋_GB2312" w:cs="仿宋"/>
        </w:rPr>
      </w:pPr>
      <w:r w:rsidRPr="008145AC">
        <w:rPr>
          <w:rFonts w:ascii="仿宋_GB2312" w:eastAsia="仿宋_GB2312" w:hAnsi="仿宋_GB2312" w:cs="仿宋" w:hint="eastAsia"/>
        </w:rPr>
        <w:t>传真：</w:t>
      </w:r>
      <w:r w:rsidRPr="008145AC">
        <w:rPr>
          <w:rFonts w:ascii="仿宋_GB2312" w:eastAsia="仿宋_GB2312" w:hAnsi="仿宋_GB2312" w:cs="仿宋"/>
        </w:rPr>
        <w:t>XXX</w:t>
      </w:r>
    </w:p>
    <w:p w:rsidR="00551CCB" w:rsidRPr="008145AC" w:rsidRDefault="00FA2B09">
      <w:pPr>
        <w:ind w:firstLine="480"/>
        <w:rPr>
          <w:rFonts w:ascii="仿宋_GB2312" w:eastAsia="仿宋_GB2312" w:hAnsi="仿宋_GB2312" w:cs="仿宋"/>
        </w:rPr>
      </w:pPr>
      <w:r w:rsidRPr="008145AC">
        <w:rPr>
          <w:rFonts w:ascii="仿宋_GB2312" w:eastAsia="仿宋_GB2312" w:hAnsi="仿宋_GB2312" w:cs="仿宋" w:hint="eastAsia"/>
        </w:rPr>
        <w:t>日期：</w:t>
      </w:r>
      <w:r w:rsidRPr="008145AC">
        <w:rPr>
          <w:rFonts w:ascii="仿宋_GB2312" w:eastAsia="仿宋_GB2312" w:hAnsi="仿宋_GB2312" w:cs="仿宋"/>
        </w:rPr>
        <w:t>XXX</w:t>
      </w:r>
      <w:r w:rsidRPr="008145AC">
        <w:rPr>
          <w:rFonts w:ascii="仿宋_GB2312" w:eastAsia="仿宋_GB2312" w:hAnsi="仿宋_GB2312" w:cs="仿宋" w:hint="eastAsia"/>
        </w:rPr>
        <w:t>年</w:t>
      </w:r>
      <w:r w:rsidRPr="008145AC">
        <w:rPr>
          <w:rFonts w:ascii="仿宋_GB2312" w:eastAsia="仿宋_GB2312" w:hAnsi="仿宋_GB2312" w:cs="仿宋"/>
        </w:rPr>
        <w:t>XXX</w:t>
      </w:r>
      <w:r w:rsidRPr="008145AC">
        <w:rPr>
          <w:rFonts w:ascii="仿宋_GB2312" w:eastAsia="仿宋_GB2312" w:hAnsi="仿宋_GB2312" w:cs="仿宋" w:hint="eastAsia"/>
        </w:rPr>
        <w:t>月</w:t>
      </w:r>
      <w:r w:rsidRPr="008145AC">
        <w:rPr>
          <w:rFonts w:ascii="仿宋_GB2312" w:eastAsia="仿宋_GB2312" w:hAnsi="仿宋_GB2312" w:cs="仿宋"/>
        </w:rPr>
        <w:t>XXX</w:t>
      </w:r>
      <w:r w:rsidRPr="008145AC">
        <w:rPr>
          <w:rFonts w:ascii="仿宋_GB2312" w:eastAsia="仿宋_GB2312" w:hAnsi="仿宋_GB2312" w:cs="仿宋" w:hint="eastAsia"/>
        </w:rPr>
        <w:t>日</w:t>
      </w:r>
    </w:p>
    <w:p w:rsidR="002C1393" w:rsidRPr="008145AC" w:rsidRDefault="002C1393" w:rsidP="00551CCB">
      <w:pPr>
        <w:ind w:firstLine="480"/>
        <w:rPr>
          <w:rFonts w:ascii="仿宋_GB2312" w:eastAsia="仿宋_GB2312" w:hAnsi="仿宋_GB2312"/>
        </w:rPr>
      </w:pPr>
    </w:p>
    <w:p w:rsidR="00551CCB" w:rsidRPr="008145AC" w:rsidRDefault="00551CCB">
      <w:pPr>
        <w:tabs>
          <w:tab w:val="left" w:pos="460"/>
          <w:tab w:val="center" w:pos="4156"/>
        </w:tabs>
        <w:spacing w:line="360" w:lineRule="auto"/>
        <w:ind w:firstLine="562"/>
        <w:rPr>
          <w:rFonts w:ascii="仿宋_GB2312" w:eastAsia="仿宋_GB2312" w:hAnsi="仿宋_GB2312" w:cs="仿宋"/>
          <w:b/>
          <w:bCs/>
          <w:sz w:val="28"/>
          <w:szCs w:val="28"/>
        </w:rPr>
        <w:sectPr w:rsidR="00551CCB" w:rsidRPr="008145AC">
          <w:pgSz w:w="11907" w:h="16840"/>
          <w:pgMar w:top="1440" w:right="1797" w:bottom="1440" w:left="1797" w:header="851" w:footer="992" w:gutter="0"/>
          <w:cols w:space="425"/>
          <w:docGrid w:linePitch="312"/>
        </w:sectPr>
      </w:pPr>
    </w:p>
    <w:p w:rsidR="002C1393" w:rsidRPr="008145AC" w:rsidRDefault="00FA2B09">
      <w:pPr>
        <w:tabs>
          <w:tab w:val="left" w:pos="460"/>
          <w:tab w:val="center" w:pos="4156"/>
        </w:tabs>
        <w:spacing w:line="360" w:lineRule="auto"/>
        <w:ind w:firstLine="562"/>
        <w:rPr>
          <w:rFonts w:ascii="仿宋_GB2312" w:eastAsia="仿宋_GB2312" w:hAnsi="仿宋_GB2312" w:cs="仿宋"/>
          <w:b/>
          <w:bCs/>
          <w:sz w:val="32"/>
          <w:szCs w:val="32"/>
        </w:rPr>
      </w:pPr>
      <w:r w:rsidRPr="008145AC">
        <w:rPr>
          <w:rFonts w:ascii="仿宋_GB2312" w:eastAsia="仿宋_GB2312" w:hAnsi="仿宋_GB2312" w:cs="仿宋" w:hint="eastAsia"/>
          <w:b/>
          <w:bCs/>
          <w:sz w:val="28"/>
          <w:szCs w:val="28"/>
        </w:rPr>
        <w:lastRenderedPageBreak/>
        <w:t>格式</w:t>
      </w:r>
      <w:r w:rsidRPr="008145AC">
        <w:rPr>
          <w:rFonts w:ascii="仿宋_GB2312" w:eastAsia="仿宋_GB2312" w:hAnsi="仿宋_GB2312" w:cs="仿宋"/>
          <w:b/>
          <w:bCs/>
          <w:sz w:val="28"/>
          <w:szCs w:val="28"/>
        </w:rPr>
        <w:t>5</w:t>
      </w:r>
      <w:r w:rsidRPr="008145AC">
        <w:rPr>
          <w:rFonts w:ascii="仿宋_GB2312" w:eastAsia="仿宋_GB2312" w:hAnsi="仿宋_GB2312" w:cs="仿宋"/>
          <w:b/>
          <w:bCs/>
          <w:sz w:val="32"/>
          <w:szCs w:val="32"/>
        </w:rPr>
        <w:tab/>
      </w:r>
    </w:p>
    <w:p w:rsidR="002C1393" w:rsidRPr="008145AC" w:rsidRDefault="00FA2B09" w:rsidP="003F0799">
      <w:pPr>
        <w:pStyle w:val="2"/>
      </w:pPr>
      <w:r w:rsidRPr="008145AC">
        <w:rPr>
          <w:rFonts w:hint="eastAsia"/>
        </w:rPr>
        <w:t>五、已标价工程量清单</w:t>
      </w:r>
    </w:p>
    <w:p w:rsidR="002C1393" w:rsidRPr="008145AC" w:rsidRDefault="002C1393" w:rsidP="00161676">
      <w:pPr>
        <w:ind w:firstLine="480"/>
      </w:pPr>
    </w:p>
    <w:p w:rsidR="002C1393" w:rsidRPr="008145AC" w:rsidRDefault="00FA2B09" w:rsidP="009B42D8">
      <w:pPr>
        <w:spacing w:line="360" w:lineRule="auto"/>
        <w:ind w:firstLine="562"/>
        <w:rPr>
          <w:rFonts w:ascii="仿宋_GB2312" w:eastAsia="仿宋_GB2312" w:hAnsi="仿宋_GB2312"/>
          <w:b/>
          <w:bCs/>
          <w:color w:val="000000"/>
          <w:sz w:val="28"/>
          <w:szCs w:val="28"/>
        </w:rPr>
        <w:sectPr w:rsidR="002C1393" w:rsidRPr="008145AC">
          <w:pgSz w:w="11907" w:h="16840"/>
          <w:pgMar w:top="1440" w:right="1797" w:bottom="1440" w:left="1797" w:header="851" w:footer="992" w:gutter="0"/>
          <w:cols w:space="425"/>
          <w:docGrid w:linePitch="312"/>
        </w:sectPr>
      </w:pPr>
      <w:r w:rsidRPr="008145AC">
        <w:rPr>
          <w:rFonts w:ascii="仿宋_GB2312" w:eastAsia="仿宋_GB2312" w:hAnsi="仿宋_GB2312" w:hint="eastAsia"/>
          <w:b/>
          <w:bCs/>
          <w:color w:val="000000"/>
          <w:sz w:val="28"/>
          <w:szCs w:val="28"/>
        </w:rPr>
        <w:t>本项目不</w:t>
      </w:r>
      <w:r w:rsidR="009B42D8" w:rsidRPr="008145AC">
        <w:rPr>
          <w:rFonts w:ascii="仿宋_GB2312" w:eastAsia="仿宋_GB2312" w:hAnsi="仿宋_GB2312" w:hint="eastAsia"/>
          <w:b/>
          <w:bCs/>
          <w:color w:val="000000"/>
          <w:sz w:val="28"/>
          <w:szCs w:val="28"/>
        </w:rPr>
        <w:t>需要供应商提供已标价工程量清单。供应商只需上传财政评审清单即可</w:t>
      </w:r>
      <w:r w:rsidR="009B42D8" w:rsidRPr="008145AC">
        <w:rPr>
          <w:rFonts w:ascii="仿宋_GB2312" w:eastAsia="仿宋_GB2312" w:hAnsi="仿宋_GB2312" w:cs="仿宋" w:hint="eastAsia"/>
          <w:b/>
          <w:bCs/>
          <w:sz w:val="28"/>
          <w:szCs w:val="28"/>
        </w:rPr>
        <w:t>。</w:t>
      </w:r>
    </w:p>
    <w:p w:rsidR="002C1393" w:rsidRPr="008145AC" w:rsidRDefault="00FA2B09">
      <w:pPr>
        <w:spacing w:line="360" w:lineRule="auto"/>
        <w:ind w:firstLine="562"/>
        <w:rPr>
          <w:rFonts w:ascii="仿宋_GB2312" w:eastAsia="仿宋_GB2312" w:hAnsi="仿宋_GB2312" w:cs="仿宋"/>
          <w:b/>
          <w:bCs/>
          <w:sz w:val="28"/>
          <w:szCs w:val="28"/>
        </w:rPr>
      </w:pPr>
      <w:r w:rsidRPr="008145AC">
        <w:rPr>
          <w:rFonts w:ascii="仿宋_GB2312" w:eastAsia="仿宋_GB2312" w:hAnsi="仿宋_GB2312" w:cs="仿宋" w:hint="eastAsia"/>
          <w:b/>
          <w:bCs/>
          <w:sz w:val="28"/>
          <w:szCs w:val="28"/>
        </w:rPr>
        <w:lastRenderedPageBreak/>
        <w:t>格式</w:t>
      </w:r>
      <w:r w:rsidR="009B42D8" w:rsidRPr="008145AC">
        <w:rPr>
          <w:rFonts w:ascii="仿宋_GB2312" w:eastAsia="仿宋_GB2312" w:hAnsi="仿宋_GB2312" w:cs="仿宋"/>
          <w:b/>
          <w:bCs/>
          <w:sz w:val="28"/>
          <w:szCs w:val="28"/>
        </w:rPr>
        <w:t>6</w:t>
      </w:r>
    </w:p>
    <w:p w:rsidR="002C1393" w:rsidRPr="008145AC" w:rsidRDefault="009B42D8" w:rsidP="003F0799">
      <w:pPr>
        <w:pStyle w:val="2"/>
      </w:pPr>
      <w:r w:rsidRPr="008145AC">
        <w:rPr>
          <w:rFonts w:hint="eastAsia"/>
        </w:rPr>
        <w:t>六</w:t>
      </w:r>
      <w:r w:rsidR="00FA2B09" w:rsidRPr="008145AC">
        <w:rPr>
          <w:rFonts w:hint="eastAsia"/>
        </w:rPr>
        <w:t>、技术、服务、合同条款及其他商务要求应答表</w:t>
      </w:r>
    </w:p>
    <w:p w:rsidR="002C1393" w:rsidRPr="008145AC" w:rsidRDefault="002C1393">
      <w:pPr>
        <w:spacing w:line="360" w:lineRule="auto"/>
        <w:ind w:firstLine="643"/>
        <w:jc w:val="center"/>
        <w:rPr>
          <w:rFonts w:ascii="仿宋_GB2312" w:eastAsia="仿宋_GB2312" w:hAnsi="仿宋_GB2312"/>
          <w:b/>
          <w:bCs/>
          <w:sz w:val="32"/>
          <w:szCs w:val="32"/>
        </w:rPr>
      </w:pPr>
    </w:p>
    <w:tbl>
      <w:tblPr>
        <w:tblW w:w="5000" w:type="pct"/>
        <w:tblLook w:val="04A0" w:firstRow="1" w:lastRow="0" w:firstColumn="1" w:lastColumn="0" w:noHBand="0" w:noVBand="1"/>
      </w:tblPr>
      <w:tblGrid>
        <w:gridCol w:w="869"/>
        <w:gridCol w:w="2961"/>
        <w:gridCol w:w="3418"/>
        <w:gridCol w:w="1281"/>
      </w:tblGrid>
      <w:tr w:rsidR="002C1393" w:rsidRPr="008145AC" w:rsidTr="00B504F7">
        <w:trPr>
          <w:trHeight w:val="817"/>
        </w:trPr>
        <w:tc>
          <w:tcPr>
            <w:tcW w:w="509" w:type="pct"/>
            <w:tcBorders>
              <w:top w:val="single" w:sz="4" w:space="0" w:color="auto"/>
              <w:left w:val="single" w:sz="4" w:space="0" w:color="auto"/>
              <w:bottom w:val="single" w:sz="4" w:space="0" w:color="auto"/>
              <w:right w:val="single" w:sz="4" w:space="0" w:color="auto"/>
            </w:tcBorders>
            <w:vAlign w:val="center"/>
          </w:tcPr>
          <w:p w:rsidR="002C1393" w:rsidRPr="008145AC" w:rsidRDefault="00FA2B09" w:rsidP="00B504F7">
            <w:pPr>
              <w:spacing w:line="360" w:lineRule="auto"/>
              <w:ind w:rightChars="10" w:right="24" w:firstLineChars="0" w:firstLine="0"/>
              <w:rPr>
                <w:rFonts w:ascii="仿宋_GB2312" w:eastAsia="仿宋_GB2312" w:hAnsi="仿宋_GB2312"/>
                <w:b/>
              </w:rPr>
            </w:pPr>
            <w:r w:rsidRPr="008145AC">
              <w:rPr>
                <w:rFonts w:ascii="仿宋_GB2312" w:eastAsia="仿宋_GB2312" w:hAnsi="仿宋_GB2312" w:cs="仿宋" w:hint="eastAsia"/>
                <w:b/>
              </w:rPr>
              <w:t>序号</w:t>
            </w:r>
          </w:p>
        </w:tc>
        <w:tc>
          <w:tcPr>
            <w:tcW w:w="1736" w:type="pct"/>
            <w:tcBorders>
              <w:top w:val="single" w:sz="4" w:space="0" w:color="auto"/>
              <w:left w:val="nil"/>
              <w:bottom w:val="single" w:sz="4" w:space="0" w:color="auto"/>
              <w:right w:val="single" w:sz="4" w:space="0" w:color="auto"/>
            </w:tcBorders>
            <w:vAlign w:val="center"/>
          </w:tcPr>
          <w:p w:rsidR="002C1393" w:rsidRPr="008145AC" w:rsidRDefault="00FA2B09">
            <w:pPr>
              <w:spacing w:line="360" w:lineRule="auto"/>
              <w:ind w:rightChars="10" w:right="24" w:firstLine="482"/>
              <w:jc w:val="center"/>
              <w:rPr>
                <w:rFonts w:ascii="仿宋_GB2312" w:eastAsia="仿宋_GB2312" w:hAnsi="仿宋_GB2312"/>
                <w:b/>
              </w:rPr>
            </w:pPr>
            <w:r w:rsidRPr="008145AC">
              <w:rPr>
                <w:rFonts w:ascii="仿宋_GB2312" w:eastAsia="仿宋_GB2312" w:hAnsi="仿宋_GB2312" w:cs="仿宋" w:hint="eastAsia"/>
                <w:b/>
              </w:rPr>
              <w:t>项目</w:t>
            </w:r>
          </w:p>
        </w:tc>
        <w:tc>
          <w:tcPr>
            <w:tcW w:w="2004" w:type="pct"/>
            <w:tcBorders>
              <w:top w:val="single" w:sz="4" w:space="0" w:color="auto"/>
              <w:left w:val="nil"/>
              <w:bottom w:val="single" w:sz="4" w:space="0" w:color="auto"/>
              <w:right w:val="single" w:sz="4" w:space="0" w:color="auto"/>
            </w:tcBorders>
            <w:vAlign w:val="center"/>
          </w:tcPr>
          <w:p w:rsidR="002C1393" w:rsidRPr="008145AC" w:rsidRDefault="00FA2B09">
            <w:pPr>
              <w:spacing w:line="360" w:lineRule="auto"/>
              <w:ind w:rightChars="10" w:right="24" w:firstLine="482"/>
              <w:jc w:val="center"/>
              <w:rPr>
                <w:rFonts w:ascii="仿宋_GB2312" w:eastAsia="仿宋_GB2312" w:hAnsi="仿宋_GB2312"/>
                <w:b/>
              </w:rPr>
            </w:pPr>
            <w:r w:rsidRPr="008145AC">
              <w:rPr>
                <w:rFonts w:ascii="仿宋_GB2312" w:eastAsia="仿宋_GB2312" w:hAnsi="仿宋_GB2312" w:cs="仿宋" w:hint="eastAsia"/>
                <w:b/>
              </w:rPr>
              <w:t>响应内容</w:t>
            </w:r>
          </w:p>
        </w:tc>
        <w:tc>
          <w:tcPr>
            <w:tcW w:w="751" w:type="pct"/>
            <w:tcBorders>
              <w:top w:val="single" w:sz="4" w:space="0" w:color="auto"/>
              <w:left w:val="nil"/>
              <w:bottom w:val="single" w:sz="4" w:space="0" w:color="auto"/>
              <w:right w:val="single" w:sz="4" w:space="0" w:color="auto"/>
            </w:tcBorders>
            <w:vAlign w:val="center"/>
          </w:tcPr>
          <w:p w:rsidR="002C1393" w:rsidRPr="008145AC" w:rsidRDefault="00FA2B09">
            <w:pPr>
              <w:spacing w:line="360" w:lineRule="auto"/>
              <w:ind w:rightChars="10" w:right="24" w:firstLine="482"/>
              <w:jc w:val="center"/>
              <w:rPr>
                <w:rFonts w:ascii="仿宋_GB2312" w:eastAsia="仿宋_GB2312" w:hAnsi="仿宋_GB2312"/>
                <w:b/>
              </w:rPr>
            </w:pPr>
            <w:r w:rsidRPr="008145AC">
              <w:rPr>
                <w:rFonts w:ascii="仿宋_GB2312" w:eastAsia="仿宋_GB2312" w:hAnsi="仿宋_GB2312" w:cs="仿宋" w:hint="eastAsia"/>
                <w:b/>
              </w:rPr>
              <w:t>备注</w:t>
            </w:r>
          </w:p>
        </w:tc>
      </w:tr>
      <w:tr w:rsidR="002C1393" w:rsidRPr="008145AC" w:rsidTr="00B504F7">
        <w:trPr>
          <w:trHeight w:val="817"/>
        </w:trPr>
        <w:tc>
          <w:tcPr>
            <w:tcW w:w="509" w:type="pct"/>
            <w:tcBorders>
              <w:top w:val="single" w:sz="4" w:space="0" w:color="auto"/>
              <w:left w:val="single" w:sz="4" w:space="0" w:color="auto"/>
              <w:bottom w:val="single" w:sz="4" w:space="0" w:color="auto"/>
              <w:right w:val="single" w:sz="4" w:space="0" w:color="auto"/>
            </w:tcBorders>
            <w:vAlign w:val="center"/>
          </w:tcPr>
          <w:p w:rsidR="002C1393" w:rsidRPr="008145AC" w:rsidRDefault="00FA2B09" w:rsidP="00B504F7">
            <w:pPr>
              <w:spacing w:line="360" w:lineRule="auto"/>
              <w:ind w:rightChars="10" w:right="24" w:firstLineChars="83" w:firstLine="199"/>
              <w:rPr>
                <w:rFonts w:ascii="仿宋_GB2312" w:eastAsia="仿宋_GB2312" w:hAnsi="仿宋_GB2312"/>
              </w:rPr>
            </w:pPr>
            <w:r w:rsidRPr="008145AC">
              <w:rPr>
                <w:rFonts w:ascii="仿宋_GB2312" w:eastAsia="仿宋_GB2312" w:hAnsi="仿宋_GB2312" w:cs="仿宋"/>
              </w:rPr>
              <w:t>1</w:t>
            </w:r>
          </w:p>
        </w:tc>
        <w:tc>
          <w:tcPr>
            <w:tcW w:w="1736" w:type="pct"/>
            <w:tcBorders>
              <w:top w:val="single" w:sz="4" w:space="0" w:color="auto"/>
              <w:left w:val="nil"/>
              <w:bottom w:val="single" w:sz="4" w:space="0" w:color="auto"/>
              <w:right w:val="single" w:sz="4" w:space="0" w:color="auto"/>
            </w:tcBorders>
            <w:vAlign w:val="center"/>
          </w:tcPr>
          <w:p w:rsidR="002C1393" w:rsidRPr="008145AC" w:rsidRDefault="002C1393">
            <w:pPr>
              <w:spacing w:line="360" w:lineRule="auto"/>
              <w:ind w:firstLine="480"/>
              <w:jc w:val="center"/>
              <w:rPr>
                <w:rFonts w:ascii="仿宋_GB2312" w:eastAsia="仿宋_GB2312" w:hAnsi="仿宋_GB2312"/>
              </w:rPr>
            </w:pPr>
          </w:p>
        </w:tc>
        <w:tc>
          <w:tcPr>
            <w:tcW w:w="2004" w:type="pct"/>
            <w:tcBorders>
              <w:top w:val="single" w:sz="4" w:space="0" w:color="auto"/>
              <w:left w:val="nil"/>
              <w:bottom w:val="single" w:sz="4" w:space="0" w:color="auto"/>
              <w:right w:val="single" w:sz="4" w:space="0" w:color="auto"/>
            </w:tcBorders>
            <w:vAlign w:val="center"/>
          </w:tcPr>
          <w:p w:rsidR="002C1393" w:rsidRPr="008145AC" w:rsidRDefault="002C1393">
            <w:pPr>
              <w:ind w:firstLine="480"/>
              <w:rPr>
                <w:rFonts w:ascii="仿宋_GB2312" w:eastAsia="仿宋_GB2312" w:hAnsi="仿宋_GB2312"/>
              </w:rPr>
            </w:pPr>
          </w:p>
        </w:tc>
        <w:tc>
          <w:tcPr>
            <w:tcW w:w="751" w:type="pct"/>
            <w:tcBorders>
              <w:top w:val="single" w:sz="4" w:space="0" w:color="auto"/>
              <w:left w:val="nil"/>
              <w:bottom w:val="single" w:sz="4" w:space="0" w:color="auto"/>
              <w:right w:val="single" w:sz="4" w:space="0" w:color="auto"/>
            </w:tcBorders>
            <w:vAlign w:val="center"/>
          </w:tcPr>
          <w:p w:rsidR="002C1393" w:rsidRPr="008145AC" w:rsidRDefault="002C1393">
            <w:pPr>
              <w:spacing w:line="360" w:lineRule="auto"/>
              <w:ind w:rightChars="10" w:right="24" w:firstLine="480"/>
              <w:jc w:val="center"/>
              <w:rPr>
                <w:rFonts w:ascii="仿宋_GB2312" w:eastAsia="仿宋_GB2312" w:hAnsi="仿宋_GB2312"/>
              </w:rPr>
            </w:pPr>
          </w:p>
        </w:tc>
      </w:tr>
      <w:tr w:rsidR="002C1393" w:rsidRPr="008145AC" w:rsidTr="00B504F7">
        <w:trPr>
          <w:trHeight w:val="817"/>
        </w:trPr>
        <w:tc>
          <w:tcPr>
            <w:tcW w:w="509" w:type="pct"/>
            <w:tcBorders>
              <w:top w:val="single" w:sz="4" w:space="0" w:color="auto"/>
              <w:left w:val="single" w:sz="4" w:space="0" w:color="auto"/>
              <w:bottom w:val="single" w:sz="4" w:space="0" w:color="auto"/>
              <w:right w:val="single" w:sz="4" w:space="0" w:color="auto"/>
            </w:tcBorders>
            <w:vAlign w:val="center"/>
          </w:tcPr>
          <w:p w:rsidR="002C1393" w:rsidRPr="008145AC" w:rsidRDefault="00FA2B09" w:rsidP="00B504F7">
            <w:pPr>
              <w:spacing w:line="360" w:lineRule="auto"/>
              <w:ind w:rightChars="10" w:right="24" w:firstLineChars="83" w:firstLine="199"/>
              <w:rPr>
                <w:rFonts w:ascii="仿宋_GB2312" w:eastAsia="仿宋_GB2312" w:hAnsi="仿宋_GB2312"/>
              </w:rPr>
            </w:pPr>
            <w:r w:rsidRPr="008145AC">
              <w:rPr>
                <w:rFonts w:ascii="仿宋_GB2312" w:eastAsia="仿宋_GB2312" w:hAnsi="仿宋_GB2312" w:cs="仿宋"/>
              </w:rPr>
              <w:t>2</w:t>
            </w:r>
          </w:p>
        </w:tc>
        <w:tc>
          <w:tcPr>
            <w:tcW w:w="1736" w:type="pct"/>
            <w:tcBorders>
              <w:top w:val="single" w:sz="4" w:space="0" w:color="auto"/>
              <w:left w:val="nil"/>
              <w:bottom w:val="single" w:sz="4" w:space="0" w:color="auto"/>
              <w:right w:val="single" w:sz="4" w:space="0" w:color="auto"/>
            </w:tcBorders>
            <w:vAlign w:val="center"/>
          </w:tcPr>
          <w:p w:rsidR="002C1393" w:rsidRPr="008145AC" w:rsidRDefault="002C1393">
            <w:pPr>
              <w:spacing w:line="360" w:lineRule="auto"/>
              <w:ind w:firstLine="480"/>
              <w:jc w:val="center"/>
              <w:rPr>
                <w:rFonts w:ascii="仿宋_GB2312" w:eastAsia="仿宋_GB2312" w:hAnsi="仿宋_GB2312"/>
              </w:rPr>
            </w:pPr>
          </w:p>
        </w:tc>
        <w:tc>
          <w:tcPr>
            <w:tcW w:w="2004" w:type="pct"/>
            <w:tcBorders>
              <w:top w:val="single" w:sz="4" w:space="0" w:color="auto"/>
              <w:left w:val="nil"/>
              <w:bottom w:val="single" w:sz="4" w:space="0" w:color="auto"/>
              <w:right w:val="single" w:sz="4" w:space="0" w:color="auto"/>
            </w:tcBorders>
            <w:vAlign w:val="center"/>
          </w:tcPr>
          <w:p w:rsidR="002C1393" w:rsidRPr="008145AC" w:rsidRDefault="002C1393">
            <w:pPr>
              <w:ind w:firstLine="480"/>
              <w:rPr>
                <w:rFonts w:ascii="仿宋_GB2312" w:eastAsia="仿宋_GB2312" w:hAnsi="仿宋_GB2312"/>
              </w:rPr>
            </w:pPr>
          </w:p>
        </w:tc>
        <w:tc>
          <w:tcPr>
            <w:tcW w:w="751" w:type="pct"/>
            <w:tcBorders>
              <w:top w:val="single" w:sz="4" w:space="0" w:color="auto"/>
              <w:left w:val="nil"/>
              <w:bottom w:val="single" w:sz="4" w:space="0" w:color="auto"/>
              <w:right w:val="single" w:sz="4" w:space="0" w:color="auto"/>
            </w:tcBorders>
            <w:vAlign w:val="center"/>
          </w:tcPr>
          <w:p w:rsidR="002C1393" w:rsidRPr="008145AC" w:rsidRDefault="002C1393">
            <w:pPr>
              <w:spacing w:line="360" w:lineRule="auto"/>
              <w:ind w:rightChars="10" w:right="24" w:firstLine="480"/>
              <w:jc w:val="center"/>
              <w:rPr>
                <w:rFonts w:ascii="仿宋_GB2312" w:eastAsia="仿宋_GB2312" w:hAnsi="仿宋_GB2312"/>
              </w:rPr>
            </w:pPr>
          </w:p>
        </w:tc>
      </w:tr>
      <w:tr w:rsidR="002C1393" w:rsidRPr="008145AC" w:rsidTr="00B504F7">
        <w:trPr>
          <w:trHeight w:val="254"/>
        </w:trPr>
        <w:tc>
          <w:tcPr>
            <w:tcW w:w="509" w:type="pct"/>
            <w:tcBorders>
              <w:top w:val="single" w:sz="4" w:space="0" w:color="auto"/>
              <w:left w:val="single" w:sz="4" w:space="0" w:color="auto"/>
              <w:bottom w:val="single" w:sz="4" w:space="0" w:color="auto"/>
              <w:right w:val="single" w:sz="4" w:space="0" w:color="auto"/>
            </w:tcBorders>
            <w:vAlign w:val="center"/>
          </w:tcPr>
          <w:p w:rsidR="002C1393" w:rsidRPr="008145AC" w:rsidRDefault="00FA2B09" w:rsidP="00B504F7">
            <w:pPr>
              <w:spacing w:line="360" w:lineRule="auto"/>
              <w:ind w:rightChars="10" w:right="24" w:firstLineChars="83" w:firstLine="199"/>
              <w:rPr>
                <w:rFonts w:ascii="仿宋_GB2312" w:eastAsia="仿宋_GB2312" w:hAnsi="仿宋_GB2312"/>
              </w:rPr>
            </w:pPr>
            <w:r w:rsidRPr="008145AC">
              <w:rPr>
                <w:rFonts w:ascii="仿宋_GB2312" w:eastAsia="仿宋_GB2312" w:hAnsi="仿宋_GB2312" w:cs="仿宋" w:hint="eastAsia"/>
              </w:rPr>
              <w:t>…</w:t>
            </w:r>
          </w:p>
        </w:tc>
        <w:tc>
          <w:tcPr>
            <w:tcW w:w="1736" w:type="pct"/>
            <w:tcBorders>
              <w:top w:val="single" w:sz="4" w:space="0" w:color="auto"/>
              <w:left w:val="nil"/>
              <w:bottom w:val="single" w:sz="4" w:space="0" w:color="auto"/>
              <w:right w:val="single" w:sz="4" w:space="0" w:color="auto"/>
            </w:tcBorders>
            <w:vAlign w:val="center"/>
          </w:tcPr>
          <w:p w:rsidR="002C1393" w:rsidRPr="008145AC" w:rsidRDefault="00FA2B09">
            <w:pPr>
              <w:spacing w:line="360" w:lineRule="auto"/>
              <w:ind w:rightChars="10" w:right="24" w:firstLine="480"/>
              <w:jc w:val="center"/>
              <w:rPr>
                <w:rFonts w:ascii="仿宋_GB2312" w:eastAsia="仿宋_GB2312" w:hAnsi="仿宋_GB2312"/>
              </w:rPr>
            </w:pPr>
            <w:r w:rsidRPr="008145AC">
              <w:rPr>
                <w:rFonts w:ascii="仿宋_GB2312" w:eastAsia="仿宋_GB2312" w:hAnsi="仿宋_GB2312" w:cs="仿宋" w:hint="eastAsia"/>
              </w:rPr>
              <w:t>…</w:t>
            </w:r>
          </w:p>
        </w:tc>
        <w:tc>
          <w:tcPr>
            <w:tcW w:w="2004" w:type="pct"/>
            <w:tcBorders>
              <w:top w:val="single" w:sz="4" w:space="0" w:color="auto"/>
              <w:left w:val="nil"/>
              <w:bottom w:val="single" w:sz="4" w:space="0" w:color="auto"/>
              <w:right w:val="single" w:sz="4" w:space="0" w:color="auto"/>
            </w:tcBorders>
            <w:vAlign w:val="center"/>
          </w:tcPr>
          <w:p w:rsidR="002C1393" w:rsidRPr="008145AC" w:rsidRDefault="00FA2B09">
            <w:pPr>
              <w:spacing w:line="360" w:lineRule="auto"/>
              <w:ind w:firstLine="480"/>
              <w:jc w:val="center"/>
              <w:rPr>
                <w:rFonts w:ascii="仿宋_GB2312" w:eastAsia="仿宋_GB2312" w:hAnsi="仿宋_GB2312"/>
              </w:rPr>
            </w:pPr>
            <w:r w:rsidRPr="008145AC">
              <w:rPr>
                <w:rFonts w:ascii="仿宋_GB2312" w:eastAsia="仿宋_GB2312" w:hAnsi="仿宋_GB2312" w:cs="仿宋" w:hint="eastAsia"/>
              </w:rPr>
              <w:t>…</w:t>
            </w:r>
          </w:p>
        </w:tc>
        <w:tc>
          <w:tcPr>
            <w:tcW w:w="751" w:type="pct"/>
            <w:tcBorders>
              <w:top w:val="single" w:sz="4" w:space="0" w:color="auto"/>
              <w:left w:val="nil"/>
              <w:bottom w:val="single" w:sz="4" w:space="0" w:color="auto"/>
              <w:right w:val="single" w:sz="4" w:space="0" w:color="auto"/>
            </w:tcBorders>
            <w:vAlign w:val="center"/>
          </w:tcPr>
          <w:p w:rsidR="002C1393" w:rsidRPr="008145AC" w:rsidRDefault="00FA2B09">
            <w:pPr>
              <w:spacing w:line="360" w:lineRule="auto"/>
              <w:ind w:rightChars="10" w:right="24" w:firstLine="480"/>
              <w:jc w:val="center"/>
              <w:rPr>
                <w:rFonts w:ascii="仿宋_GB2312" w:eastAsia="仿宋_GB2312" w:hAnsi="仿宋_GB2312"/>
              </w:rPr>
            </w:pPr>
            <w:r w:rsidRPr="008145AC">
              <w:rPr>
                <w:rFonts w:ascii="仿宋_GB2312" w:eastAsia="仿宋_GB2312" w:hAnsi="仿宋_GB2312" w:cs="仿宋" w:hint="eastAsia"/>
              </w:rPr>
              <w:t>…</w:t>
            </w:r>
          </w:p>
        </w:tc>
      </w:tr>
    </w:tbl>
    <w:p w:rsidR="002C1393" w:rsidRPr="008145AC" w:rsidRDefault="002C1393">
      <w:pPr>
        <w:spacing w:line="360" w:lineRule="auto"/>
        <w:ind w:firstLine="482"/>
        <w:rPr>
          <w:rFonts w:ascii="仿宋_GB2312" w:eastAsia="仿宋_GB2312" w:hAnsi="仿宋_GB2312"/>
          <w:b/>
          <w:bCs/>
        </w:rPr>
      </w:pPr>
    </w:p>
    <w:p w:rsidR="002C1393" w:rsidRPr="008145AC" w:rsidRDefault="00FA2B09">
      <w:pPr>
        <w:spacing w:line="360" w:lineRule="auto"/>
        <w:ind w:firstLine="480"/>
        <w:rPr>
          <w:rFonts w:ascii="仿宋_GB2312" w:eastAsia="仿宋_GB2312" w:hAnsi="仿宋_GB2312" w:cs="仿宋"/>
        </w:rPr>
      </w:pPr>
      <w:r w:rsidRPr="008145AC">
        <w:rPr>
          <w:rFonts w:ascii="仿宋_GB2312" w:eastAsia="仿宋_GB2312" w:hAnsi="仿宋_GB2312" w:cs="仿宋" w:hint="eastAsia"/>
        </w:rPr>
        <w:t>注：供应商必须根据谈判文件第三章要求据实逐条填写，不得虚假陈述。</w:t>
      </w:r>
    </w:p>
    <w:p w:rsidR="002C1393" w:rsidRPr="008145AC" w:rsidRDefault="002C1393">
      <w:pPr>
        <w:spacing w:line="360" w:lineRule="auto"/>
        <w:ind w:firstLine="482"/>
        <w:rPr>
          <w:rFonts w:ascii="仿宋_GB2312" w:eastAsia="仿宋_GB2312" w:hAnsi="仿宋_GB2312"/>
          <w:b/>
          <w:bCs/>
        </w:rPr>
      </w:pPr>
    </w:p>
    <w:p w:rsidR="002C1393" w:rsidRPr="008145AC" w:rsidRDefault="002C1393">
      <w:pPr>
        <w:spacing w:line="360" w:lineRule="auto"/>
        <w:ind w:firstLine="482"/>
        <w:rPr>
          <w:rFonts w:ascii="仿宋_GB2312" w:eastAsia="仿宋_GB2312" w:hAnsi="仿宋_GB2312"/>
          <w:b/>
          <w:bCs/>
        </w:rPr>
      </w:pPr>
    </w:p>
    <w:p w:rsidR="002C1393" w:rsidRPr="008145AC" w:rsidRDefault="00FA2B09">
      <w:pPr>
        <w:adjustRightInd w:val="0"/>
        <w:spacing w:line="360" w:lineRule="auto"/>
        <w:ind w:firstLine="480"/>
        <w:rPr>
          <w:rFonts w:ascii="仿宋_GB2312" w:eastAsia="仿宋_GB2312" w:hAnsi="仿宋_GB2312"/>
        </w:rPr>
      </w:pPr>
      <w:r w:rsidRPr="008145AC">
        <w:rPr>
          <w:rFonts w:ascii="仿宋_GB2312" w:eastAsia="仿宋_GB2312" w:hAnsi="仿宋_GB2312" w:cs="仿宋" w:hint="eastAsia"/>
        </w:rPr>
        <w:t>供应商名称：</w:t>
      </w:r>
      <w:r w:rsidRPr="008145AC">
        <w:rPr>
          <w:rFonts w:ascii="仿宋_GB2312" w:eastAsia="仿宋_GB2312" w:hAnsi="仿宋_GB2312" w:cs="仿宋"/>
        </w:rPr>
        <w:t>XXX</w:t>
      </w:r>
      <w:r w:rsidRPr="008145AC">
        <w:rPr>
          <w:rFonts w:ascii="仿宋_GB2312" w:eastAsia="仿宋_GB2312" w:hAnsi="仿宋_GB2312" w:cs="仿宋" w:hint="eastAsia"/>
        </w:rPr>
        <w:t>（加盖公章）</w:t>
      </w:r>
    </w:p>
    <w:p w:rsidR="002C1393" w:rsidRPr="008145AC" w:rsidRDefault="00FA2B09">
      <w:pPr>
        <w:adjustRightInd w:val="0"/>
        <w:spacing w:line="360" w:lineRule="auto"/>
        <w:ind w:firstLineChars="225" w:firstLine="540"/>
        <w:rPr>
          <w:rFonts w:ascii="仿宋_GB2312" w:eastAsia="仿宋_GB2312" w:hAnsi="仿宋_GB2312"/>
        </w:rPr>
      </w:pPr>
      <w:r w:rsidRPr="008145AC">
        <w:rPr>
          <w:rFonts w:ascii="仿宋_GB2312" w:eastAsia="仿宋_GB2312" w:hAnsi="仿宋_GB2312" w:cs="仿宋" w:hint="eastAsia"/>
        </w:rPr>
        <w:t>日期：</w:t>
      </w:r>
      <w:r w:rsidRPr="008145AC">
        <w:rPr>
          <w:rFonts w:ascii="仿宋_GB2312" w:eastAsia="仿宋_GB2312" w:hAnsi="仿宋_GB2312" w:cs="仿宋"/>
        </w:rPr>
        <w:t>XXX</w:t>
      </w:r>
      <w:r w:rsidRPr="008145AC">
        <w:rPr>
          <w:rFonts w:ascii="仿宋_GB2312" w:eastAsia="仿宋_GB2312" w:hAnsi="仿宋_GB2312" w:cs="仿宋" w:hint="eastAsia"/>
        </w:rPr>
        <w:t>年</w:t>
      </w:r>
      <w:r w:rsidRPr="008145AC">
        <w:rPr>
          <w:rFonts w:ascii="仿宋_GB2312" w:eastAsia="仿宋_GB2312" w:hAnsi="仿宋_GB2312" w:cs="仿宋"/>
        </w:rPr>
        <w:t>XXX</w:t>
      </w:r>
      <w:r w:rsidRPr="008145AC">
        <w:rPr>
          <w:rFonts w:ascii="仿宋_GB2312" w:eastAsia="仿宋_GB2312" w:hAnsi="仿宋_GB2312" w:cs="仿宋" w:hint="eastAsia"/>
        </w:rPr>
        <w:t>月</w:t>
      </w:r>
      <w:r w:rsidRPr="008145AC">
        <w:rPr>
          <w:rFonts w:ascii="仿宋_GB2312" w:eastAsia="仿宋_GB2312" w:hAnsi="仿宋_GB2312" w:cs="仿宋"/>
        </w:rPr>
        <w:t>XXX</w:t>
      </w:r>
      <w:r w:rsidRPr="008145AC">
        <w:rPr>
          <w:rFonts w:ascii="仿宋_GB2312" w:eastAsia="仿宋_GB2312" w:hAnsi="仿宋_GB2312" w:cs="仿宋" w:hint="eastAsia"/>
        </w:rPr>
        <w:t>日</w:t>
      </w:r>
    </w:p>
    <w:p w:rsidR="00161676" w:rsidRPr="008145AC" w:rsidRDefault="00161676">
      <w:pPr>
        <w:spacing w:line="360" w:lineRule="auto"/>
        <w:ind w:firstLine="562"/>
        <w:rPr>
          <w:rFonts w:ascii="仿宋_GB2312" w:eastAsia="仿宋_GB2312" w:hAnsi="仿宋_GB2312" w:cs="仿宋"/>
          <w:b/>
          <w:bCs/>
          <w:sz w:val="28"/>
          <w:szCs w:val="28"/>
        </w:rPr>
        <w:sectPr w:rsidR="00161676" w:rsidRPr="008145AC">
          <w:footerReference w:type="default" r:id="rId15"/>
          <w:pgSz w:w="11907" w:h="16840"/>
          <w:pgMar w:top="1440" w:right="1797" w:bottom="1440" w:left="1797" w:header="720" w:footer="720" w:gutter="0"/>
          <w:cols w:space="720"/>
        </w:sectPr>
      </w:pPr>
    </w:p>
    <w:p w:rsidR="002C1393" w:rsidRPr="008145AC" w:rsidRDefault="00FA2B09">
      <w:pPr>
        <w:spacing w:line="360" w:lineRule="auto"/>
        <w:ind w:firstLine="562"/>
        <w:rPr>
          <w:rFonts w:ascii="仿宋_GB2312" w:eastAsia="仿宋_GB2312" w:hAnsi="仿宋_GB2312" w:cs="仿宋"/>
          <w:b/>
          <w:bCs/>
          <w:sz w:val="28"/>
          <w:szCs w:val="28"/>
        </w:rPr>
      </w:pPr>
      <w:r w:rsidRPr="008145AC">
        <w:rPr>
          <w:rFonts w:ascii="仿宋_GB2312" w:eastAsia="仿宋_GB2312" w:hAnsi="仿宋_GB2312" w:cs="仿宋" w:hint="eastAsia"/>
          <w:b/>
          <w:bCs/>
          <w:sz w:val="28"/>
          <w:szCs w:val="28"/>
        </w:rPr>
        <w:lastRenderedPageBreak/>
        <w:t>格式</w:t>
      </w:r>
      <w:r w:rsidR="009B42D8" w:rsidRPr="008145AC">
        <w:rPr>
          <w:rFonts w:ascii="仿宋_GB2312" w:eastAsia="仿宋_GB2312" w:hAnsi="仿宋_GB2312" w:cs="仿宋"/>
          <w:b/>
          <w:bCs/>
          <w:sz w:val="28"/>
          <w:szCs w:val="28"/>
        </w:rPr>
        <w:t>7</w:t>
      </w:r>
    </w:p>
    <w:p w:rsidR="002C1393" w:rsidRPr="008145AC" w:rsidRDefault="009B42D8" w:rsidP="003F0799">
      <w:pPr>
        <w:pStyle w:val="2"/>
      </w:pPr>
      <w:r w:rsidRPr="008145AC">
        <w:rPr>
          <w:rFonts w:hint="eastAsia"/>
        </w:rPr>
        <w:t>七</w:t>
      </w:r>
      <w:r w:rsidR="00FA2B09" w:rsidRPr="008145AC">
        <w:rPr>
          <w:rFonts w:hint="eastAsia"/>
        </w:rPr>
        <w:t>、供应商类似项目业绩一览表</w:t>
      </w:r>
    </w:p>
    <w:p w:rsidR="002C1393" w:rsidRPr="008145AC" w:rsidRDefault="002C1393">
      <w:pPr>
        <w:spacing w:line="360" w:lineRule="auto"/>
        <w:ind w:firstLine="480"/>
        <w:rPr>
          <w:rFonts w:ascii="仿宋_GB2312" w:eastAsia="仿宋_GB2312" w:hAnsi="仿宋_GB2312"/>
        </w:rPr>
      </w:pPr>
    </w:p>
    <w:tbl>
      <w:tblPr>
        <w:tblW w:w="5000" w:type="pct"/>
        <w:jc w:val="center"/>
        <w:tblLook w:val="04A0" w:firstRow="1" w:lastRow="0" w:firstColumn="1" w:lastColumn="0" w:noHBand="0" w:noVBand="1"/>
      </w:tblPr>
      <w:tblGrid>
        <w:gridCol w:w="817"/>
        <w:gridCol w:w="1216"/>
        <w:gridCol w:w="1527"/>
        <w:gridCol w:w="1250"/>
        <w:gridCol w:w="1389"/>
        <w:gridCol w:w="1354"/>
        <w:gridCol w:w="976"/>
      </w:tblGrid>
      <w:tr w:rsidR="00B504F7" w:rsidRPr="008145AC" w:rsidTr="00E22449">
        <w:trPr>
          <w:trHeight w:val="601"/>
          <w:jc w:val="center"/>
        </w:trPr>
        <w:tc>
          <w:tcPr>
            <w:tcW w:w="479" w:type="pct"/>
            <w:tcBorders>
              <w:top w:val="single" w:sz="4" w:space="0" w:color="auto"/>
              <w:left w:val="single" w:sz="4" w:space="0" w:color="auto"/>
              <w:bottom w:val="single" w:sz="4" w:space="0" w:color="auto"/>
              <w:right w:val="single" w:sz="4" w:space="0" w:color="auto"/>
            </w:tcBorders>
            <w:vAlign w:val="center"/>
          </w:tcPr>
          <w:p w:rsidR="00B504F7" w:rsidRPr="008145AC" w:rsidRDefault="00B504F7" w:rsidP="00E22449">
            <w:pPr>
              <w:spacing w:line="360" w:lineRule="auto"/>
              <w:ind w:firstLineChars="0" w:firstLine="0"/>
              <w:rPr>
                <w:rFonts w:ascii="仿宋_GB2312" w:eastAsia="仿宋_GB2312" w:hAnsi="仿宋_GB2312"/>
              </w:rPr>
            </w:pPr>
            <w:r w:rsidRPr="008145AC">
              <w:rPr>
                <w:rFonts w:ascii="仿宋_GB2312" w:eastAsia="仿宋_GB2312" w:hAnsi="仿宋_GB2312" w:cs="仿宋" w:hint="eastAsia"/>
              </w:rPr>
              <w:t>序号</w:t>
            </w:r>
          </w:p>
        </w:tc>
        <w:tc>
          <w:tcPr>
            <w:tcW w:w="713" w:type="pct"/>
            <w:tcBorders>
              <w:top w:val="single" w:sz="4" w:space="0" w:color="auto"/>
              <w:left w:val="nil"/>
              <w:bottom w:val="single" w:sz="4" w:space="0" w:color="auto"/>
              <w:right w:val="single" w:sz="4" w:space="0" w:color="auto"/>
            </w:tcBorders>
            <w:vAlign w:val="center"/>
          </w:tcPr>
          <w:p w:rsidR="00B504F7" w:rsidRPr="008145AC" w:rsidRDefault="00B504F7" w:rsidP="00E22449">
            <w:pPr>
              <w:spacing w:line="360" w:lineRule="auto"/>
              <w:ind w:leftChars="-33" w:left="-79" w:rightChars="-45" w:right="-108" w:firstLineChars="0" w:firstLine="0"/>
              <w:rPr>
                <w:rFonts w:ascii="仿宋_GB2312" w:eastAsia="仿宋_GB2312" w:hAnsi="仿宋_GB2312"/>
              </w:rPr>
            </w:pPr>
            <w:r w:rsidRPr="008145AC">
              <w:rPr>
                <w:rFonts w:ascii="仿宋_GB2312" w:eastAsia="仿宋_GB2312" w:hAnsi="仿宋_GB2312" w:cs="仿宋" w:hint="eastAsia"/>
              </w:rPr>
              <w:t>项目业主</w:t>
            </w:r>
          </w:p>
        </w:tc>
        <w:tc>
          <w:tcPr>
            <w:tcW w:w="895" w:type="pct"/>
            <w:tcBorders>
              <w:top w:val="single" w:sz="4" w:space="0" w:color="auto"/>
              <w:left w:val="nil"/>
              <w:bottom w:val="single" w:sz="4" w:space="0" w:color="auto"/>
              <w:right w:val="single" w:sz="4" w:space="0" w:color="auto"/>
            </w:tcBorders>
            <w:vAlign w:val="center"/>
          </w:tcPr>
          <w:p w:rsidR="00B504F7" w:rsidRPr="008145AC" w:rsidRDefault="00B504F7" w:rsidP="00E22449">
            <w:pPr>
              <w:spacing w:line="360" w:lineRule="auto"/>
              <w:ind w:firstLineChars="0" w:firstLine="0"/>
              <w:rPr>
                <w:rFonts w:ascii="仿宋_GB2312" w:eastAsia="仿宋_GB2312" w:hAnsi="仿宋_GB2312"/>
              </w:rPr>
            </w:pPr>
            <w:r w:rsidRPr="008145AC">
              <w:rPr>
                <w:rFonts w:ascii="仿宋_GB2312" w:eastAsia="仿宋_GB2312" w:hAnsi="仿宋_GB2312" w:cs="仿宋" w:hint="eastAsia"/>
              </w:rPr>
              <w:t>项目名称</w:t>
            </w:r>
          </w:p>
        </w:tc>
        <w:tc>
          <w:tcPr>
            <w:tcW w:w="733" w:type="pct"/>
            <w:tcBorders>
              <w:top w:val="single" w:sz="4" w:space="0" w:color="auto"/>
              <w:left w:val="nil"/>
              <w:bottom w:val="single" w:sz="4" w:space="0" w:color="auto"/>
              <w:right w:val="single" w:sz="4" w:space="0" w:color="auto"/>
            </w:tcBorders>
            <w:vAlign w:val="center"/>
          </w:tcPr>
          <w:p w:rsidR="00B504F7" w:rsidRPr="008145AC" w:rsidRDefault="00B504F7" w:rsidP="00E22449">
            <w:pPr>
              <w:spacing w:line="360" w:lineRule="auto"/>
              <w:ind w:firstLineChars="0" w:firstLine="0"/>
              <w:rPr>
                <w:rFonts w:ascii="仿宋_GB2312" w:eastAsia="仿宋_GB2312" w:hAnsi="仿宋_GB2312"/>
              </w:rPr>
            </w:pPr>
            <w:r w:rsidRPr="008145AC">
              <w:rPr>
                <w:rFonts w:ascii="仿宋_GB2312" w:eastAsia="仿宋_GB2312" w:hAnsi="仿宋_GB2312" w:cs="仿宋" w:hint="eastAsia"/>
              </w:rPr>
              <w:t>工程类别</w:t>
            </w:r>
          </w:p>
        </w:tc>
        <w:tc>
          <w:tcPr>
            <w:tcW w:w="814" w:type="pct"/>
            <w:tcBorders>
              <w:top w:val="single" w:sz="4" w:space="0" w:color="auto"/>
              <w:left w:val="nil"/>
              <w:bottom w:val="single" w:sz="4" w:space="0" w:color="auto"/>
              <w:right w:val="single" w:sz="4" w:space="0" w:color="auto"/>
            </w:tcBorders>
            <w:vAlign w:val="center"/>
          </w:tcPr>
          <w:p w:rsidR="00B504F7" w:rsidRPr="008145AC" w:rsidRDefault="00B504F7" w:rsidP="00E22449">
            <w:pPr>
              <w:spacing w:line="360" w:lineRule="auto"/>
              <w:ind w:firstLineChars="0" w:firstLine="0"/>
              <w:rPr>
                <w:rFonts w:ascii="仿宋_GB2312" w:eastAsia="仿宋_GB2312" w:hAnsi="仿宋_GB2312"/>
              </w:rPr>
            </w:pPr>
            <w:r w:rsidRPr="008145AC">
              <w:rPr>
                <w:rFonts w:ascii="仿宋_GB2312" w:eastAsia="仿宋_GB2312" w:hAnsi="仿宋_GB2312" w:cs="仿宋" w:hint="eastAsia"/>
              </w:rPr>
              <w:t>开工日期</w:t>
            </w:r>
          </w:p>
        </w:tc>
        <w:tc>
          <w:tcPr>
            <w:tcW w:w="794" w:type="pct"/>
            <w:tcBorders>
              <w:top w:val="single" w:sz="4" w:space="0" w:color="auto"/>
              <w:left w:val="nil"/>
              <w:bottom w:val="single" w:sz="4" w:space="0" w:color="auto"/>
              <w:right w:val="single" w:sz="4" w:space="0" w:color="auto"/>
            </w:tcBorders>
            <w:vAlign w:val="center"/>
          </w:tcPr>
          <w:p w:rsidR="00B504F7" w:rsidRPr="008145AC" w:rsidRDefault="00B504F7" w:rsidP="00E22449">
            <w:pPr>
              <w:spacing w:line="360" w:lineRule="auto"/>
              <w:ind w:firstLineChars="0" w:firstLine="0"/>
              <w:rPr>
                <w:rFonts w:ascii="仿宋_GB2312" w:eastAsia="仿宋_GB2312" w:hAnsi="仿宋_GB2312"/>
              </w:rPr>
            </w:pPr>
            <w:r w:rsidRPr="008145AC">
              <w:rPr>
                <w:rFonts w:ascii="仿宋_GB2312" w:eastAsia="仿宋_GB2312" w:hAnsi="仿宋_GB2312" w:cs="仿宋" w:hint="eastAsia"/>
              </w:rPr>
              <w:t>竣工日期</w:t>
            </w:r>
          </w:p>
        </w:tc>
        <w:tc>
          <w:tcPr>
            <w:tcW w:w="572" w:type="pct"/>
            <w:tcBorders>
              <w:top w:val="single" w:sz="4" w:space="0" w:color="auto"/>
              <w:left w:val="nil"/>
              <w:bottom w:val="single" w:sz="4" w:space="0" w:color="auto"/>
              <w:right w:val="single" w:sz="4" w:space="0" w:color="auto"/>
            </w:tcBorders>
            <w:vAlign w:val="center"/>
          </w:tcPr>
          <w:p w:rsidR="00B504F7" w:rsidRPr="008145AC" w:rsidRDefault="00B504F7" w:rsidP="00E22449">
            <w:pPr>
              <w:spacing w:line="360" w:lineRule="auto"/>
              <w:ind w:rightChars="-45" w:right="-108" w:firstLineChars="0" w:firstLine="0"/>
              <w:rPr>
                <w:rFonts w:ascii="仿宋_GB2312" w:eastAsia="仿宋_GB2312" w:hAnsi="仿宋_GB2312"/>
              </w:rPr>
            </w:pPr>
            <w:r w:rsidRPr="008145AC">
              <w:rPr>
                <w:rFonts w:ascii="仿宋_GB2312" w:eastAsia="仿宋_GB2312" w:hAnsi="仿宋_GB2312" w:cs="仿宋" w:hint="eastAsia"/>
              </w:rPr>
              <w:t>备注</w:t>
            </w:r>
          </w:p>
        </w:tc>
      </w:tr>
      <w:tr w:rsidR="00B504F7" w:rsidRPr="008145AC" w:rsidTr="00E22449">
        <w:trPr>
          <w:trHeight w:val="601"/>
          <w:jc w:val="center"/>
        </w:trPr>
        <w:tc>
          <w:tcPr>
            <w:tcW w:w="479" w:type="pct"/>
            <w:tcBorders>
              <w:top w:val="single" w:sz="4" w:space="0" w:color="auto"/>
              <w:left w:val="single" w:sz="4" w:space="0" w:color="auto"/>
              <w:bottom w:val="single" w:sz="4" w:space="0" w:color="auto"/>
              <w:right w:val="single" w:sz="4" w:space="0" w:color="auto"/>
            </w:tcBorders>
            <w:vAlign w:val="center"/>
          </w:tcPr>
          <w:p w:rsidR="00B504F7" w:rsidRPr="008145AC" w:rsidRDefault="00B504F7" w:rsidP="00E22449">
            <w:pPr>
              <w:spacing w:line="360" w:lineRule="auto"/>
              <w:ind w:firstLineChars="83" w:firstLine="199"/>
              <w:rPr>
                <w:rFonts w:ascii="仿宋_GB2312" w:eastAsia="仿宋_GB2312" w:hAnsi="仿宋_GB2312"/>
              </w:rPr>
            </w:pPr>
            <w:r w:rsidRPr="008145AC">
              <w:rPr>
                <w:rFonts w:ascii="仿宋_GB2312" w:eastAsia="仿宋_GB2312" w:hAnsi="仿宋_GB2312" w:cs="仿宋"/>
              </w:rPr>
              <w:t>1</w:t>
            </w:r>
          </w:p>
        </w:tc>
        <w:tc>
          <w:tcPr>
            <w:tcW w:w="713" w:type="pct"/>
            <w:tcBorders>
              <w:top w:val="single" w:sz="4" w:space="0" w:color="auto"/>
              <w:left w:val="nil"/>
              <w:bottom w:val="single" w:sz="4" w:space="0" w:color="auto"/>
              <w:right w:val="single" w:sz="4" w:space="0" w:color="auto"/>
            </w:tcBorders>
            <w:vAlign w:val="center"/>
          </w:tcPr>
          <w:p w:rsidR="00B504F7" w:rsidRPr="008145AC" w:rsidRDefault="00B504F7" w:rsidP="00E22449">
            <w:pPr>
              <w:spacing w:line="360" w:lineRule="auto"/>
              <w:ind w:firstLine="480"/>
              <w:jc w:val="center"/>
              <w:rPr>
                <w:rFonts w:ascii="仿宋_GB2312" w:eastAsia="仿宋_GB2312" w:hAnsi="仿宋_GB2312"/>
              </w:rPr>
            </w:pPr>
          </w:p>
        </w:tc>
        <w:tc>
          <w:tcPr>
            <w:tcW w:w="895" w:type="pct"/>
            <w:tcBorders>
              <w:top w:val="single" w:sz="4" w:space="0" w:color="auto"/>
              <w:left w:val="nil"/>
              <w:bottom w:val="single" w:sz="4" w:space="0" w:color="auto"/>
              <w:right w:val="single" w:sz="4" w:space="0" w:color="auto"/>
            </w:tcBorders>
            <w:vAlign w:val="center"/>
          </w:tcPr>
          <w:p w:rsidR="00B504F7" w:rsidRPr="008145AC" w:rsidRDefault="00B504F7" w:rsidP="00E22449">
            <w:pPr>
              <w:spacing w:line="360" w:lineRule="auto"/>
              <w:ind w:firstLine="480"/>
              <w:jc w:val="center"/>
              <w:rPr>
                <w:rFonts w:ascii="仿宋_GB2312" w:eastAsia="仿宋_GB2312" w:hAnsi="仿宋_GB2312"/>
              </w:rPr>
            </w:pPr>
          </w:p>
        </w:tc>
        <w:tc>
          <w:tcPr>
            <w:tcW w:w="733" w:type="pct"/>
            <w:tcBorders>
              <w:top w:val="single" w:sz="4" w:space="0" w:color="auto"/>
              <w:left w:val="nil"/>
              <w:bottom w:val="single" w:sz="4" w:space="0" w:color="auto"/>
              <w:right w:val="single" w:sz="4" w:space="0" w:color="auto"/>
            </w:tcBorders>
            <w:vAlign w:val="center"/>
          </w:tcPr>
          <w:p w:rsidR="00B504F7" w:rsidRPr="008145AC" w:rsidRDefault="00B504F7" w:rsidP="00E22449">
            <w:pPr>
              <w:spacing w:line="360" w:lineRule="auto"/>
              <w:ind w:firstLine="480"/>
              <w:jc w:val="center"/>
              <w:rPr>
                <w:rFonts w:ascii="仿宋_GB2312" w:eastAsia="仿宋_GB2312" w:hAnsi="仿宋_GB2312"/>
              </w:rPr>
            </w:pPr>
          </w:p>
        </w:tc>
        <w:tc>
          <w:tcPr>
            <w:tcW w:w="814" w:type="pct"/>
            <w:tcBorders>
              <w:top w:val="single" w:sz="4" w:space="0" w:color="auto"/>
              <w:left w:val="nil"/>
              <w:bottom w:val="single" w:sz="4" w:space="0" w:color="auto"/>
              <w:right w:val="single" w:sz="4" w:space="0" w:color="auto"/>
            </w:tcBorders>
            <w:vAlign w:val="center"/>
          </w:tcPr>
          <w:p w:rsidR="00B504F7" w:rsidRPr="008145AC" w:rsidRDefault="00B504F7" w:rsidP="00E22449">
            <w:pPr>
              <w:spacing w:line="360" w:lineRule="auto"/>
              <w:ind w:firstLine="480"/>
              <w:jc w:val="center"/>
              <w:rPr>
                <w:rFonts w:ascii="仿宋_GB2312" w:eastAsia="仿宋_GB2312" w:hAnsi="仿宋_GB2312"/>
              </w:rPr>
            </w:pPr>
          </w:p>
        </w:tc>
        <w:tc>
          <w:tcPr>
            <w:tcW w:w="794" w:type="pct"/>
            <w:tcBorders>
              <w:top w:val="single" w:sz="4" w:space="0" w:color="auto"/>
              <w:left w:val="nil"/>
              <w:bottom w:val="single" w:sz="4" w:space="0" w:color="auto"/>
              <w:right w:val="single" w:sz="4" w:space="0" w:color="auto"/>
            </w:tcBorders>
            <w:vAlign w:val="center"/>
          </w:tcPr>
          <w:p w:rsidR="00B504F7" w:rsidRPr="008145AC" w:rsidRDefault="00B504F7" w:rsidP="00E22449">
            <w:pPr>
              <w:spacing w:line="360" w:lineRule="auto"/>
              <w:ind w:firstLine="480"/>
              <w:jc w:val="center"/>
              <w:rPr>
                <w:rFonts w:ascii="仿宋_GB2312" w:eastAsia="仿宋_GB2312" w:hAnsi="仿宋_GB2312"/>
              </w:rPr>
            </w:pPr>
          </w:p>
        </w:tc>
        <w:tc>
          <w:tcPr>
            <w:tcW w:w="572" w:type="pct"/>
            <w:tcBorders>
              <w:top w:val="single" w:sz="4" w:space="0" w:color="auto"/>
              <w:left w:val="nil"/>
              <w:bottom w:val="single" w:sz="4" w:space="0" w:color="auto"/>
              <w:right w:val="single" w:sz="4" w:space="0" w:color="auto"/>
            </w:tcBorders>
          </w:tcPr>
          <w:p w:rsidR="00B504F7" w:rsidRPr="008145AC" w:rsidRDefault="00B504F7" w:rsidP="00E22449">
            <w:pPr>
              <w:spacing w:line="360" w:lineRule="auto"/>
              <w:ind w:firstLine="480"/>
              <w:jc w:val="center"/>
              <w:rPr>
                <w:rFonts w:ascii="仿宋_GB2312" w:eastAsia="仿宋_GB2312" w:hAnsi="仿宋_GB2312"/>
              </w:rPr>
            </w:pPr>
          </w:p>
        </w:tc>
      </w:tr>
      <w:tr w:rsidR="00B504F7" w:rsidRPr="008145AC" w:rsidTr="00E22449">
        <w:trPr>
          <w:trHeight w:val="537"/>
          <w:jc w:val="center"/>
        </w:trPr>
        <w:tc>
          <w:tcPr>
            <w:tcW w:w="479" w:type="pct"/>
            <w:tcBorders>
              <w:top w:val="single" w:sz="4" w:space="0" w:color="auto"/>
              <w:left w:val="single" w:sz="4" w:space="0" w:color="auto"/>
              <w:bottom w:val="single" w:sz="4" w:space="0" w:color="auto"/>
              <w:right w:val="single" w:sz="4" w:space="0" w:color="auto"/>
            </w:tcBorders>
            <w:vAlign w:val="center"/>
          </w:tcPr>
          <w:p w:rsidR="00B504F7" w:rsidRPr="008145AC" w:rsidRDefault="00B504F7" w:rsidP="00E22449">
            <w:pPr>
              <w:spacing w:line="360" w:lineRule="auto"/>
              <w:ind w:firstLineChars="83" w:firstLine="199"/>
              <w:rPr>
                <w:rFonts w:ascii="仿宋_GB2312" w:eastAsia="仿宋_GB2312" w:hAnsi="仿宋_GB2312"/>
              </w:rPr>
            </w:pPr>
            <w:r w:rsidRPr="008145AC">
              <w:rPr>
                <w:rFonts w:ascii="仿宋_GB2312" w:eastAsia="仿宋_GB2312" w:hAnsi="仿宋_GB2312" w:cs="仿宋"/>
              </w:rPr>
              <w:t>2</w:t>
            </w:r>
          </w:p>
        </w:tc>
        <w:tc>
          <w:tcPr>
            <w:tcW w:w="713" w:type="pct"/>
            <w:tcBorders>
              <w:top w:val="single" w:sz="4" w:space="0" w:color="auto"/>
              <w:left w:val="nil"/>
              <w:bottom w:val="single" w:sz="4" w:space="0" w:color="auto"/>
              <w:right w:val="single" w:sz="4" w:space="0" w:color="auto"/>
            </w:tcBorders>
            <w:vAlign w:val="center"/>
          </w:tcPr>
          <w:p w:rsidR="00B504F7" w:rsidRPr="008145AC" w:rsidRDefault="00B504F7" w:rsidP="00E22449">
            <w:pPr>
              <w:spacing w:line="360" w:lineRule="auto"/>
              <w:ind w:firstLine="480"/>
              <w:jc w:val="center"/>
              <w:rPr>
                <w:rFonts w:ascii="仿宋_GB2312" w:eastAsia="仿宋_GB2312" w:hAnsi="仿宋_GB2312"/>
              </w:rPr>
            </w:pPr>
          </w:p>
        </w:tc>
        <w:tc>
          <w:tcPr>
            <w:tcW w:w="895" w:type="pct"/>
            <w:tcBorders>
              <w:top w:val="single" w:sz="4" w:space="0" w:color="auto"/>
              <w:left w:val="nil"/>
              <w:bottom w:val="single" w:sz="4" w:space="0" w:color="auto"/>
              <w:right w:val="single" w:sz="4" w:space="0" w:color="auto"/>
            </w:tcBorders>
            <w:vAlign w:val="center"/>
          </w:tcPr>
          <w:p w:rsidR="00B504F7" w:rsidRPr="008145AC" w:rsidRDefault="00B504F7" w:rsidP="00E22449">
            <w:pPr>
              <w:spacing w:line="360" w:lineRule="auto"/>
              <w:ind w:firstLine="480"/>
              <w:jc w:val="center"/>
              <w:rPr>
                <w:rFonts w:ascii="仿宋_GB2312" w:eastAsia="仿宋_GB2312" w:hAnsi="仿宋_GB2312"/>
              </w:rPr>
            </w:pPr>
          </w:p>
        </w:tc>
        <w:tc>
          <w:tcPr>
            <w:tcW w:w="733" w:type="pct"/>
            <w:tcBorders>
              <w:top w:val="single" w:sz="4" w:space="0" w:color="auto"/>
              <w:left w:val="nil"/>
              <w:bottom w:val="single" w:sz="4" w:space="0" w:color="auto"/>
              <w:right w:val="single" w:sz="4" w:space="0" w:color="auto"/>
            </w:tcBorders>
            <w:vAlign w:val="center"/>
          </w:tcPr>
          <w:p w:rsidR="00B504F7" w:rsidRPr="008145AC" w:rsidRDefault="00B504F7" w:rsidP="00E22449">
            <w:pPr>
              <w:spacing w:line="360" w:lineRule="auto"/>
              <w:ind w:firstLine="480"/>
              <w:jc w:val="center"/>
              <w:rPr>
                <w:rFonts w:ascii="仿宋_GB2312" w:eastAsia="仿宋_GB2312" w:hAnsi="仿宋_GB2312"/>
              </w:rPr>
            </w:pPr>
          </w:p>
        </w:tc>
        <w:tc>
          <w:tcPr>
            <w:tcW w:w="814" w:type="pct"/>
            <w:tcBorders>
              <w:top w:val="single" w:sz="4" w:space="0" w:color="auto"/>
              <w:left w:val="nil"/>
              <w:bottom w:val="single" w:sz="4" w:space="0" w:color="auto"/>
              <w:right w:val="single" w:sz="4" w:space="0" w:color="auto"/>
            </w:tcBorders>
            <w:vAlign w:val="center"/>
          </w:tcPr>
          <w:p w:rsidR="00B504F7" w:rsidRPr="008145AC" w:rsidRDefault="00B504F7" w:rsidP="00E22449">
            <w:pPr>
              <w:spacing w:line="360" w:lineRule="auto"/>
              <w:ind w:firstLine="480"/>
              <w:jc w:val="center"/>
              <w:rPr>
                <w:rFonts w:ascii="仿宋_GB2312" w:eastAsia="仿宋_GB2312" w:hAnsi="仿宋_GB2312"/>
              </w:rPr>
            </w:pPr>
          </w:p>
        </w:tc>
        <w:tc>
          <w:tcPr>
            <w:tcW w:w="794" w:type="pct"/>
            <w:tcBorders>
              <w:top w:val="single" w:sz="4" w:space="0" w:color="auto"/>
              <w:left w:val="nil"/>
              <w:bottom w:val="single" w:sz="4" w:space="0" w:color="auto"/>
              <w:right w:val="single" w:sz="4" w:space="0" w:color="auto"/>
            </w:tcBorders>
            <w:vAlign w:val="center"/>
          </w:tcPr>
          <w:p w:rsidR="00B504F7" w:rsidRPr="008145AC" w:rsidRDefault="00B504F7" w:rsidP="00E22449">
            <w:pPr>
              <w:spacing w:line="360" w:lineRule="auto"/>
              <w:ind w:firstLine="480"/>
              <w:jc w:val="center"/>
              <w:rPr>
                <w:rFonts w:ascii="仿宋_GB2312" w:eastAsia="仿宋_GB2312" w:hAnsi="仿宋_GB2312"/>
              </w:rPr>
            </w:pPr>
          </w:p>
        </w:tc>
        <w:tc>
          <w:tcPr>
            <w:tcW w:w="572" w:type="pct"/>
            <w:tcBorders>
              <w:top w:val="single" w:sz="4" w:space="0" w:color="auto"/>
              <w:left w:val="nil"/>
              <w:bottom w:val="single" w:sz="4" w:space="0" w:color="auto"/>
              <w:right w:val="single" w:sz="4" w:space="0" w:color="auto"/>
            </w:tcBorders>
          </w:tcPr>
          <w:p w:rsidR="00B504F7" w:rsidRPr="008145AC" w:rsidRDefault="00B504F7" w:rsidP="00E22449">
            <w:pPr>
              <w:spacing w:line="360" w:lineRule="auto"/>
              <w:ind w:firstLine="480"/>
              <w:jc w:val="center"/>
              <w:rPr>
                <w:rFonts w:ascii="仿宋_GB2312" w:eastAsia="仿宋_GB2312" w:hAnsi="仿宋_GB2312"/>
              </w:rPr>
            </w:pPr>
          </w:p>
        </w:tc>
      </w:tr>
      <w:tr w:rsidR="00B504F7" w:rsidRPr="008145AC" w:rsidTr="00E22449">
        <w:trPr>
          <w:trHeight w:val="537"/>
          <w:jc w:val="center"/>
        </w:trPr>
        <w:tc>
          <w:tcPr>
            <w:tcW w:w="479" w:type="pct"/>
            <w:tcBorders>
              <w:top w:val="single" w:sz="4" w:space="0" w:color="auto"/>
              <w:left w:val="single" w:sz="4" w:space="0" w:color="auto"/>
              <w:bottom w:val="single" w:sz="4" w:space="0" w:color="auto"/>
              <w:right w:val="single" w:sz="4" w:space="0" w:color="auto"/>
            </w:tcBorders>
            <w:vAlign w:val="center"/>
          </w:tcPr>
          <w:p w:rsidR="00B504F7" w:rsidRPr="008145AC" w:rsidRDefault="00B504F7" w:rsidP="00E22449">
            <w:pPr>
              <w:spacing w:line="360" w:lineRule="auto"/>
              <w:ind w:firstLineChars="83" w:firstLine="199"/>
              <w:rPr>
                <w:rFonts w:ascii="仿宋_GB2312" w:eastAsia="仿宋_GB2312" w:hAnsi="仿宋_GB2312"/>
              </w:rPr>
            </w:pPr>
            <w:r w:rsidRPr="008145AC">
              <w:rPr>
                <w:rFonts w:ascii="仿宋_GB2312" w:eastAsia="仿宋_GB2312" w:hAnsi="仿宋_GB2312" w:cs="仿宋"/>
              </w:rPr>
              <w:t>3</w:t>
            </w:r>
          </w:p>
        </w:tc>
        <w:tc>
          <w:tcPr>
            <w:tcW w:w="713" w:type="pct"/>
            <w:tcBorders>
              <w:top w:val="single" w:sz="4" w:space="0" w:color="auto"/>
              <w:left w:val="nil"/>
              <w:bottom w:val="single" w:sz="4" w:space="0" w:color="auto"/>
              <w:right w:val="single" w:sz="4" w:space="0" w:color="auto"/>
            </w:tcBorders>
            <w:vAlign w:val="center"/>
          </w:tcPr>
          <w:p w:rsidR="00B504F7" w:rsidRPr="008145AC" w:rsidRDefault="00B504F7" w:rsidP="00E22449">
            <w:pPr>
              <w:spacing w:line="360" w:lineRule="auto"/>
              <w:ind w:firstLine="480"/>
              <w:jc w:val="center"/>
              <w:rPr>
                <w:rFonts w:ascii="仿宋_GB2312" w:eastAsia="仿宋_GB2312" w:hAnsi="仿宋_GB2312"/>
              </w:rPr>
            </w:pPr>
          </w:p>
        </w:tc>
        <w:tc>
          <w:tcPr>
            <w:tcW w:w="895" w:type="pct"/>
            <w:tcBorders>
              <w:top w:val="single" w:sz="4" w:space="0" w:color="auto"/>
              <w:left w:val="nil"/>
              <w:bottom w:val="single" w:sz="4" w:space="0" w:color="auto"/>
              <w:right w:val="single" w:sz="4" w:space="0" w:color="auto"/>
            </w:tcBorders>
            <w:vAlign w:val="center"/>
          </w:tcPr>
          <w:p w:rsidR="00B504F7" w:rsidRPr="008145AC" w:rsidRDefault="00B504F7" w:rsidP="00E22449">
            <w:pPr>
              <w:spacing w:line="360" w:lineRule="auto"/>
              <w:ind w:firstLine="480"/>
              <w:jc w:val="center"/>
              <w:rPr>
                <w:rFonts w:ascii="仿宋_GB2312" w:eastAsia="仿宋_GB2312" w:hAnsi="仿宋_GB2312"/>
              </w:rPr>
            </w:pPr>
          </w:p>
        </w:tc>
        <w:tc>
          <w:tcPr>
            <w:tcW w:w="733" w:type="pct"/>
            <w:tcBorders>
              <w:top w:val="single" w:sz="4" w:space="0" w:color="auto"/>
              <w:left w:val="nil"/>
              <w:bottom w:val="single" w:sz="4" w:space="0" w:color="auto"/>
              <w:right w:val="single" w:sz="4" w:space="0" w:color="auto"/>
            </w:tcBorders>
            <w:vAlign w:val="center"/>
          </w:tcPr>
          <w:p w:rsidR="00B504F7" w:rsidRPr="008145AC" w:rsidRDefault="00B504F7" w:rsidP="00E22449">
            <w:pPr>
              <w:spacing w:line="360" w:lineRule="auto"/>
              <w:ind w:firstLine="480"/>
              <w:jc w:val="center"/>
              <w:rPr>
                <w:rFonts w:ascii="仿宋_GB2312" w:eastAsia="仿宋_GB2312" w:hAnsi="仿宋_GB2312"/>
              </w:rPr>
            </w:pPr>
          </w:p>
        </w:tc>
        <w:tc>
          <w:tcPr>
            <w:tcW w:w="814" w:type="pct"/>
            <w:tcBorders>
              <w:top w:val="single" w:sz="4" w:space="0" w:color="auto"/>
              <w:left w:val="nil"/>
              <w:bottom w:val="single" w:sz="4" w:space="0" w:color="auto"/>
              <w:right w:val="single" w:sz="4" w:space="0" w:color="auto"/>
            </w:tcBorders>
            <w:vAlign w:val="center"/>
          </w:tcPr>
          <w:p w:rsidR="00B504F7" w:rsidRPr="008145AC" w:rsidRDefault="00B504F7" w:rsidP="00E22449">
            <w:pPr>
              <w:spacing w:line="360" w:lineRule="auto"/>
              <w:ind w:firstLine="480"/>
              <w:jc w:val="center"/>
              <w:rPr>
                <w:rFonts w:ascii="仿宋_GB2312" w:eastAsia="仿宋_GB2312" w:hAnsi="仿宋_GB2312"/>
              </w:rPr>
            </w:pPr>
          </w:p>
        </w:tc>
        <w:tc>
          <w:tcPr>
            <w:tcW w:w="794" w:type="pct"/>
            <w:tcBorders>
              <w:top w:val="single" w:sz="4" w:space="0" w:color="auto"/>
              <w:left w:val="nil"/>
              <w:bottom w:val="single" w:sz="4" w:space="0" w:color="auto"/>
              <w:right w:val="single" w:sz="4" w:space="0" w:color="auto"/>
            </w:tcBorders>
            <w:vAlign w:val="center"/>
          </w:tcPr>
          <w:p w:rsidR="00B504F7" w:rsidRPr="008145AC" w:rsidRDefault="00B504F7" w:rsidP="00E22449">
            <w:pPr>
              <w:spacing w:line="360" w:lineRule="auto"/>
              <w:ind w:firstLine="480"/>
              <w:jc w:val="center"/>
              <w:rPr>
                <w:rFonts w:ascii="仿宋_GB2312" w:eastAsia="仿宋_GB2312" w:hAnsi="仿宋_GB2312"/>
              </w:rPr>
            </w:pPr>
          </w:p>
        </w:tc>
        <w:tc>
          <w:tcPr>
            <w:tcW w:w="572" w:type="pct"/>
            <w:tcBorders>
              <w:top w:val="single" w:sz="4" w:space="0" w:color="auto"/>
              <w:left w:val="nil"/>
              <w:bottom w:val="single" w:sz="4" w:space="0" w:color="auto"/>
              <w:right w:val="single" w:sz="4" w:space="0" w:color="auto"/>
            </w:tcBorders>
          </w:tcPr>
          <w:p w:rsidR="00B504F7" w:rsidRPr="008145AC" w:rsidRDefault="00B504F7" w:rsidP="00E22449">
            <w:pPr>
              <w:spacing w:line="360" w:lineRule="auto"/>
              <w:ind w:firstLine="480"/>
              <w:jc w:val="center"/>
              <w:rPr>
                <w:rFonts w:ascii="仿宋_GB2312" w:eastAsia="仿宋_GB2312" w:hAnsi="仿宋_GB2312"/>
              </w:rPr>
            </w:pPr>
          </w:p>
        </w:tc>
      </w:tr>
      <w:tr w:rsidR="00B504F7" w:rsidRPr="008145AC" w:rsidTr="00E22449">
        <w:trPr>
          <w:trHeight w:val="537"/>
          <w:jc w:val="center"/>
        </w:trPr>
        <w:tc>
          <w:tcPr>
            <w:tcW w:w="479" w:type="pct"/>
            <w:tcBorders>
              <w:top w:val="single" w:sz="4" w:space="0" w:color="auto"/>
              <w:left w:val="single" w:sz="4" w:space="0" w:color="auto"/>
              <w:bottom w:val="single" w:sz="4" w:space="0" w:color="auto"/>
              <w:right w:val="single" w:sz="4" w:space="0" w:color="auto"/>
            </w:tcBorders>
            <w:vAlign w:val="center"/>
          </w:tcPr>
          <w:p w:rsidR="00B504F7" w:rsidRPr="008145AC" w:rsidRDefault="00B504F7" w:rsidP="00E22449">
            <w:pPr>
              <w:spacing w:line="360" w:lineRule="auto"/>
              <w:ind w:firstLineChars="83" w:firstLine="199"/>
              <w:rPr>
                <w:rFonts w:ascii="仿宋_GB2312" w:eastAsia="仿宋_GB2312" w:hAnsi="仿宋_GB2312"/>
              </w:rPr>
            </w:pPr>
            <w:r w:rsidRPr="008145AC">
              <w:rPr>
                <w:rFonts w:ascii="仿宋_GB2312" w:eastAsia="仿宋_GB2312" w:hAnsi="仿宋_GB2312" w:cs="仿宋" w:hint="eastAsia"/>
              </w:rPr>
              <w:t>…</w:t>
            </w:r>
          </w:p>
        </w:tc>
        <w:tc>
          <w:tcPr>
            <w:tcW w:w="713" w:type="pct"/>
            <w:tcBorders>
              <w:top w:val="single" w:sz="4" w:space="0" w:color="auto"/>
              <w:left w:val="nil"/>
              <w:bottom w:val="single" w:sz="4" w:space="0" w:color="auto"/>
              <w:right w:val="single" w:sz="4" w:space="0" w:color="auto"/>
            </w:tcBorders>
            <w:vAlign w:val="center"/>
          </w:tcPr>
          <w:p w:rsidR="00B504F7" w:rsidRPr="008145AC" w:rsidRDefault="00B504F7" w:rsidP="00E22449">
            <w:pPr>
              <w:spacing w:line="360" w:lineRule="auto"/>
              <w:ind w:firstLine="480"/>
              <w:jc w:val="center"/>
              <w:rPr>
                <w:rFonts w:ascii="仿宋_GB2312" w:eastAsia="仿宋_GB2312" w:hAnsi="仿宋_GB2312"/>
              </w:rPr>
            </w:pPr>
          </w:p>
        </w:tc>
        <w:tc>
          <w:tcPr>
            <w:tcW w:w="895" w:type="pct"/>
            <w:tcBorders>
              <w:top w:val="single" w:sz="4" w:space="0" w:color="auto"/>
              <w:left w:val="nil"/>
              <w:bottom w:val="single" w:sz="4" w:space="0" w:color="auto"/>
              <w:right w:val="single" w:sz="4" w:space="0" w:color="auto"/>
            </w:tcBorders>
            <w:vAlign w:val="center"/>
          </w:tcPr>
          <w:p w:rsidR="00B504F7" w:rsidRPr="008145AC" w:rsidRDefault="00B504F7" w:rsidP="00E22449">
            <w:pPr>
              <w:spacing w:line="360" w:lineRule="auto"/>
              <w:ind w:firstLine="480"/>
              <w:jc w:val="center"/>
              <w:rPr>
                <w:rFonts w:ascii="仿宋_GB2312" w:eastAsia="仿宋_GB2312" w:hAnsi="仿宋_GB2312"/>
              </w:rPr>
            </w:pPr>
          </w:p>
        </w:tc>
        <w:tc>
          <w:tcPr>
            <w:tcW w:w="733" w:type="pct"/>
            <w:tcBorders>
              <w:top w:val="single" w:sz="4" w:space="0" w:color="auto"/>
              <w:left w:val="nil"/>
              <w:bottom w:val="single" w:sz="4" w:space="0" w:color="auto"/>
              <w:right w:val="single" w:sz="4" w:space="0" w:color="auto"/>
            </w:tcBorders>
            <w:vAlign w:val="center"/>
          </w:tcPr>
          <w:p w:rsidR="00B504F7" w:rsidRPr="008145AC" w:rsidRDefault="00B504F7" w:rsidP="00E22449">
            <w:pPr>
              <w:spacing w:line="360" w:lineRule="auto"/>
              <w:ind w:firstLine="480"/>
              <w:jc w:val="center"/>
              <w:rPr>
                <w:rFonts w:ascii="仿宋_GB2312" w:eastAsia="仿宋_GB2312" w:hAnsi="仿宋_GB2312"/>
              </w:rPr>
            </w:pPr>
          </w:p>
        </w:tc>
        <w:tc>
          <w:tcPr>
            <w:tcW w:w="814" w:type="pct"/>
            <w:tcBorders>
              <w:top w:val="single" w:sz="4" w:space="0" w:color="auto"/>
              <w:left w:val="nil"/>
              <w:bottom w:val="single" w:sz="4" w:space="0" w:color="auto"/>
              <w:right w:val="single" w:sz="4" w:space="0" w:color="auto"/>
            </w:tcBorders>
            <w:vAlign w:val="center"/>
          </w:tcPr>
          <w:p w:rsidR="00B504F7" w:rsidRPr="008145AC" w:rsidRDefault="00B504F7" w:rsidP="00E22449">
            <w:pPr>
              <w:spacing w:line="360" w:lineRule="auto"/>
              <w:ind w:firstLine="480"/>
              <w:jc w:val="center"/>
              <w:rPr>
                <w:rFonts w:ascii="仿宋_GB2312" w:eastAsia="仿宋_GB2312" w:hAnsi="仿宋_GB2312"/>
              </w:rPr>
            </w:pPr>
          </w:p>
        </w:tc>
        <w:tc>
          <w:tcPr>
            <w:tcW w:w="794" w:type="pct"/>
            <w:tcBorders>
              <w:top w:val="single" w:sz="4" w:space="0" w:color="auto"/>
              <w:left w:val="nil"/>
              <w:bottom w:val="single" w:sz="4" w:space="0" w:color="auto"/>
              <w:right w:val="single" w:sz="4" w:space="0" w:color="auto"/>
            </w:tcBorders>
            <w:vAlign w:val="center"/>
          </w:tcPr>
          <w:p w:rsidR="00B504F7" w:rsidRPr="008145AC" w:rsidRDefault="00B504F7" w:rsidP="00E22449">
            <w:pPr>
              <w:spacing w:line="360" w:lineRule="auto"/>
              <w:ind w:firstLine="480"/>
              <w:jc w:val="center"/>
              <w:rPr>
                <w:rFonts w:ascii="仿宋_GB2312" w:eastAsia="仿宋_GB2312" w:hAnsi="仿宋_GB2312"/>
              </w:rPr>
            </w:pPr>
          </w:p>
        </w:tc>
        <w:tc>
          <w:tcPr>
            <w:tcW w:w="572" w:type="pct"/>
            <w:tcBorders>
              <w:top w:val="single" w:sz="4" w:space="0" w:color="auto"/>
              <w:left w:val="nil"/>
              <w:bottom w:val="single" w:sz="4" w:space="0" w:color="auto"/>
              <w:right w:val="single" w:sz="4" w:space="0" w:color="auto"/>
            </w:tcBorders>
          </w:tcPr>
          <w:p w:rsidR="00B504F7" w:rsidRPr="008145AC" w:rsidRDefault="00B504F7" w:rsidP="00E22449">
            <w:pPr>
              <w:spacing w:line="360" w:lineRule="auto"/>
              <w:ind w:firstLine="480"/>
              <w:jc w:val="center"/>
              <w:rPr>
                <w:rFonts w:ascii="仿宋_GB2312" w:eastAsia="仿宋_GB2312" w:hAnsi="仿宋_GB2312"/>
              </w:rPr>
            </w:pPr>
          </w:p>
        </w:tc>
      </w:tr>
    </w:tbl>
    <w:p w:rsidR="002C1393" w:rsidRPr="008145AC" w:rsidRDefault="002C1393">
      <w:pPr>
        <w:spacing w:line="360" w:lineRule="auto"/>
        <w:ind w:firstLine="480"/>
        <w:rPr>
          <w:rFonts w:ascii="仿宋_GB2312" w:eastAsia="仿宋_GB2312" w:hAnsi="仿宋_GB2312"/>
        </w:rPr>
      </w:pPr>
    </w:p>
    <w:p w:rsidR="002C1393" w:rsidRPr="008145AC" w:rsidRDefault="002C1393">
      <w:pPr>
        <w:spacing w:line="360" w:lineRule="auto"/>
        <w:ind w:left="360" w:firstLine="480"/>
        <w:jc w:val="center"/>
        <w:rPr>
          <w:rFonts w:ascii="仿宋_GB2312" w:eastAsia="仿宋_GB2312" w:hAnsi="仿宋_GB2312"/>
        </w:rPr>
      </w:pPr>
    </w:p>
    <w:p w:rsidR="002C1393" w:rsidRPr="008145AC" w:rsidRDefault="002C1393">
      <w:pPr>
        <w:spacing w:line="360" w:lineRule="auto"/>
        <w:ind w:firstLine="480"/>
        <w:rPr>
          <w:rFonts w:ascii="仿宋_GB2312" w:eastAsia="仿宋_GB2312" w:hAnsi="仿宋_GB2312"/>
        </w:rPr>
      </w:pPr>
    </w:p>
    <w:p w:rsidR="002C1393" w:rsidRPr="008145AC" w:rsidRDefault="00FA2B09">
      <w:pPr>
        <w:spacing w:line="360" w:lineRule="auto"/>
        <w:ind w:firstLine="480"/>
        <w:rPr>
          <w:rFonts w:ascii="仿宋_GB2312" w:eastAsia="仿宋_GB2312" w:hAnsi="仿宋_GB2312"/>
        </w:rPr>
      </w:pPr>
      <w:r w:rsidRPr="008145AC">
        <w:rPr>
          <w:rFonts w:ascii="仿宋_GB2312" w:eastAsia="仿宋_GB2312" w:hAnsi="仿宋_GB2312" w:cs="仿宋" w:hint="eastAsia"/>
        </w:rPr>
        <w:t>供应商名称：</w:t>
      </w:r>
      <w:r w:rsidRPr="008145AC">
        <w:rPr>
          <w:rFonts w:ascii="仿宋_GB2312" w:eastAsia="仿宋_GB2312" w:hAnsi="仿宋_GB2312" w:cs="仿宋"/>
        </w:rPr>
        <w:t>XXXX</w:t>
      </w:r>
      <w:r w:rsidRPr="008145AC">
        <w:rPr>
          <w:rFonts w:ascii="仿宋_GB2312" w:eastAsia="仿宋_GB2312" w:hAnsi="仿宋_GB2312" w:cs="仿宋" w:hint="eastAsia"/>
        </w:rPr>
        <w:t>（盖单位公章）</w:t>
      </w:r>
    </w:p>
    <w:p w:rsidR="002C1393" w:rsidRPr="008145AC" w:rsidRDefault="00FA2B09">
      <w:pPr>
        <w:adjustRightInd w:val="0"/>
        <w:spacing w:line="360" w:lineRule="auto"/>
        <w:ind w:firstLine="480"/>
        <w:rPr>
          <w:rFonts w:ascii="仿宋_GB2312" w:eastAsia="仿宋_GB2312" w:hAnsi="仿宋_GB2312"/>
        </w:rPr>
      </w:pPr>
      <w:r w:rsidRPr="008145AC">
        <w:rPr>
          <w:rFonts w:ascii="仿宋_GB2312" w:eastAsia="仿宋_GB2312" w:hAnsi="仿宋_GB2312" w:cs="仿宋" w:hint="eastAsia"/>
        </w:rPr>
        <w:t>日期：</w:t>
      </w:r>
      <w:r w:rsidRPr="008145AC">
        <w:rPr>
          <w:rFonts w:ascii="仿宋_GB2312" w:eastAsia="仿宋_GB2312" w:hAnsi="仿宋_GB2312" w:cs="仿宋"/>
        </w:rPr>
        <w:t>XXX</w:t>
      </w:r>
      <w:r w:rsidRPr="008145AC">
        <w:rPr>
          <w:rFonts w:ascii="仿宋_GB2312" w:eastAsia="仿宋_GB2312" w:hAnsi="仿宋_GB2312" w:cs="仿宋" w:hint="eastAsia"/>
        </w:rPr>
        <w:t>年</w:t>
      </w:r>
      <w:r w:rsidRPr="008145AC">
        <w:rPr>
          <w:rFonts w:ascii="仿宋_GB2312" w:eastAsia="仿宋_GB2312" w:hAnsi="仿宋_GB2312" w:cs="仿宋"/>
        </w:rPr>
        <w:t>XXX</w:t>
      </w:r>
      <w:r w:rsidRPr="008145AC">
        <w:rPr>
          <w:rFonts w:ascii="仿宋_GB2312" w:eastAsia="仿宋_GB2312" w:hAnsi="仿宋_GB2312" w:cs="仿宋" w:hint="eastAsia"/>
        </w:rPr>
        <w:t>月</w:t>
      </w:r>
      <w:r w:rsidRPr="008145AC">
        <w:rPr>
          <w:rFonts w:ascii="仿宋_GB2312" w:eastAsia="仿宋_GB2312" w:hAnsi="仿宋_GB2312" w:cs="仿宋"/>
        </w:rPr>
        <w:t>XXX</w:t>
      </w:r>
      <w:r w:rsidRPr="008145AC">
        <w:rPr>
          <w:rFonts w:ascii="仿宋_GB2312" w:eastAsia="仿宋_GB2312" w:hAnsi="仿宋_GB2312" w:cs="仿宋" w:hint="eastAsia"/>
        </w:rPr>
        <w:t>日</w:t>
      </w:r>
    </w:p>
    <w:p w:rsidR="002C1393" w:rsidRPr="008145AC" w:rsidRDefault="002C1393">
      <w:pPr>
        <w:ind w:firstLine="480"/>
        <w:rPr>
          <w:rFonts w:ascii="仿宋_GB2312" w:eastAsia="仿宋_GB2312" w:hAnsi="仿宋_GB2312"/>
        </w:rPr>
      </w:pPr>
    </w:p>
    <w:p w:rsidR="002C1393" w:rsidRPr="008145AC" w:rsidRDefault="00FA2B09">
      <w:pPr>
        <w:ind w:firstLine="640"/>
        <w:rPr>
          <w:rFonts w:ascii="仿宋_GB2312" w:eastAsia="仿宋_GB2312" w:hAnsi="仿宋_GB2312" w:cs="仿宋"/>
          <w:b/>
          <w:bCs/>
          <w:sz w:val="28"/>
          <w:szCs w:val="28"/>
        </w:rPr>
      </w:pPr>
      <w:r w:rsidRPr="008145AC">
        <w:rPr>
          <w:rFonts w:ascii="仿宋_GB2312" w:eastAsia="仿宋_GB2312" w:hAnsi="仿宋_GB2312"/>
          <w:sz w:val="32"/>
          <w:szCs w:val="32"/>
        </w:rPr>
        <w:br w:type="page"/>
      </w:r>
      <w:r w:rsidRPr="008145AC">
        <w:rPr>
          <w:rFonts w:ascii="仿宋_GB2312" w:eastAsia="仿宋_GB2312" w:hAnsi="仿宋_GB2312" w:cs="仿宋" w:hint="eastAsia"/>
          <w:b/>
          <w:bCs/>
          <w:sz w:val="28"/>
          <w:szCs w:val="28"/>
        </w:rPr>
        <w:lastRenderedPageBreak/>
        <w:t>格式</w:t>
      </w:r>
      <w:r w:rsidR="009B42D8" w:rsidRPr="008145AC">
        <w:rPr>
          <w:rFonts w:ascii="仿宋_GB2312" w:eastAsia="仿宋_GB2312" w:hAnsi="仿宋_GB2312" w:cs="仿宋" w:hint="eastAsia"/>
          <w:b/>
          <w:bCs/>
          <w:sz w:val="28"/>
          <w:szCs w:val="28"/>
        </w:rPr>
        <w:t>八</w:t>
      </w:r>
    </w:p>
    <w:p w:rsidR="002C1393" w:rsidRPr="008145AC" w:rsidRDefault="009B42D8" w:rsidP="003F0799">
      <w:pPr>
        <w:pStyle w:val="2"/>
      </w:pPr>
      <w:r w:rsidRPr="008145AC">
        <w:rPr>
          <w:rFonts w:hint="eastAsia"/>
        </w:rPr>
        <w:t>八</w:t>
      </w:r>
      <w:r w:rsidR="00FA2B09" w:rsidRPr="008145AC">
        <w:rPr>
          <w:rFonts w:hint="eastAsia"/>
        </w:rPr>
        <w:t>、项目管理机构</w:t>
      </w:r>
    </w:p>
    <w:p w:rsidR="002C1393" w:rsidRPr="008145AC" w:rsidRDefault="002C1393">
      <w:pPr>
        <w:spacing w:line="360" w:lineRule="auto"/>
        <w:ind w:firstLine="640"/>
        <w:rPr>
          <w:rFonts w:ascii="仿宋_GB2312" w:eastAsia="仿宋_GB2312" w:hAnsi="仿宋_GB2312"/>
          <w:sz w:val="32"/>
          <w:szCs w:val="32"/>
        </w:rPr>
      </w:pPr>
    </w:p>
    <w:p w:rsidR="002C1393" w:rsidRPr="008145AC" w:rsidRDefault="00FA2B09">
      <w:pPr>
        <w:spacing w:line="360" w:lineRule="auto"/>
        <w:ind w:firstLine="482"/>
        <w:jc w:val="center"/>
        <w:rPr>
          <w:rFonts w:ascii="仿宋_GB2312" w:eastAsia="仿宋_GB2312" w:hAnsi="仿宋_GB2312"/>
          <w:b/>
          <w:bCs/>
        </w:rPr>
      </w:pPr>
      <w:r w:rsidRPr="008145AC">
        <w:rPr>
          <w:rFonts w:ascii="仿宋_GB2312" w:eastAsia="仿宋_GB2312" w:hAnsi="仿宋_GB2312" w:cs="仿宋"/>
          <w:b/>
          <w:bCs/>
        </w:rPr>
        <w:t xml:space="preserve"> (</w:t>
      </w:r>
      <w:r w:rsidRPr="008145AC">
        <w:rPr>
          <w:rFonts w:ascii="仿宋_GB2312" w:eastAsia="仿宋_GB2312" w:hAnsi="仿宋_GB2312" w:cs="仿宋" w:hint="eastAsia"/>
          <w:b/>
          <w:bCs/>
        </w:rPr>
        <w:t>一</w:t>
      </w:r>
      <w:r w:rsidRPr="008145AC">
        <w:rPr>
          <w:rFonts w:ascii="仿宋_GB2312" w:eastAsia="仿宋_GB2312" w:hAnsi="仿宋_GB2312" w:cs="仿宋"/>
          <w:b/>
          <w:bCs/>
        </w:rPr>
        <w:t>)</w:t>
      </w:r>
      <w:r w:rsidRPr="008145AC">
        <w:rPr>
          <w:rFonts w:ascii="仿宋_GB2312" w:eastAsia="仿宋_GB2312" w:hAnsi="仿宋_GB2312" w:cs="仿宋" w:hint="eastAsia"/>
          <w:b/>
          <w:bCs/>
        </w:rPr>
        <w:t>项目管理机构组成表</w:t>
      </w:r>
    </w:p>
    <w:p w:rsidR="002C1393" w:rsidRPr="008145AC" w:rsidRDefault="002C1393">
      <w:pPr>
        <w:autoSpaceDE w:val="0"/>
        <w:autoSpaceDN w:val="0"/>
        <w:adjustRightInd w:val="0"/>
        <w:spacing w:line="360" w:lineRule="auto"/>
        <w:ind w:left="220" w:right="-20" w:firstLine="482"/>
        <w:jc w:val="center"/>
        <w:rPr>
          <w:rFonts w:ascii="仿宋_GB2312" w:eastAsia="仿宋_GB2312" w:hAnsi="仿宋_GB2312"/>
          <w:b/>
          <w:bCs/>
        </w:rPr>
      </w:pPr>
    </w:p>
    <w:tbl>
      <w:tblPr>
        <w:tblW w:w="9366" w:type="dxa"/>
        <w:jc w:val="center"/>
        <w:tblLayout w:type="fixed"/>
        <w:tblCellMar>
          <w:left w:w="0" w:type="dxa"/>
          <w:right w:w="0" w:type="dxa"/>
        </w:tblCellMar>
        <w:tblLook w:val="04A0" w:firstRow="1" w:lastRow="0" w:firstColumn="1" w:lastColumn="0" w:noHBand="0" w:noVBand="1"/>
      </w:tblPr>
      <w:tblGrid>
        <w:gridCol w:w="527"/>
        <w:gridCol w:w="2552"/>
        <w:gridCol w:w="896"/>
        <w:gridCol w:w="1276"/>
        <w:gridCol w:w="1301"/>
        <w:gridCol w:w="1134"/>
        <w:gridCol w:w="1680"/>
      </w:tblGrid>
      <w:tr w:rsidR="00B41800" w:rsidRPr="008145AC" w:rsidTr="00F577B5">
        <w:trPr>
          <w:trHeight w:val="614"/>
          <w:jc w:val="center"/>
        </w:trPr>
        <w:tc>
          <w:tcPr>
            <w:tcW w:w="527" w:type="dxa"/>
            <w:vMerge w:val="restart"/>
            <w:tcBorders>
              <w:top w:val="single" w:sz="4" w:space="0" w:color="auto"/>
              <w:left w:val="single" w:sz="4" w:space="0" w:color="auto"/>
              <w:right w:val="single" w:sz="4" w:space="0" w:color="auto"/>
            </w:tcBorders>
            <w:vAlign w:val="center"/>
          </w:tcPr>
          <w:p w:rsidR="00B41800" w:rsidRPr="008145AC" w:rsidRDefault="00B41800" w:rsidP="00F577B5">
            <w:pPr>
              <w:spacing w:line="360" w:lineRule="auto"/>
              <w:ind w:firstLineChars="0" w:firstLine="0"/>
              <w:jc w:val="center"/>
              <w:rPr>
                <w:rFonts w:ascii="仿宋_GB2312" w:eastAsia="仿宋_GB2312" w:hAnsi="仿宋_GB2312"/>
              </w:rPr>
            </w:pPr>
            <w:r w:rsidRPr="008145AC">
              <w:rPr>
                <w:rFonts w:ascii="仿宋_GB2312" w:eastAsia="仿宋_GB2312" w:hAnsi="仿宋_GB2312" w:cs="仿宋" w:hint="eastAsia"/>
              </w:rPr>
              <w:t>序号</w:t>
            </w:r>
          </w:p>
        </w:tc>
        <w:tc>
          <w:tcPr>
            <w:tcW w:w="2552" w:type="dxa"/>
            <w:vMerge w:val="restart"/>
            <w:tcBorders>
              <w:top w:val="single" w:sz="4" w:space="0" w:color="auto"/>
              <w:left w:val="nil"/>
              <w:right w:val="single" w:sz="4" w:space="0" w:color="auto"/>
            </w:tcBorders>
            <w:vAlign w:val="center"/>
          </w:tcPr>
          <w:p w:rsidR="00B41800" w:rsidRPr="008145AC" w:rsidRDefault="00B41800" w:rsidP="00F577B5">
            <w:pPr>
              <w:spacing w:line="360" w:lineRule="auto"/>
              <w:ind w:firstLineChars="0" w:firstLine="0"/>
              <w:jc w:val="center"/>
              <w:rPr>
                <w:rFonts w:ascii="仿宋_GB2312" w:eastAsia="仿宋_GB2312" w:hAnsi="仿宋_GB2312"/>
              </w:rPr>
            </w:pPr>
            <w:r w:rsidRPr="008145AC">
              <w:rPr>
                <w:rFonts w:ascii="仿宋_GB2312" w:eastAsia="仿宋_GB2312" w:hAnsi="仿宋_GB2312" w:cs="仿宋" w:hint="eastAsia"/>
              </w:rPr>
              <w:t>职务</w:t>
            </w:r>
          </w:p>
        </w:tc>
        <w:tc>
          <w:tcPr>
            <w:tcW w:w="896" w:type="dxa"/>
            <w:vMerge w:val="restart"/>
            <w:tcBorders>
              <w:top w:val="single" w:sz="4" w:space="0" w:color="auto"/>
              <w:left w:val="nil"/>
              <w:right w:val="single" w:sz="4" w:space="0" w:color="auto"/>
            </w:tcBorders>
            <w:vAlign w:val="center"/>
          </w:tcPr>
          <w:p w:rsidR="00B41800" w:rsidRPr="008145AC" w:rsidRDefault="00B41800" w:rsidP="00F577B5">
            <w:pPr>
              <w:spacing w:line="360" w:lineRule="auto"/>
              <w:ind w:firstLineChars="0" w:firstLine="0"/>
              <w:jc w:val="center"/>
              <w:rPr>
                <w:rFonts w:ascii="仿宋_GB2312" w:eastAsia="仿宋_GB2312" w:hAnsi="仿宋_GB2312"/>
              </w:rPr>
            </w:pPr>
            <w:r w:rsidRPr="008145AC">
              <w:rPr>
                <w:rFonts w:ascii="仿宋_GB2312" w:eastAsia="仿宋_GB2312" w:hAnsi="仿宋_GB2312" w:cs="仿宋" w:hint="eastAsia"/>
              </w:rPr>
              <w:t>姓名</w:t>
            </w:r>
          </w:p>
        </w:tc>
        <w:tc>
          <w:tcPr>
            <w:tcW w:w="2577" w:type="dxa"/>
            <w:gridSpan w:val="2"/>
            <w:tcBorders>
              <w:top w:val="single" w:sz="4" w:space="0" w:color="auto"/>
              <w:left w:val="nil"/>
              <w:bottom w:val="single" w:sz="4" w:space="0" w:color="auto"/>
              <w:right w:val="single" w:sz="4" w:space="0" w:color="auto"/>
            </w:tcBorders>
            <w:vAlign w:val="center"/>
          </w:tcPr>
          <w:p w:rsidR="00B41800" w:rsidRPr="008145AC" w:rsidRDefault="00B41800" w:rsidP="00F577B5">
            <w:pPr>
              <w:spacing w:line="360" w:lineRule="auto"/>
              <w:ind w:firstLineChars="0" w:firstLine="0"/>
              <w:jc w:val="center"/>
              <w:rPr>
                <w:rFonts w:ascii="仿宋_GB2312" w:eastAsia="仿宋_GB2312" w:hAnsi="仿宋_GB2312"/>
              </w:rPr>
            </w:pPr>
            <w:r w:rsidRPr="008145AC">
              <w:rPr>
                <w:rFonts w:ascii="仿宋_GB2312" w:eastAsia="仿宋_GB2312" w:hAnsi="仿宋_GB2312" w:cs="仿宋" w:hint="eastAsia"/>
              </w:rPr>
              <w:t>执业或职业资格</w:t>
            </w:r>
          </w:p>
        </w:tc>
        <w:tc>
          <w:tcPr>
            <w:tcW w:w="2814" w:type="dxa"/>
            <w:gridSpan w:val="2"/>
            <w:tcBorders>
              <w:top w:val="single" w:sz="4" w:space="0" w:color="auto"/>
              <w:left w:val="nil"/>
              <w:bottom w:val="single" w:sz="4" w:space="0" w:color="auto"/>
              <w:right w:val="single" w:sz="4" w:space="0" w:color="auto"/>
            </w:tcBorders>
            <w:vAlign w:val="center"/>
          </w:tcPr>
          <w:p w:rsidR="00B41800" w:rsidRPr="008145AC" w:rsidRDefault="00B41800" w:rsidP="00F577B5">
            <w:pPr>
              <w:spacing w:line="360" w:lineRule="auto"/>
              <w:ind w:firstLineChars="0" w:firstLine="0"/>
              <w:jc w:val="center"/>
              <w:rPr>
                <w:rFonts w:ascii="仿宋_GB2312" w:eastAsia="仿宋_GB2312" w:hAnsi="仿宋_GB2312"/>
              </w:rPr>
            </w:pPr>
            <w:r w:rsidRPr="008145AC">
              <w:rPr>
                <w:rFonts w:ascii="仿宋_GB2312" w:eastAsia="仿宋_GB2312" w:hAnsi="仿宋_GB2312" w:cs="仿宋" w:hint="eastAsia"/>
              </w:rPr>
              <w:t>职称</w:t>
            </w:r>
          </w:p>
        </w:tc>
      </w:tr>
      <w:tr w:rsidR="00B41800" w:rsidRPr="008145AC" w:rsidTr="00F577B5">
        <w:trPr>
          <w:trHeight w:val="614"/>
          <w:jc w:val="center"/>
        </w:trPr>
        <w:tc>
          <w:tcPr>
            <w:tcW w:w="527" w:type="dxa"/>
            <w:vMerge/>
            <w:tcBorders>
              <w:left w:val="single" w:sz="4" w:space="0" w:color="auto"/>
              <w:bottom w:val="single" w:sz="4" w:space="0" w:color="auto"/>
              <w:right w:val="single" w:sz="4" w:space="0" w:color="auto"/>
            </w:tcBorders>
            <w:vAlign w:val="center"/>
          </w:tcPr>
          <w:p w:rsidR="00B41800" w:rsidRPr="008145AC" w:rsidRDefault="00B41800" w:rsidP="00F577B5">
            <w:pPr>
              <w:spacing w:line="360" w:lineRule="auto"/>
              <w:ind w:firstLine="480"/>
              <w:jc w:val="center"/>
              <w:rPr>
                <w:rFonts w:ascii="仿宋_GB2312" w:eastAsia="仿宋_GB2312" w:hAnsi="仿宋_GB2312"/>
              </w:rPr>
            </w:pPr>
          </w:p>
        </w:tc>
        <w:tc>
          <w:tcPr>
            <w:tcW w:w="2552" w:type="dxa"/>
            <w:vMerge/>
            <w:tcBorders>
              <w:left w:val="nil"/>
              <w:bottom w:val="single" w:sz="4" w:space="0" w:color="auto"/>
              <w:right w:val="single" w:sz="4" w:space="0" w:color="auto"/>
            </w:tcBorders>
            <w:vAlign w:val="center"/>
          </w:tcPr>
          <w:p w:rsidR="00B41800" w:rsidRPr="008145AC" w:rsidRDefault="00B41800" w:rsidP="00F577B5">
            <w:pPr>
              <w:spacing w:line="360" w:lineRule="auto"/>
              <w:ind w:firstLine="480"/>
              <w:jc w:val="center"/>
              <w:rPr>
                <w:rFonts w:ascii="仿宋_GB2312" w:eastAsia="仿宋_GB2312" w:hAnsi="仿宋_GB2312"/>
              </w:rPr>
            </w:pPr>
          </w:p>
        </w:tc>
        <w:tc>
          <w:tcPr>
            <w:tcW w:w="896" w:type="dxa"/>
            <w:vMerge/>
            <w:tcBorders>
              <w:left w:val="nil"/>
              <w:bottom w:val="single" w:sz="4" w:space="0" w:color="auto"/>
              <w:right w:val="single" w:sz="4" w:space="0" w:color="auto"/>
            </w:tcBorders>
            <w:vAlign w:val="center"/>
          </w:tcPr>
          <w:p w:rsidR="00B41800" w:rsidRPr="008145AC" w:rsidRDefault="00B41800" w:rsidP="00F577B5">
            <w:pPr>
              <w:spacing w:line="360" w:lineRule="auto"/>
              <w:ind w:firstLine="480"/>
              <w:jc w:val="center"/>
              <w:rPr>
                <w:rFonts w:ascii="仿宋_GB2312" w:eastAsia="仿宋_GB2312" w:hAnsi="仿宋_GB2312"/>
              </w:rPr>
            </w:pPr>
          </w:p>
        </w:tc>
        <w:tc>
          <w:tcPr>
            <w:tcW w:w="1276" w:type="dxa"/>
            <w:tcBorders>
              <w:top w:val="single" w:sz="4" w:space="0" w:color="auto"/>
              <w:left w:val="nil"/>
              <w:bottom w:val="single" w:sz="4" w:space="0" w:color="auto"/>
              <w:right w:val="single" w:sz="4" w:space="0" w:color="auto"/>
            </w:tcBorders>
            <w:vAlign w:val="center"/>
          </w:tcPr>
          <w:p w:rsidR="00B41800" w:rsidRPr="008145AC" w:rsidRDefault="00B41800" w:rsidP="00F577B5">
            <w:pPr>
              <w:spacing w:line="360" w:lineRule="auto"/>
              <w:ind w:firstLineChars="0" w:firstLine="0"/>
              <w:jc w:val="center"/>
              <w:rPr>
                <w:rFonts w:ascii="仿宋_GB2312" w:eastAsia="仿宋_GB2312" w:hAnsi="仿宋_GB2312"/>
              </w:rPr>
            </w:pPr>
            <w:r w:rsidRPr="008145AC">
              <w:rPr>
                <w:rFonts w:ascii="仿宋_GB2312" w:eastAsia="仿宋_GB2312" w:hAnsi="仿宋_GB2312" w:cs="仿宋" w:hint="eastAsia"/>
              </w:rPr>
              <w:t>证书名称</w:t>
            </w:r>
          </w:p>
        </w:tc>
        <w:tc>
          <w:tcPr>
            <w:tcW w:w="1301" w:type="dxa"/>
            <w:tcBorders>
              <w:top w:val="single" w:sz="4" w:space="0" w:color="auto"/>
              <w:left w:val="nil"/>
              <w:bottom w:val="single" w:sz="4" w:space="0" w:color="auto"/>
              <w:right w:val="single" w:sz="4" w:space="0" w:color="auto"/>
            </w:tcBorders>
            <w:vAlign w:val="center"/>
          </w:tcPr>
          <w:p w:rsidR="00B41800" w:rsidRPr="008145AC" w:rsidRDefault="00B41800" w:rsidP="00F577B5">
            <w:pPr>
              <w:spacing w:line="360" w:lineRule="auto"/>
              <w:ind w:firstLineChars="0" w:firstLine="0"/>
              <w:jc w:val="center"/>
              <w:rPr>
                <w:rFonts w:ascii="仿宋_GB2312" w:eastAsia="仿宋_GB2312" w:hAnsi="仿宋_GB2312"/>
              </w:rPr>
            </w:pPr>
            <w:r w:rsidRPr="008145AC">
              <w:rPr>
                <w:rFonts w:ascii="仿宋_GB2312" w:eastAsia="仿宋_GB2312" w:hAnsi="仿宋_GB2312" w:cs="仿宋" w:hint="eastAsia"/>
              </w:rPr>
              <w:t>证书编号</w:t>
            </w:r>
          </w:p>
        </w:tc>
        <w:tc>
          <w:tcPr>
            <w:tcW w:w="1134" w:type="dxa"/>
            <w:tcBorders>
              <w:top w:val="single" w:sz="4" w:space="0" w:color="auto"/>
              <w:left w:val="nil"/>
              <w:bottom w:val="single" w:sz="4" w:space="0" w:color="auto"/>
              <w:right w:val="single" w:sz="4" w:space="0" w:color="auto"/>
            </w:tcBorders>
            <w:vAlign w:val="center"/>
          </w:tcPr>
          <w:p w:rsidR="00B41800" w:rsidRPr="008145AC" w:rsidRDefault="00B41800" w:rsidP="00F577B5">
            <w:pPr>
              <w:spacing w:line="360" w:lineRule="auto"/>
              <w:ind w:firstLineChars="0" w:firstLine="0"/>
              <w:jc w:val="center"/>
              <w:rPr>
                <w:rFonts w:ascii="仿宋_GB2312" w:eastAsia="仿宋_GB2312" w:hAnsi="仿宋_GB2312"/>
              </w:rPr>
            </w:pPr>
            <w:r w:rsidRPr="008145AC">
              <w:rPr>
                <w:rFonts w:ascii="仿宋_GB2312" w:eastAsia="仿宋_GB2312" w:hAnsi="仿宋_GB2312" w:cs="仿宋" w:hint="eastAsia"/>
              </w:rPr>
              <w:t>职称专业</w:t>
            </w:r>
          </w:p>
        </w:tc>
        <w:tc>
          <w:tcPr>
            <w:tcW w:w="1680" w:type="dxa"/>
            <w:tcBorders>
              <w:top w:val="single" w:sz="4" w:space="0" w:color="auto"/>
              <w:left w:val="nil"/>
              <w:bottom w:val="single" w:sz="4" w:space="0" w:color="auto"/>
              <w:right w:val="single" w:sz="4" w:space="0" w:color="auto"/>
            </w:tcBorders>
            <w:vAlign w:val="center"/>
          </w:tcPr>
          <w:p w:rsidR="00B41800" w:rsidRPr="008145AC" w:rsidRDefault="00B41800" w:rsidP="00F577B5">
            <w:pPr>
              <w:spacing w:line="360" w:lineRule="auto"/>
              <w:ind w:firstLineChars="83" w:firstLine="199"/>
              <w:jc w:val="center"/>
              <w:rPr>
                <w:rFonts w:ascii="仿宋_GB2312" w:eastAsia="仿宋_GB2312" w:hAnsi="仿宋_GB2312"/>
              </w:rPr>
            </w:pPr>
            <w:r w:rsidRPr="008145AC">
              <w:rPr>
                <w:rFonts w:ascii="仿宋_GB2312" w:eastAsia="仿宋_GB2312" w:hAnsi="仿宋_GB2312" w:cs="仿宋" w:hint="eastAsia"/>
              </w:rPr>
              <w:t>级别</w:t>
            </w:r>
          </w:p>
        </w:tc>
      </w:tr>
      <w:tr w:rsidR="00B41800" w:rsidRPr="008145AC" w:rsidTr="00F577B5">
        <w:trPr>
          <w:trHeight w:val="589"/>
          <w:jc w:val="center"/>
        </w:trPr>
        <w:tc>
          <w:tcPr>
            <w:tcW w:w="527" w:type="dxa"/>
            <w:tcBorders>
              <w:top w:val="single" w:sz="4" w:space="0" w:color="auto"/>
              <w:left w:val="single" w:sz="4" w:space="0" w:color="auto"/>
              <w:bottom w:val="single" w:sz="4" w:space="0" w:color="auto"/>
              <w:right w:val="single" w:sz="4" w:space="0" w:color="auto"/>
            </w:tcBorders>
            <w:vAlign w:val="center"/>
          </w:tcPr>
          <w:p w:rsidR="00B41800" w:rsidRPr="008145AC" w:rsidRDefault="00B41800" w:rsidP="00E22449">
            <w:pPr>
              <w:spacing w:line="360" w:lineRule="auto"/>
              <w:ind w:firstLineChars="0" w:firstLine="0"/>
              <w:jc w:val="center"/>
              <w:rPr>
                <w:rFonts w:ascii="仿宋_GB2312" w:eastAsia="仿宋_GB2312" w:hAnsi="仿宋_GB2312"/>
              </w:rPr>
            </w:pPr>
            <w:r w:rsidRPr="008145AC">
              <w:rPr>
                <w:rFonts w:ascii="仿宋_GB2312" w:eastAsia="仿宋_GB2312" w:hAnsi="仿宋_GB2312" w:cs="仿宋"/>
              </w:rPr>
              <w:t>1</w:t>
            </w:r>
          </w:p>
        </w:tc>
        <w:tc>
          <w:tcPr>
            <w:tcW w:w="2552" w:type="dxa"/>
            <w:tcBorders>
              <w:top w:val="single" w:sz="4" w:space="0" w:color="auto"/>
              <w:left w:val="nil"/>
              <w:bottom w:val="single" w:sz="4" w:space="0" w:color="auto"/>
              <w:right w:val="single" w:sz="4" w:space="0" w:color="auto"/>
            </w:tcBorders>
            <w:vAlign w:val="center"/>
          </w:tcPr>
          <w:p w:rsidR="00B41800" w:rsidRPr="008145AC" w:rsidRDefault="00B41800" w:rsidP="00E22449">
            <w:pPr>
              <w:spacing w:line="360" w:lineRule="auto"/>
              <w:ind w:firstLineChars="0" w:firstLine="0"/>
              <w:jc w:val="center"/>
              <w:rPr>
                <w:rFonts w:ascii="仿宋_GB2312" w:eastAsia="仿宋_GB2312" w:hAnsi="仿宋_GB2312"/>
              </w:rPr>
            </w:pPr>
            <w:r w:rsidRPr="008145AC">
              <w:rPr>
                <w:rFonts w:ascii="仿宋_GB2312" w:eastAsia="仿宋_GB2312" w:hAnsi="仿宋_GB2312" w:cs="仿宋" w:hint="eastAsia"/>
              </w:rPr>
              <w:t>项目负责人（项目经理）</w:t>
            </w:r>
          </w:p>
        </w:tc>
        <w:tc>
          <w:tcPr>
            <w:tcW w:w="896" w:type="dxa"/>
            <w:tcBorders>
              <w:top w:val="single" w:sz="4" w:space="0" w:color="auto"/>
              <w:left w:val="nil"/>
              <w:bottom w:val="single" w:sz="4" w:space="0" w:color="auto"/>
              <w:right w:val="single" w:sz="4" w:space="0" w:color="auto"/>
            </w:tcBorders>
            <w:vAlign w:val="center"/>
          </w:tcPr>
          <w:p w:rsidR="00B41800" w:rsidRPr="008145AC" w:rsidRDefault="00B41800" w:rsidP="00E22449">
            <w:pPr>
              <w:spacing w:line="360" w:lineRule="auto"/>
              <w:ind w:firstLine="480"/>
              <w:jc w:val="center"/>
              <w:rPr>
                <w:rFonts w:ascii="仿宋_GB2312" w:eastAsia="仿宋_GB2312" w:hAnsi="仿宋_GB2312"/>
              </w:rPr>
            </w:pPr>
          </w:p>
        </w:tc>
        <w:tc>
          <w:tcPr>
            <w:tcW w:w="1276" w:type="dxa"/>
            <w:tcBorders>
              <w:top w:val="single" w:sz="4" w:space="0" w:color="auto"/>
              <w:left w:val="nil"/>
              <w:bottom w:val="single" w:sz="4" w:space="0" w:color="auto"/>
              <w:right w:val="single" w:sz="4" w:space="0" w:color="auto"/>
            </w:tcBorders>
            <w:vAlign w:val="center"/>
          </w:tcPr>
          <w:p w:rsidR="00B41800" w:rsidRPr="008145AC" w:rsidRDefault="00B41800" w:rsidP="00E22449">
            <w:pPr>
              <w:spacing w:line="360" w:lineRule="auto"/>
              <w:ind w:firstLine="480"/>
              <w:jc w:val="center"/>
              <w:rPr>
                <w:rFonts w:ascii="仿宋_GB2312" w:eastAsia="仿宋_GB2312" w:hAnsi="仿宋_GB2312"/>
              </w:rPr>
            </w:pPr>
          </w:p>
        </w:tc>
        <w:tc>
          <w:tcPr>
            <w:tcW w:w="1301" w:type="dxa"/>
            <w:tcBorders>
              <w:top w:val="single" w:sz="4" w:space="0" w:color="auto"/>
              <w:left w:val="nil"/>
              <w:bottom w:val="single" w:sz="4" w:space="0" w:color="auto"/>
              <w:right w:val="single" w:sz="4" w:space="0" w:color="auto"/>
            </w:tcBorders>
            <w:vAlign w:val="center"/>
          </w:tcPr>
          <w:p w:rsidR="00B41800" w:rsidRPr="008145AC" w:rsidRDefault="00B41800" w:rsidP="00E22449">
            <w:pPr>
              <w:spacing w:line="360" w:lineRule="auto"/>
              <w:ind w:firstLine="480"/>
              <w:jc w:val="center"/>
              <w:rPr>
                <w:rFonts w:ascii="仿宋_GB2312" w:eastAsia="仿宋_GB2312" w:hAnsi="仿宋_GB2312"/>
              </w:rPr>
            </w:pPr>
          </w:p>
        </w:tc>
        <w:tc>
          <w:tcPr>
            <w:tcW w:w="1134" w:type="dxa"/>
            <w:tcBorders>
              <w:top w:val="single" w:sz="4" w:space="0" w:color="auto"/>
              <w:left w:val="nil"/>
              <w:bottom w:val="single" w:sz="4" w:space="0" w:color="auto"/>
              <w:right w:val="single" w:sz="4" w:space="0" w:color="auto"/>
            </w:tcBorders>
            <w:vAlign w:val="center"/>
          </w:tcPr>
          <w:p w:rsidR="00B41800" w:rsidRPr="008145AC" w:rsidRDefault="00B41800" w:rsidP="00E22449">
            <w:pPr>
              <w:spacing w:line="360" w:lineRule="auto"/>
              <w:ind w:firstLine="480"/>
              <w:jc w:val="center"/>
              <w:rPr>
                <w:rFonts w:ascii="仿宋_GB2312" w:eastAsia="仿宋_GB2312" w:hAnsi="仿宋_GB2312"/>
              </w:rPr>
            </w:pPr>
          </w:p>
        </w:tc>
        <w:tc>
          <w:tcPr>
            <w:tcW w:w="1680" w:type="dxa"/>
            <w:tcBorders>
              <w:top w:val="single" w:sz="4" w:space="0" w:color="auto"/>
              <w:left w:val="nil"/>
              <w:bottom w:val="single" w:sz="4" w:space="0" w:color="auto"/>
              <w:right w:val="single" w:sz="4" w:space="0" w:color="auto"/>
            </w:tcBorders>
          </w:tcPr>
          <w:p w:rsidR="00B41800" w:rsidRPr="008145AC" w:rsidRDefault="00B41800" w:rsidP="00E22449">
            <w:pPr>
              <w:spacing w:line="360" w:lineRule="auto"/>
              <w:ind w:firstLine="480"/>
              <w:jc w:val="center"/>
              <w:rPr>
                <w:rFonts w:ascii="仿宋_GB2312" w:eastAsia="仿宋_GB2312" w:hAnsi="仿宋_GB2312"/>
              </w:rPr>
            </w:pPr>
          </w:p>
        </w:tc>
      </w:tr>
      <w:tr w:rsidR="00B41800" w:rsidRPr="008145AC" w:rsidTr="00F577B5">
        <w:trPr>
          <w:trHeight w:val="589"/>
          <w:jc w:val="center"/>
        </w:trPr>
        <w:tc>
          <w:tcPr>
            <w:tcW w:w="527" w:type="dxa"/>
            <w:tcBorders>
              <w:top w:val="single" w:sz="4" w:space="0" w:color="auto"/>
              <w:left w:val="single" w:sz="4" w:space="0" w:color="auto"/>
              <w:bottom w:val="single" w:sz="4" w:space="0" w:color="auto"/>
              <w:right w:val="single" w:sz="4" w:space="0" w:color="auto"/>
            </w:tcBorders>
            <w:vAlign w:val="center"/>
          </w:tcPr>
          <w:p w:rsidR="00B41800" w:rsidRPr="008145AC" w:rsidRDefault="00B41800" w:rsidP="00E22449">
            <w:pPr>
              <w:spacing w:line="360" w:lineRule="auto"/>
              <w:ind w:firstLineChars="0" w:firstLine="0"/>
              <w:jc w:val="center"/>
              <w:rPr>
                <w:rFonts w:ascii="仿宋_GB2312" w:eastAsia="仿宋_GB2312" w:hAnsi="仿宋_GB2312" w:cs="仿宋"/>
              </w:rPr>
            </w:pPr>
            <w:r w:rsidRPr="008145AC">
              <w:rPr>
                <w:rFonts w:ascii="仿宋_GB2312" w:eastAsia="仿宋_GB2312" w:hAnsi="仿宋_GB2312" w:cs="仿宋"/>
              </w:rPr>
              <w:t>2</w:t>
            </w:r>
          </w:p>
        </w:tc>
        <w:tc>
          <w:tcPr>
            <w:tcW w:w="2552" w:type="dxa"/>
            <w:tcBorders>
              <w:top w:val="single" w:sz="4" w:space="0" w:color="auto"/>
              <w:left w:val="nil"/>
              <w:bottom w:val="single" w:sz="4" w:space="0" w:color="auto"/>
              <w:right w:val="single" w:sz="4" w:space="0" w:color="auto"/>
            </w:tcBorders>
            <w:vAlign w:val="center"/>
          </w:tcPr>
          <w:p w:rsidR="00B41800" w:rsidRPr="008145AC" w:rsidRDefault="00B41800" w:rsidP="00E22449">
            <w:pPr>
              <w:spacing w:line="360" w:lineRule="auto"/>
              <w:ind w:firstLineChars="0" w:firstLine="0"/>
              <w:jc w:val="center"/>
              <w:rPr>
                <w:rFonts w:ascii="仿宋_GB2312" w:eastAsia="仿宋_GB2312" w:hAnsi="仿宋_GB2312"/>
              </w:rPr>
            </w:pPr>
            <w:r w:rsidRPr="008145AC">
              <w:rPr>
                <w:rFonts w:ascii="仿宋_GB2312" w:eastAsia="仿宋_GB2312" w:hAnsi="仿宋_GB2312" w:cs="仿宋" w:hint="eastAsia"/>
              </w:rPr>
              <w:t>项目技术负责人</w:t>
            </w:r>
          </w:p>
        </w:tc>
        <w:tc>
          <w:tcPr>
            <w:tcW w:w="896" w:type="dxa"/>
            <w:tcBorders>
              <w:top w:val="single" w:sz="4" w:space="0" w:color="auto"/>
              <w:left w:val="nil"/>
              <w:bottom w:val="single" w:sz="4" w:space="0" w:color="auto"/>
              <w:right w:val="single" w:sz="4" w:space="0" w:color="auto"/>
            </w:tcBorders>
            <w:vAlign w:val="center"/>
          </w:tcPr>
          <w:p w:rsidR="00B41800" w:rsidRPr="008145AC" w:rsidRDefault="00B41800" w:rsidP="00E22449">
            <w:pPr>
              <w:spacing w:line="360" w:lineRule="auto"/>
              <w:ind w:firstLine="480"/>
              <w:jc w:val="center"/>
              <w:rPr>
                <w:rFonts w:ascii="仿宋_GB2312" w:eastAsia="仿宋_GB2312" w:hAnsi="仿宋_GB2312"/>
              </w:rPr>
            </w:pPr>
          </w:p>
        </w:tc>
        <w:tc>
          <w:tcPr>
            <w:tcW w:w="1276" w:type="dxa"/>
            <w:tcBorders>
              <w:top w:val="single" w:sz="4" w:space="0" w:color="auto"/>
              <w:left w:val="nil"/>
              <w:bottom w:val="single" w:sz="4" w:space="0" w:color="auto"/>
              <w:right w:val="single" w:sz="4" w:space="0" w:color="auto"/>
            </w:tcBorders>
            <w:vAlign w:val="center"/>
          </w:tcPr>
          <w:p w:rsidR="00B41800" w:rsidRPr="008145AC" w:rsidRDefault="00B41800" w:rsidP="00E22449">
            <w:pPr>
              <w:spacing w:line="360" w:lineRule="auto"/>
              <w:ind w:firstLine="480"/>
              <w:jc w:val="center"/>
              <w:rPr>
                <w:rFonts w:ascii="仿宋_GB2312" w:eastAsia="仿宋_GB2312" w:hAnsi="仿宋_GB2312"/>
              </w:rPr>
            </w:pPr>
          </w:p>
        </w:tc>
        <w:tc>
          <w:tcPr>
            <w:tcW w:w="1301" w:type="dxa"/>
            <w:tcBorders>
              <w:top w:val="single" w:sz="4" w:space="0" w:color="auto"/>
              <w:left w:val="nil"/>
              <w:bottom w:val="single" w:sz="4" w:space="0" w:color="auto"/>
              <w:right w:val="single" w:sz="4" w:space="0" w:color="auto"/>
            </w:tcBorders>
            <w:vAlign w:val="center"/>
          </w:tcPr>
          <w:p w:rsidR="00B41800" w:rsidRPr="008145AC" w:rsidRDefault="00B41800" w:rsidP="00E22449">
            <w:pPr>
              <w:spacing w:line="360" w:lineRule="auto"/>
              <w:ind w:firstLine="480"/>
              <w:jc w:val="center"/>
              <w:rPr>
                <w:rFonts w:ascii="仿宋_GB2312" w:eastAsia="仿宋_GB2312" w:hAnsi="仿宋_GB2312"/>
              </w:rPr>
            </w:pPr>
          </w:p>
        </w:tc>
        <w:tc>
          <w:tcPr>
            <w:tcW w:w="1134" w:type="dxa"/>
            <w:tcBorders>
              <w:top w:val="single" w:sz="4" w:space="0" w:color="auto"/>
              <w:left w:val="nil"/>
              <w:bottom w:val="single" w:sz="4" w:space="0" w:color="auto"/>
              <w:right w:val="single" w:sz="4" w:space="0" w:color="auto"/>
            </w:tcBorders>
            <w:vAlign w:val="center"/>
          </w:tcPr>
          <w:p w:rsidR="00B41800" w:rsidRPr="008145AC" w:rsidRDefault="00B41800" w:rsidP="00E22449">
            <w:pPr>
              <w:spacing w:line="360" w:lineRule="auto"/>
              <w:ind w:firstLine="480"/>
              <w:jc w:val="center"/>
              <w:rPr>
                <w:rFonts w:ascii="仿宋_GB2312" w:eastAsia="仿宋_GB2312" w:hAnsi="仿宋_GB2312"/>
              </w:rPr>
            </w:pPr>
          </w:p>
        </w:tc>
        <w:tc>
          <w:tcPr>
            <w:tcW w:w="1680" w:type="dxa"/>
            <w:tcBorders>
              <w:top w:val="single" w:sz="4" w:space="0" w:color="auto"/>
              <w:left w:val="nil"/>
              <w:bottom w:val="single" w:sz="4" w:space="0" w:color="auto"/>
              <w:right w:val="single" w:sz="4" w:space="0" w:color="auto"/>
            </w:tcBorders>
          </w:tcPr>
          <w:p w:rsidR="00B41800" w:rsidRPr="008145AC" w:rsidRDefault="00B41800" w:rsidP="00E22449">
            <w:pPr>
              <w:spacing w:line="360" w:lineRule="auto"/>
              <w:ind w:firstLine="480"/>
              <w:jc w:val="center"/>
              <w:rPr>
                <w:rFonts w:ascii="仿宋_GB2312" w:eastAsia="仿宋_GB2312" w:hAnsi="仿宋_GB2312"/>
              </w:rPr>
            </w:pPr>
          </w:p>
        </w:tc>
      </w:tr>
      <w:tr w:rsidR="00B41800" w:rsidRPr="008145AC" w:rsidTr="00F577B5">
        <w:trPr>
          <w:trHeight w:val="589"/>
          <w:jc w:val="center"/>
        </w:trPr>
        <w:tc>
          <w:tcPr>
            <w:tcW w:w="527" w:type="dxa"/>
            <w:tcBorders>
              <w:top w:val="single" w:sz="4" w:space="0" w:color="auto"/>
              <w:left w:val="single" w:sz="4" w:space="0" w:color="auto"/>
              <w:bottom w:val="single" w:sz="4" w:space="0" w:color="auto"/>
              <w:right w:val="single" w:sz="4" w:space="0" w:color="auto"/>
            </w:tcBorders>
            <w:vAlign w:val="center"/>
          </w:tcPr>
          <w:p w:rsidR="00B41800" w:rsidRPr="008145AC" w:rsidRDefault="00B41800" w:rsidP="00E22449">
            <w:pPr>
              <w:spacing w:line="360" w:lineRule="auto"/>
              <w:ind w:firstLineChars="0" w:firstLine="0"/>
              <w:jc w:val="center"/>
              <w:rPr>
                <w:rFonts w:ascii="仿宋_GB2312" w:eastAsia="仿宋_GB2312" w:hAnsi="仿宋_GB2312" w:cs="仿宋"/>
              </w:rPr>
            </w:pPr>
            <w:r w:rsidRPr="008145AC">
              <w:rPr>
                <w:rFonts w:ascii="仿宋_GB2312" w:eastAsia="仿宋_GB2312" w:hAnsi="仿宋_GB2312" w:cs="仿宋"/>
              </w:rPr>
              <w:t>3</w:t>
            </w:r>
          </w:p>
        </w:tc>
        <w:tc>
          <w:tcPr>
            <w:tcW w:w="2552" w:type="dxa"/>
            <w:tcBorders>
              <w:top w:val="single" w:sz="4" w:space="0" w:color="auto"/>
              <w:left w:val="nil"/>
              <w:bottom w:val="single" w:sz="4" w:space="0" w:color="auto"/>
              <w:right w:val="single" w:sz="4" w:space="0" w:color="auto"/>
            </w:tcBorders>
            <w:vAlign w:val="center"/>
          </w:tcPr>
          <w:p w:rsidR="00B41800" w:rsidRPr="008145AC" w:rsidRDefault="00B41800" w:rsidP="00E22449">
            <w:pPr>
              <w:spacing w:line="360" w:lineRule="auto"/>
              <w:ind w:firstLine="480"/>
              <w:jc w:val="center"/>
              <w:rPr>
                <w:rFonts w:ascii="仿宋_GB2312" w:eastAsia="仿宋_GB2312" w:hAnsi="仿宋_GB2312"/>
              </w:rPr>
            </w:pPr>
          </w:p>
        </w:tc>
        <w:tc>
          <w:tcPr>
            <w:tcW w:w="896" w:type="dxa"/>
            <w:tcBorders>
              <w:top w:val="single" w:sz="4" w:space="0" w:color="auto"/>
              <w:left w:val="nil"/>
              <w:bottom w:val="single" w:sz="4" w:space="0" w:color="auto"/>
              <w:right w:val="single" w:sz="4" w:space="0" w:color="auto"/>
            </w:tcBorders>
            <w:vAlign w:val="center"/>
          </w:tcPr>
          <w:p w:rsidR="00B41800" w:rsidRPr="008145AC" w:rsidRDefault="00B41800" w:rsidP="00E22449">
            <w:pPr>
              <w:spacing w:line="360" w:lineRule="auto"/>
              <w:ind w:firstLine="480"/>
              <w:jc w:val="center"/>
              <w:rPr>
                <w:rFonts w:ascii="仿宋_GB2312" w:eastAsia="仿宋_GB2312" w:hAnsi="仿宋_GB2312"/>
              </w:rPr>
            </w:pPr>
          </w:p>
        </w:tc>
        <w:tc>
          <w:tcPr>
            <w:tcW w:w="1276" w:type="dxa"/>
            <w:tcBorders>
              <w:top w:val="single" w:sz="4" w:space="0" w:color="auto"/>
              <w:left w:val="nil"/>
              <w:bottom w:val="single" w:sz="4" w:space="0" w:color="auto"/>
              <w:right w:val="single" w:sz="4" w:space="0" w:color="auto"/>
            </w:tcBorders>
            <w:vAlign w:val="center"/>
          </w:tcPr>
          <w:p w:rsidR="00B41800" w:rsidRPr="008145AC" w:rsidRDefault="00B41800" w:rsidP="00E22449">
            <w:pPr>
              <w:spacing w:line="360" w:lineRule="auto"/>
              <w:ind w:firstLine="480"/>
              <w:jc w:val="center"/>
              <w:rPr>
                <w:rFonts w:ascii="仿宋_GB2312" w:eastAsia="仿宋_GB2312" w:hAnsi="仿宋_GB2312"/>
              </w:rPr>
            </w:pPr>
          </w:p>
        </w:tc>
        <w:tc>
          <w:tcPr>
            <w:tcW w:w="1301" w:type="dxa"/>
            <w:tcBorders>
              <w:top w:val="single" w:sz="4" w:space="0" w:color="auto"/>
              <w:left w:val="nil"/>
              <w:bottom w:val="single" w:sz="4" w:space="0" w:color="auto"/>
              <w:right w:val="single" w:sz="4" w:space="0" w:color="auto"/>
            </w:tcBorders>
            <w:vAlign w:val="center"/>
          </w:tcPr>
          <w:p w:rsidR="00B41800" w:rsidRPr="008145AC" w:rsidRDefault="00B41800" w:rsidP="00E22449">
            <w:pPr>
              <w:spacing w:line="360" w:lineRule="auto"/>
              <w:ind w:firstLine="480"/>
              <w:jc w:val="center"/>
              <w:rPr>
                <w:rFonts w:ascii="仿宋_GB2312" w:eastAsia="仿宋_GB2312" w:hAnsi="仿宋_GB2312"/>
              </w:rPr>
            </w:pPr>
          </w:p>
        </w:tc>
        <w:tc>
          <w:tcPr>
            <w:tcW w:w="1134" w:type="dxa"/>
            <w:tcBorders>
              <w:top w:val="single" w:sz="4" w:space="0" w:color="auto"/>
              <w:left w:val="nil"/>
              <w:bottom w:val="single" w:sz="4" w:space="0" w:color="auto"/>
              <w:right w:val="single" w:sz="4" w:space="0" w:color="auto"/>
            </w:tcBorders>
            <w:vAlign w:val="center"/>
          </w:tcPr>
          <w:p w:rsidR="00B41800" w:rsidRPr="008145AC" w:rsidRDefault="00B41800" w:rsidP="00E22449">
            <w:pPr>
              <w:spacing w:line="360" w:lineRule="auto"/>
              <w:ind w:firstLine="480"/>
              <w:jc w:val="center"/>
              <w:rPr>
                <w:rFonts w:ascii="仿宋_GB2312" w:eastAsia="仿宋_GB2312" w:hAnsi="仿宋_GB2312"/>
              </w:rPr>
            </w:pPr>
          </w:p>
        </w:tc>
        <w:tc>
          <w:tcPr>
            <w:tcW w:w="1680" w:type="dxa"/>
            <w:tcBorders>
              <w:top w:val="single" w:sz="4" w:space="0" w:color="auto"/>
              <w:left w:val="nil"/>
              <w:bottom w:val="single" w:sz="4" w:space="0" w:color="auto"/>
              <w:right w:val="single" w:sz="4" w:space="0" w:color="auto"/>
            </w:tcBorders>
          </w:tcPr>
          <w:p w:rsidR="00B41800" w:rsidRPr="008145AC" w:rsidRDefault="00B41800" w:rsidP="00E22449">
            <w:pPr>
              <w:spacing w:line="360" w:lineRule="auto"/>
              <w:ind w:firstLine="480"/>
              <w:jc w:val="center"/>
              <w:rPr>
                <w:rFonts w:ascii="仿宋_GB2312" w:eastAsia="仿宋_GB2312" w:hAnsi="仿宋_GB2312"/>
              </w:rPr>
            </w:pPr>
          </w:p>
        </w:tc>
      </w:tr>
      <w:tr w:rsidR="00B41800" w:rsidRPr="008145AC" w:rsidTr="00F577B5">
        <w:trPr>
          <w:trHeight w:val="589"/>
          <w:jc w:val="center"/>
        </w:trPr>
        <w:tc>
          <w:tcPr>
            <w:tcW w:w="527" w:type="dxa"/>
            <w:tcBorders>
              <w:top w:val="single" w:sz="4" w:space="0" w:color="auto"/>
              <w:left w:val="single" w:sz="4" w:space="0" w:color="auto"/>
              <w:bottom w:val="single" w:sz="4" w:space="0" w:color="auto"/>
              <w:right w:val="single" w:sz="4" w:space="0" w:color="auto"/>
            </w:tcBorders>
            <w:vAlign w:val="center"/>
          </w:tcPr>
          <w:p w:rsidR="00B41800" w:rsidRPr="008145AC" w:rsidRDefault="00B41800" w:rsidP="00E22449">
            <w:pPr>
              <w:spacing w:line="360" w:lineRule="auto"/>
              <w:ind w:firstLineChars="0" w:firstLine="0"/>
              <w:jc w:val="center"/>
              <w:rPr>
                <w:rFonts w:ascii="仿宋_GB2312" w:eastAsia="仿宋_GB2312" w:hAnsi="仿宋_GB2312" w:cs="仿宋"/>
              </w:rPr>
            </w:pPr>
            <w:r w:rsidRPr="008145AC">
              <w:rPr>
                <w:rFonts w:ascii="仿宋_GB2312" w:eastAsia="仿宋_GB2312" w:hAnsi="仿宋_GB2312" w:cs="仿宋"/>
              </w:rPr>
              <w:t>4</w:t>
            </w:r>
          </w:p>
        </w:tc>
        <w:tc>
          <w:tcPr>
            <w:tcW w:w="2552" w:type="dxa"/>
            <w:tcBorders>
              <w:top w:val="single" w:sz="4" w:space="0" w:color="auto"/>
              <w:left w:val="nil"/>
              <w:bottom w:val="single" w:sz="4" w:space="0" w:color="auto"/>
              <w:right w:val="single" w:sz="4" w:space="0" w:color="auto"/>
            </w:tcBorders>
            <w:vAlign w:val="center"/>
          </w:tcPr>
          <w:p w:rsidR="00B41800" w:rsidRPr="008145AC" w:rsidRDefault="00B41800" w:rsidP="00E22449">
            <w:pPr>
              <w:spacing w:line="360" w:lineRule="auto"/>
              <w:ind w:firstLine="480"/>
              <w:jc w:val="center"/>
              <w:rPr>
                <w:rFonts w:ascii="仿宋_GB2312" w:eastAsia="仿宋_GB2312" w:hAnsi="仿宋_GB2312"/>
              </w:rPr>
            </w:pPr>
          </w:p>
        </w:tc>
        <w:tc>
          <w:tcPr>
            <w:tcW w:w="896" w:type="dxa"/>
            <w:tcBorders>
              <w:top w:val="single" w:sz="4" w:space="0" w:color="auto"/>
              <w:left w:val="nil"/>
              <w:bottom w:val="single" w:sz="4" w:space="0" w:color="auto"/>
              <w:right w:val="single" w:sz="4" w:space="0" w:color="auto"/>
            </w:tcBorders>
            <w:vAlign w:val="center"/>
          </w:tcPr>
          <w:p w:rsidR="00B41800" w:rsidRPr="008145AC" w:rsidRDefault="00B41800" w:rsidP="00E22449">
            <w:pPr>
              <w:spacing w:line="360" w:lineRule="auto"/>
              <w:ind w:firstLine="480"/>
              <w:jc w:val="center"/>
              <w:rPr>
                <w:rFonts w:ascii="仿宋_GB2312" w:eastAsia="仿宋_GB2312" w:hAnsi="仿宋_GB2312"/>
              </w:rPr>
            </w:pPr>
          </w:p>
        </w:tc>
        <w:tc>
          <w:tcPr>
            <w:tcW w:w="1276" w:type="dxa"/>
            <w:tcBorders>
              <w:top w:val="single" w:sz="4" w:space="0" w:color="auto"/>
              <w:left w:val="nil"/>
              <w:bottom w:val="single" w:sz="4" w:space="0" w:color="auto"/>
              <w:right w:val="single" w:sz="4" w:space="0" w:color="auto"/>
            </w:tcBorders>
            <w:vAlign w:val="center"/>
          </w:tcPr>
          <w:p w:rsidR="00B41800" w:rsidRPr="008145AC" w:rsidRDefault="00B41800" w:rsidP="00E22449">
            <w:pPr>
              <w:spacing w:line="360" w:lineRule="auto"/>
              <w:ind w:firstLine="480"/>
              <w:jc w:val="center"/>
              <w:rPr>
                <w:rFonts w:ascii="仿宋_GB2312" w:eastAsia="仿宋_GB2312" w:hAnsi="仿宋_GB2312"/>
              </w:rPr>
            </w:pPr>
          </w:p>
        </w:tc>
        <w:tc>
          <w:tcPr>
            <w:tcW w:w="1301" w:type="dxa"/>
            <w:tcBorders>
              <w:top w:val="single" w:sz="4" w:space="0" w:color="auto"/>
              <w:left w:val="nil"/>
              <w:bottom w:val="single" w:sz="4" w:space="0" w:color="auto"/>
              <w:right w:val="single" w:sz="4" w:space="0" w:color="auto"/>
            </w:tcBorders>
            <w:vAlign w:val="center"/>
          </w:tcPr>
          <w:p w:rsidR="00B41800" w:rsidRPr="008145AC" w:rsidRDefault="00B41800" w:rsidP="00E22449">
            <w:pPr>
              <w:spacing w:line="360" w:lineRule="auto"/>
              <w:ind w:firstLine="480"/>
              <w:jc w:val="center"/>
              <w:rPr>
                <w:rFonts w:ascii="仿宋_GB2312" w:eastAsia="仿宋_GB2312" w:hAnsi="仿宋_GB2312"/>
              </w:rPr>
            </w:pPr>
          </w:p>
        </w:tc>
        <w:tc>
          <w:tcPr>
            <w:tcW w:w="1134" w:type="dxa"/>
            <w:tcBorders>
              <w:top w:val="single" w:sz="4" w:space="0" w:color="auto"/>
              <w:left w:val="nil"/>
              <w:bottom w:val="single" w:sz="4" w:space="0" w:color="auto"/>
              <w:right w:val="single" w:sz="4" w:space="0" w:color="auto"/>
            </w:tcBorders>
            <w:vAlign w:val="center"/>
          </w:tcPr>
          <w:p w:rsidR="00B41800" w:rsidRPr="008145AC" w:rsidRDefault="00B41800" w:rsidP="00E22449">
            <w:pPr>
              <w:spacing w:line="360" w:lineRule="auto"/>
              <w:ind w:firstLine="480"/>
              <w:jc w:val="center"/>
              <w:rPr>
                <w:rFonts w:ascii="仿宋_GB2312" w:eastAsia="仿宋_GB2312" w:hAnsi="仿宋_GB2312"/>
              </w:rPr>
            </w:pPr>
          </w:p>
        </w:tc>
        <w:tc>
          <w:tcPr>
            <w:tcW w:w="1680" w:type="dxa"/>
            <w:tcBorders>
              <w:top w:val="single" w:sz="4" w:space="0" w:color="auto"/>
              <w:left w:val="nil"/>
              <w:bottom w:val="single" w:sz="4" w:space="0" w:color="auto"/>
              <w:right w:val="single" w:sz="4" w:space="0" w:color="auto"/>
            </w:tcBorders>
          </w:tcPr>
          <w:p w:rsidR="00B41800" w:rsidRPr="008145AC" w:rsidRDefault="00B41800" w:rsidP="00E22449">
            <w:pPr>
              <w:spacing w:line="360" w:lineRule="auto"/>
              <w:ind w:firstLine="480"/>
              <w:jc w:val="center"/>
              <w:rPr>
                <w:rFonts w:ascii="仿宋_GB2312" w:eastAsia="仿宋_GB2312" w:hAnsi="仿宋_GB2312"/>
              </w:rPr>
            </w:pPr>
          </w:p>
        </w:tc>
      </w:tr>
      <w:tr w:rsidR="00B41800" w:rsidRPr="008145AC" w:rsidTr="00F577B5">
        <w:trPr>
          <w:trHeight w:val="589"/>
          <w:jc w:val="center"/>
        </w:trPr>
        <w:tc>
          <w:tcPr>
            <w:tcW w:w="527" w:type="dxa"/>
            <w:tcBorders>
              <w:top w:val="single" w:sz="4" w:space="0" w:color="auto"/>
              <w:left w:val="single" w:sz="4" w:space="0" w:color="auto"/>
              <w:bottom w:val="single" w:sz="4" w:space="0" w:color="auto"/>
              <w:right w:val="single" w:sz="4" w:space="0" w:color="auto"/>
            </w:tcBorders>
            <w:vAlign w:val="center"/>
          </w:tcPr>
          <w:p w:rsidR="00B41800" w:rsidRPr="008145AC" w:rsidRDefault="00B41800" w:rsidP="00E22449">
            <w:pPr>
              <w:spacing w:line="360" w:lineRule="auto"/>
              <w:ind w:firstLineChars="0" w:firstLine="0"/>
              <w:jc w:val="center"/>
              <w:rPr>
                <w:rFonts w:ascii="仿宋_GB2312" w:eastAsia="仿宋_GB2312" w:hAnsi="仿宋_GB2312" w:cs="仿宋"/>
              </w:rPr>
            </w:pPr>
            <w:r w:rsidRPr="008145AC">
              <w:rPr>
                <w:rFonts w:ascii="仿宋_GB2312" w:eastAsia="仿宋_GB2312" w:hAnsi="仿宋_GB2312" w:cs="仿宋"/>
              </w:rPr>
              <w:t>5</w:t>
            </w:r>
          </w:p>
        </w:tc>
        <w:tc>
          <w:tcPr>
            <w:tcW w:w="2552" w:type="dxa"/>
            <w:tcBorders>
              <w:top w:val="single" w:sz="4" w:space="0" w:color="auto"/>
              <w:left w:val="nil"/>
              <w:bottom w:val="single" w:sz="4" w:space="0" w:color="auto"/>
              <w:right w:val="single" w:sz="4" w:space="0" w:color="auto"/>
            </w:tcBorders>
            <w:vAlign w:val="center"/>
          </w:tcPr>
          <w:p w:rsidR="00B41800" w:rsidRPr="008145AC" w:rsidRDefault="00B41800" w:rsidP="00E22449">
            <w:pPr>
              <w:spacing w:line="360" w:lineRule="auto"/>
              <w:ind w:firstLine="480"/>
              <w:jc w:val="center"/>
              <w:rPr>
                <w:rFonts w:ascii="仿宋_GB2312" w:eastAsia="仿宋_GB2312" w:hAnsi="仿宋_GB2312"/>
              </w:rPr>
            </w:pPr>
          </w:p>
        </w:tc>
        <w:tc>
          <w:tcPr>
            <w:tcW w:w="896" w:type="dxa"/>
            <w:tcBorders>
              <w:top w:val="single" w:sz="4" w:space="0" w:color="auto"/>
              <w:left w:val="nil"/>
              <w:bottom w:val="single" w:sz="4" w:space="0" w:color="auto"/>
              <w:right w:val="single" w:sz="4" w:space="0" w:color="auto"/>
            </w:tcBorders>
            <w:vAlign w:val="center"/>
          </w:tcPr>
          <w:p w:rsidR="00B41800" w:rsidRPr="008145AC" w:rsidRDefault="00B41800" w:rsidP="00E22449">
            <w:pPr>
              <w:spacing w:line="360" w:lineRule="auto"/>
              <w:ind w:firstLine="480"/>
              <w:jc w:val="center"/>
              <w:rPr>
                <w:rFonts w:ascii="仿宋_GB2312" w:eastAsia="仿宋_GB2312" w:hAnsi="仿宋_GB2312"/>
              </w:rPr>
            </w:pPr>
          </w:p>
        </w:tc>
        <w:tc>
          <w:tcPr>
            <w:tcW w:w="1276" w:type="dxa"/>
            <w:tcBorders>
              <w:top w:val="single" w:sz="4" w:space="0" w:color="auto"/>
              <w:left w:val="nil"/>
              <w:bottom w:val="single" w:sz="4" w:space="0" w:color="auto"/>
              <w:right w:val="single" w:sz="4" w:space="0" w:color="auto"/>
            </w:tcBorders>
            <w:vAlign w:val="center"/>
          </w:tcPr>
          <w:p w:rsidR="00B41800" w:rsidRPr="008145AC" w:rsidRDefault="00B41800" w:rsidP="00E22449">
            <w:pPr>
              <w:spacing w:line="360" w:lineRule="auto"/>
              <w:ind w:firstLine="480"/>
              <w:jc w:val="center"/>
              <w:rPr>
                <w:rFonts w:ascii="仿宋_GB2312" w:eastAsia="仿宋_GB2312" w:hAnsi="仿宋_GB2312"/>
              </w:rPr>
            </w:pPr>
          </w:p>
        </w:tc>
        <w:tc>
          <w:tcPr>
            <w:tcW w:w="1301" w:type="dxa"/>
            <w:tcBorders>
              <w:top w:val="single" w:sz="4" w:space="0" w:color="auto"/>
              <w:left w:val="nil"/>
              <w:bottom w:val="single" w:sz="4" w:space="0" w:color="auto"/>
              <w:right w:val="single" w:sz="4" w:space="0" w:color="auto"/>
            </w:tcBorders>
            <w:vAlign w:val="center"/>
          </w:tcPr>
          <w:p w:rsidR="00B41800" w:rsidRPr="008145AC" w:rsidRDefault="00B41800" w:rsidP="00E22449">
            <w:pPr>
              <w:spacing w:line="360" w:lineRule="auto"/>
              <w:ind w:firstLine="480"/>
              <w:jc w:val="center"/>
              <w:rPr>
                <w:rFonts w:ascii="仿宋_GB2312" w:eastAsia="仿宋_GB2312" w:hAnsi="仿宋_GB2312"/>
              </w:rPr>
            </w:pPr>
          </w:p>
        </w:tc>
        <w:tc>
          <w:tcPr>
            <w:tcW w:w="1134" w:type="dxa"/>
            <w:tcBorders>
              <w:top w:val="single" w:sz="4" w:space="0" w:color="auto"/>
              <w:left w:val="nil"/>
              <w:bottom w:val="single" w:sz="4" w:space="0" w:color="auto"/>
              <w:right w:val="single" w:sz="4" w:space="0" w:color="auto"/>
            </w:tcBorders>
            <w:vAlign w:val="center"/>
          </w:tcPr>
          <w:p w:rsidR="00B41800" w:rsidRPr="008145AC" w:rsidRDefault="00B41800" w:rsidP="00E22449">
            <w:pPr>
              <w:spacing w:line="360" w:lineRule="auto"/>
              <w:ind w:firstLine="480"/>
              <w:jc w:val="center"/>
              <w:rPr>
                <w:rFonts w:ascii="仿宋_GB2312" w:eastAsia="仿宋_GB2312" w:hAnsi="仿宋_GB2312"/>
              </w:rPr>
            </w:pPr>
          </w:p>
        </w:tc>
        <w:tc>
          <w:tcPr>
            <w:tcW w:w="1680" w:type="dxa"/>
            <w:tcBorders>
              <w:top w:val="single" w:sz="4" w:space="0" w:color="auto"/>
              <w:left w:val="nil"/>
              <w:bottom w:val="single" w:sz="4" w:space="0" w:color="auto"/>
              <w:right w:val="single" w:sz="4" w:space="0" w:color="auto"/>
            </w:tcBorders>
          </w:tcPr>
          <w:p w:rsidR="00B41800" w:rsidRPr="008145AC" w:rsidRDefault="00B41800" w:rsidP="00E22449">
            <w:pPr>
              <w:spacing w:line="360" w:lineRule="auto"/>
              <w:ind w:firstLine="480"/>
              <w:jc w:val="center"/>
              <w:rPr>
                <w:rFonts w:ascii="仿宋_GB2312" w:eastAsia="仿宋_GB2312" w:hAnsi="仿宋_GB2312"/>
              </w:rPr>
            </w:pPr>
          </w:p>
        </w:tc>
      </w:tr>
      <w:tr w:rsidR="00B41800" w:rsidRPr="008145AC" w:rsidTr="00F577B5">
        <w:trPr>
          <w:trHeight w:val="589"/>
          <w:jc w:val="center"/>
        </w:trPr>
        <w:tc>
          <w:tcPr>
            <w:tcW w:w="527" w:type="dxa"/>
            <w:tcBorders>
              <w:top w:val="single" w:sz="4" w:space="0" w:color="auto"/>
              <w:left w:val="single" w:sz="4" w:space="0" w:color="auto"/>
              <w:bottom w:val="single" w:sz="4" w:space="0" w:color="auto"/>
              <w:right w:val="single" w:sz="4" w:space="0" w:color="auto"/>
            </w:tcBorders>
            <w:vAlign w:val="center"/>
          </w:tcPr>
          <w:p w:rsidR="00B41800" w:rsidRPr="008145AC" w:rsidRDefault="00B41800" w:rsidP="00E22449">
            <w:pPr>
              <w:spacing w:line="360" w:lineRule="auto"/>
              <w:ind w:firstLineChars="0" w:firstLine="0"/>
              <w:jc w:val="center"/>
              <w:rPr>
                <w:rFonts w:ascii="仿宋_GB2312" w:eastAsia="仿宋_GB2312" w:hAnsi="仿宋_GB2312"/>
              </w:rPr>
            </w:pPr>
            <w:r w:rsidRPr="008145AC">
              <w:rPr>
                <w:rFonts w:ascii="仿宋_GB2312" w:eastAsia="仿宋_GB2312" w:hAnsi="仿宋_GB2312" w:cs="仿宋" w:hint="eastAsia"/>
              </w:rPr>
              <w:t>…</w:t>
            </w:r>
          </w:p>
        </w:tc>
        <w:tc>
          <w:tcPr>
            <w:tcW w:w="2552" w:type="dxa"/>
            <w:tcBorders>
              <w:top w:val="single" w:sz="4" w:space="0" w:color="auto"/>
              <w:left w:val="nil"/>
              <w:bottom w:val="single" w:sz="4" w:space="0" w:color="auto"/>
              <w:right w:val="single" w:sz="4" w:space="0" w:color="auto"/>
            </w:tcBorders>
            <w:vAlign w:val="center"/>
          </w:tcPr>
          <w:p w:rsidR="00B41800" w:rsidRPr="008145AC" w:rsidRDefault="00B41800" w:rsidP="00E22449">
            <w:pPr>
              <w:spacing w:line="360" w:lineRule="auto"/>
              <w:ind w:firstLine="480"/>
              <w:jc w:val="center"/>
              <w:rPr>
                <w:rFonts w:ascii="仿宋_GB2312" w:eastAsia="仿宋_GB2312" w:hAnsi="仿宋_GB2312"/>
              </w:rPr>
            </w:pPr>
            <w:r w:rsidRPr="008145AC">
              <w:rPr>
                <w:rFonts w:ascii="仿宋_GB2312" w:eastAsia="仿宋_GB2312" w:hAnsi="仿宋_GB2312" w:cs="仿宋" w:hint="eastAsia"/>
              </w:rPr>
              <w:t>…</w:t>
            </w:r>
          </w:p>
        </w:tc>
        <w:tc>
          <w:tcPr>
            <w:tcW w:w="896" w:type="dxa"/>
            <w:tcBorders>
              <w:top w:val="single" w:sz="4" w:space="0" w:color="auto"/>
              <w:left w:val="nil"/>
              <w:bottom w:val="single" w:sz="4" w:space="0" w:color="auto"/>
              <w:right w:val="single" w:sz="4" w:space="0" w:color="auto"/>
            </w:tcBorders>
            <w:vAlign w:val="center"/>
          </w:tcPr>
          <w:p w:rsidR="00B41800" w:rsidRPr="008145AC" w:rsidRDefault="00B41800" w:rsidP="00E22449">
            <w:pPr>
              <w:spacing w:line="360" w:lineRule="auto"/>
              <w:ind w:firstLine="480"/>
              <w:jc w:val="center"/>
              <w:rPr>
                <w:rFonts w:ascii="仿宋_GB2312" w:eastAsia="仿宋_GB2312" w:hAnsi="仿宋_GB2312"/>
              </w:rPr>
            </w:pPr>
          </w:p>
        </w:tc>
        <w:tc>
          <w:tcPr>
            <w:tcW w:w="1276" w:type="dxa"/>
            <w:tcBorders>
              <w:top w:val="single" w:sz="4" w:space="0" w:color="auto"/>
              <w:left w:val="nil"/>
              <w:bottom w:val="single" w:sz="4" w:space="0" w:color="auto"/>
              <w:right w:val="single" w:sz="4" w:space="0" w:color="auto"/>
            </w:tcBorders>
            <w:vAlign w:val="center"/>
          </w:tcPr>
          <w:p w:rsidR="00B41800" w:rsidRPr="008145AC" w:rsidRDefault="00B41800" w:rsidP="00E22449">
            <w:pPr>
              <w:spacing w:line="360" w:lineRule="auto"/>
              <w:ind w:firstLine="480"/>
              <w:jc w:val="center"/>
              <w:rPr>
                <w:rFonts w:ascii="仿宋_GB2312" w:eastAsia="仿宋_GB2312" w:hAnsi="仿宋_GB2312"/>
              </w:rPr>
            </w:pPr>
          </w:p>
        </w:tc>
        <w:tc>
          <w:tcPr>
            <w:tcW w:w="1301" w:type="dxa"/>
            <w:tcBorders>
              <w:top w:val="single" w:sz="4" w:space="0" w:color="auto"/>
              <w:left w:val="nil"/>
              <w:bottom w:val="single" w:sz="4" w:space="0" w:color="auto"/>
              <w:right w:val="single" w:sz="4" w:space="0" w:color="auto"/>
            </w:tcBorders>
            <w:vAlign w:val="center"/>
          </w:tcPr>
          <w:p w:rsidR="00B41800" w:rsidRPr="008145AC" w:rsidRDefault="00B41800" w:rsidP="00E22449">
            <w:pPr>
              <w:spacing w:line="360" w:lineRule="auto"/>
              <w:ind w:firstLine="480"/>
              <w:jc w:val="center"/>
              <w:rPr>
                <w:rFonts w:ascii="仿宋_GB2312" w:eastAsia="仿宋_GB2312" w:hAnsi="仿宋_GB2312"/>
              </w:rPr>
            </w:pPr>
          </w:p>
        </w:tc>
        <w:tc>
          <w:tcPr>
            <w:tcW w:w="1134" w:type="dxa"/>
            <w:tcBorders>
              <w:top w:val="single" w:sz="4" w:space="0" w:color="auto"/>
              <w:left w:val="nil"/>
              <w:bottom w:val="single" w:sz="4" w:space="0" w:color="auto"/>
              <w:right w:val="single" w:sz="4" w:space="0" w:color="auto"/>
            </w:tcBorders>
            <w:vAlign w:val="center"/>
          </w:tcPr>
          <w:p w:rsidR="00B41800" w:rsidRPr="008145AC" w:rsidRDefault="00B41800" w:rsidP="00E22449">
            <w:pPr>
              <w:spacing w:line="360" w:lineRule="auto"/>
              <w:ind w:firstLine="480"/>
              <w:jc w:val="center"/>
              <w:rPr>
                <w:rFonts w:ascii="仿宋_GB2312" w:eastAsia="仿宋_GB2312" w:hAnsi="仿宋_GB2312"/>
              </w:rPr>
            </w:pPr>
          </w:p>
        </w:tc>
        <w:tc>
          <w:tcPr>
            <w:tcW w:w="1680" w:type="dxa"/>
            <w:tcBorders>
              <w:top w:val="single" w:sz="4" w:space="0" w:color="auto"/>
              <w:left w:val="nil"/>
              <w:bottom w:val="single" w:sz="4" w:space="0" w:color="auto"/>
              <w:right w:val="single" w:sz="4" w:space="0" w:color="auto"/>
            </w:tcBorders>
          </w:tcPr>
          <w:p w:rsidR="00B41800" w:rsidRPr="008145AC" w:rsidRDefault="00B41800" w:rsidP="00E22449">
            <w:pPr>
              <w:spacing w:line="360" w:lineRule="auto"/>
              <w:ind w:firstLine="480"/>
              <w:jc w:val="center"/>
              <w:rPr>
                <w:rFonts w:ascii="仿宋_GB2312" w:eastAsia="仿宋_GB2312" w:hAnsi="仿宋_GB2312"/>
              </w:rPr>
            </w:pPr>
          </w:p>
        </w:tc>
      </w:tr>
    </w:tbl>
    <w:p w:rsidR="002C1393" w:rsidRPr="008145AC" w:rsidRDefault="002C1393">
      <w:pPr>
        <w:spacing w:line="360" w:lineRule="auto"/>
        <w:ind w:firstLine="480"/>
        <w:rPr>
          <w:rFonts w:ascii="仿宋_GB2312" w:eastAsia="仿宋_GB2312" w:hAnsi="仿宋_GB2312"/>
        </w:rPr>
      </w:pPr>
    </w:p>
    <w:p w:rsidR="002C1393" w:rsidRPr="008145AC" w:rsidRDefault="002C1393">
      <w:pPr>
        <w:spacing w:line="360" w:lineRule="auto"/>
        <w:ind w:leftChars="171" w:left="410" w:firstLine="480"/>
        <w:rPr>
          <w:rFonts w:ascii="仿宋_GB2312" w:eastAsia="仿宋_GB2312" w:hAnsi="仿宋_GB2312"/>
        </w:rPr>
      </w:pPr>
    </w:p>
    <w:p w:rsidR="002C1393" w:rsidRPr="008145AC" w:rsidRDefault="00FA2B09">
      <w:pPr>
        <w:spacing w:line="360" w:lineRule="auto"/>
        <w:ind w:firstLine="480"/>
        <w:rPr>
          <w:rFonts w:ascii="仿宋_GB2312" w:eastAsia="仿宋_GB2312" w:hAnsi="仿宋_GB2312"/>
        </w:rPr>
      </w:pPr>
      <w:r w:rsidRPr="008145AC">
        <w:rPr>
          <w:rFonts w:ascii="仿宋_GB2312" w:eastAsia="仿宋_GB2312" w:hAnsi="仿宋_GB2312" w:cs="仿宋" w:hint="eastAsia"/>
        </w:rPr>
        <w:t>供应商名称：</w:t>
      </w:r>
      <w:r w:rsidRPr="008145AC">
        <w:rPr>
          <w:rFonts w:ascii="仿宋_GB2312" w:eastAsia="仿宋_GB2312" w:hAnsi="仿宋_GB2312" w:cs="仿宋"/>
        </w:rPr>
        <w:t>XXX</w:t>
      </w:r>
      <w:r w:rsidRPr="008145AC">
        <w:rPr>
          <w:rFonts w:ascii="仿宋_GB2312" w:eastAsia="仿宋_GB2312" w:hAnsi="仿宋_GB2312" w:cs="仿宋" w:hint="eastAsia"/>
        </w:rPr>
        <w:t>（加盖公章）</w:t>
      </w:r>
    </w:p>
    <w:p w:rsidR="002C1393" w:rsidRPr="008145AC" w:rsidRDefault="00FA2B09">
      <w:pPr>
        <w:adjustRightInd w:val="0"/>
        <w:spacing w:line="360" w:lineRule="auto"/>
        <w:ind w:firstLine="480"/>
        <w:rPr>
          <w:rFonts w:ascii="仿宋_GB2312" w:eastAsia="仿宋_GB2312" w:hAnsi="仿宋_GB2312"/>
        </w:rPr>
      </w:pPr>
      <w:r w:rsidRPr="008145AC">
        <w:rPr>
          <w:rFonts w:ascii="仿宋_GB2312" w:eastAsia="仿宋_GB2312" w:hAnsi="仿宋_GB2312" w:cs="仿宋" w:hint="eastAsia"/>
        </w:rPr>
        <w:t>日期：</w:t>
      </w:r>
      <w:r w:rsidRPr="008145AC">
        <w:rPr>
          <w:rFonts w:ascii="仿宋_GB2312" w:eastAsia="仿宋_GB2312" w:hAnsi="仿宋_GB2312" w:cs="仿宋"/>
        </w:rPr>
        <w:t>XXX</w:t>
      </w:r>
      <w:r w:rsidRPr="008145AC">
        <w:rPr>
          <w:rFonts w:ascii="仿宋_GB2312" w:eastAsia="仿宋_GB2312" w:hAnsi="仿宋_GB2312" w:cs="仿宋" w:hint="eastAsia"/>
        </w:rPr>
        <w:t>年</w:t>
      </w:r>
      <w:r w:rsidRPr="008145AC">
        <w:rPr>
          <w:rFonts w:ascii="仿宋_GB2312" w:eastAsia="仿宋_GB2312" w:hAnsi="仿宋_GB2312" w:cs="仿宋"/>
        </w:rPr>
        <w:t>XXX</w:t>
      </w:r>
      <w:r w:rsidRPr="008145AC">
        <w:rPr>
          <w:rFonts w:ascii="仿宋_GB2312" w:eastAsia="仿宋_GB2312" w:hAnsi="仿宋_GB2312" w:cs="仿宋" w:hint="eastAsia"/>
        </w:rPr>
        <w:t>月</w:t>
      </w:r>
      <w:r w:rsidRPr="008145AC">
        <w:rPr>
          <w:rFonts w:ascii="仿宋_GB2312" w:eastAsia="仿宋_GB2312" w:hAnsi="仿宋_GB2312" w:cs="仿宋"/>
        </w:rPr>
        <w:t>XXX</w:t>
      </w:r>
      <w:r w:rsidRPr="008145AC">
        <w:rPr>
          <w:rFonts w:ascii="仿宋_GB2312" w:eastAsia="仿宋_GB2312" w:hAnsi="仿宋_GB2312" w:cs="仿宋" w:hint="eastAsia"/>
        </w:rPr>
        <w:t>日</w:t>
      </w:r>
    </w:p>
    <w:p w:rsidR="002C1393" w:rsidRPr="008145AC" w:rsidRDefault="00FA2B09">
      <w:pPr>
        <w:spacing w:line="360" w:lineRule="auto"/>
        <w:ind w:firstLine="480"/>
        <w:jc w:val="center"/>
        <w:rPr>
          <w:rFonts w:ascii="仿宋_GB2312" w:eastAsia="仿宋_GB2312" w:hAnsi="仿宋_GB2312"/>
          <w:b/>
          <w:bCs/>
        </w:rPr>
      </w:pPr>
      <w:r w:rsidRPr="008145AC">
        <w:rPr>
          <w:rFonts w:ascii="仿宋_GB2312" w:eastAsia="仿宋_GB2312" w:hAnsi="仿宋_GB2312"/>
        </w:rPr>
        <w:br w:type="page"/>
      </w:r>
      <w:r w:rsidRPr="008145AC">
        <w:rPr>
          <w:rFonts w:ascii="仿宋_GB2312" w:eastAsia="仿宋_GB2312" w:hAnsi="仿宋_GB2312" w:cs="仿宋" w:hint="eastAsia"/>
          <w:b/>
          <w:bCs/>
        </w:rPr>
        <w:lastRenderedPageBreak/>
        <w:t>(二</w:t>
      </w:r>
      <w:r w:rsidRPr="008145AC">
        <w:rPr>
          <w:rFonts w:ascii="仿宋_GB2312" w:eastAsia="仿宋_GB2312" w:hAnsi="仿宋_GB2312" w:cs="仿宋"/>
          <w:b/>
          <w:bCs/>
        </w:rPr>
        <w:t>)</w:t>
      </w:r>
      <w:r w:rsidRPr="008145AC">
        <w:rPr>
          <w:rFonts w:ascii="仿宋_GB2312" w:eastAsia="仿宋_GB2312" w:hAnsi="仿宋_GB2312" w:cs="仿宋" w:hint="eastAsia"/>
          <w:b/>
          <w:bCs/>
        </w:rPr>
        <w:t>主要人员简历表</w:t>
      </w:r>
    </w:p>
    <w:p w:rsidR="002C1393" w:rsidRPr="008145AC" w:rsidRDefault="002C1393">
      <w:pPr>
        <w:spacing w:line="360" w:lineRule="auto"/>
        <w:ind w:firstLine="480"/>
        <w:rPr>
          <w:rFonts w:ascii="仿宋_GB2312" w:eastAsia="仿宋_GB2312" w:hAnsi="仿宋_GB2312"/>
        </w:rPr>
      </w:pPr>
    </w:p>
    <w:tbl>
      <w:tblPr>
        <w:tblW w:w="9406" w:type="dxa"/>
        <w:jc w:val="center"/>
        <w:tblLayout w:type="fixed"/>
        <w:tblCellMar>
          <w:left w:w="0" w:type="dxa"/>
          <w:right w:w="0" w:type="dxa"/>
        </w:tblCellMar>
        <w:tblLook w:val="04A0" w:firstRow="1" w:lastRow="0" w:firstColumn="1" w:lastColumn="0" w:noHBand="0" w:noVBand="1"/>
      </w:tblPr>
      <w:tblGrid>
        <w:gridCol w:w="1595"/>
        <w:gridCol w:w="25"/>
        <w:gridCol w:w="1215"/>
        <w:gridCol w:w="1134"/>
        <w:gridCol w:w="1276"/>
        <w:gridCol w:w="1843"/>
        <w:gridCol w:w="2318"/>
      </w:tblGrid>
      <w:tr w:rsidR="002C1393" w:rsidRPr="008145AC">
        <w:trPr>
          <w:trHeight w:val="463"/>
          <w:jc w:val="center"/>
        </w:trPr>
        <w:tc>
          <w:tcPr>
            <w:tcW w:w="1595" w:type="dxa"/>
            <w:tcBorders>
              <w:top w:val="single" w:sz="4" w:space="0" w:color="auto"/>
              <w:left w:val="single" w:sz="4" w:space="0" w:color="auto"/>
              <w:bottom w:val="single" w:sz="4" w:space="0" w:color="auto"/>
              <w:right w:val="single" w:sz="4" w:space="0" w:color="auto"/>
            </w:tcBorders>
            <w:vAlign w:val="center"/>
          </w:tcPr>
          <w:p w:rsidR="002C1393" w:rsidRPr="008145AC" w:rsidRDefault="00FA2B09" w:rsidP="00F577B5">
            <w:pPr>
              <w:spacing w:line="360" w:lineRule="auto"/>
              <w:ind w:firstLineChars="0" w:firstLine="0"/>
              <w:jc w:val="center"/>
              <w:rPr>
                <w:rFonts w:ascii="仿宋_GB2312" w:eastAsia="仿宋_GB2312" w:hAnsi="仿宋_GB2312"/>
              </w:rPr>
            </w:pPr>
            <w:r w:rsidRPr="008145AC">
              <w:rPr>
                <w:rFonts w:ascii="仿宋_GB2312" w:eastAsia="仿宋_GB2312" w:hAnsi="仿宋_GB2312" w:cs="仿宋" w:hint="eastAsia"/>
              </w:rPr>
              <w:t>姓名</w:t>
            </w:r>
          </w:p>
        </w:tc>
        <w:tc>
          <w:tcPr>
            <w:tcW w:w="1240" w:type="dxa"/>
            <w:gridSpan w:val="2"/>
            <w:tcBorders>
              <w:top w:val="single" w:sz="4" w:space="0" w:color="auto"/>
              <w:left w:val="nil"/>
              <w:bottom w:val="single" w:sz="4" w:space="0" w:color="auto"/>
              <w:right w:val="single" w:sz="4" w:space="0" w:color="auto"/>
            </w:tcBorders>
          </w:tcPr>
          <w:p w:rsidR="002C1393" w:rsidRPr="008145AC" w:rsidRDefault="002C1393" w:rsidP="00F577B5">
            <w:pPr>
              <w:spacing w:line="360" w:lineRule="auto"/>
              <w:ind w:firstLine="480"/>
              <w:jc w:val="center"/>
              <w:rPr>
                <w:rFonts w:ascii="仿宋_GB2312" w:eastAsia="仿宋_GB2312" w:hAnsi="仿宋_GB2312"/>
              </w:rPr>
            </w:pPr>
          </w:p>
        </w:tc>
        <w:tc>
          <w:tcPr>
            <w:tcW w:w="1134" w:type="dxa"/>
            <w:tcBorders>
              <w:top w:val="single" w:sz="4" w:space="0" w:color="auto"/>
              <w:left w:val="nil"/>
              <w:bottom w:val="single" w:sz="4" w:space="0" w:color="auto"/>
              <w:right w:val="single" w:sz="4" w:space="0" w:color="auto"/>
            </w:tcBorders>
            <w:vAlign w:val="center"/>
          </w:tcPr>
          <w:p w:rsidR="002C1393" w:rsidRPr="008145AC" w:rsidRDefault="00FA2B09" w:rsidP="00F577B5">
            <w:pPr>
              <w:spacing w:line="360" w:lineRule="auto"/>
              <w:ind w:firstLineChars="0" w:firstLine="0"/>
              <w:jc w:val="center"/>
              <w:rPr>
                <w:rFonts w:ascii="仿宋_GB2312" w:eastAsia="仿宋_GB2312" w:hAnsi="仿宋_GB2312"/>
              </w:rPr>
            </w:pPr>
            <w:r w:rsidRPr="008145AC">
              <w:rPr>
                <w:rFonts w:ascii="仿宋_GB2312" w:eastAsia="仿宋_GB2312" w:hAnsi="仿宋_GB2312" w:cs="仿宋" w:hint="eastAsia"/>
              </w:rPr>
              <w:t>年龄</w:t>
            </w:r>
          </w:p>
        </w:tc>
        <w:tc>
          <w:tcPr>
            <w:tcW w:w="5437" w:type="dxa"/>
            <w:gridSpan w:val="3"/>
            <w:tcBorders>
              <w:top w:val="single" w:sz="4" w:space="0" w:color="auto"/>
              <w:left w:val="nil"/>
              <w:bottom w:val="single" w:sz="4" w:space="0" w:color="auto"/>
              <w:right w:val="single" w:sz="4" w:space="0" w:color="auto"/>
            </w:tcBorders>
          </w:tcPr>
          <w:p w:rsidR="002C1393" w:rsidRPr="008145AC" w:rsidRDefault="002C1393" w:rsidP="00F577B5">
            <w:pPr>
              <w:spacing w:line="360" w:lineRule="auto"/>
              <w:ind w:firstLine="480"/>
              <w:jc w:val="center"/>
              <w:rPr>
                <w:rFonts w:ascii="仿宋_GB2312" w:eastAsia="仿宋_GB2312" w:hAnsi="仿宋_GB2312"/>
              </w:rPr>
            </w:pPr>
          </w:p>
        </w:tc>
      </w:tr>
      <w:tr w:rsidR="002C1393" w:rsidRPr="008145AC">
        <w:trPr>
          <w:trHeight w:val="451"/>
          <w:jc w:val="center"/>
        </w:trPr>
        <w:tc>
          <w:tcPr>
            <w:tcW w:w="1595" w:type="dxa"/>
            <w:tcBorders>
              <w:top w:val="single" w:sz="4" w:space="0" w:color="auto"/>
              <w:left w:val="single" w:sz="4" w:space="0" w:color="auto"/>
              <w:bottom w:val="single" w:sz="4" w:space="0" w:color="auto"/>
              <w:right w:val="single" w:sz="4" w:space="0" w:color="auto"/>
            </w:tcBorders>
            <w:vAlign w:val="center"/>
          </w:tcPr>
          <w:p w:rsidR="002C1393" w:rsidRPr="008145AC" w:rsidRDefault="00FA2B09" w:rsidP="00F577B5">
            <w:pPr>
              <w:spacing w:line="360" w:lineRule="auto"/>
              <w:ind w:firstLineChars="0" w:firstLine="0"/>
              <w:jc w:val="center"/>
              <w:rPr>
                <w:rFonts w:ascii="仿宋_GB2312" w:eastAsia="仿宋_GB2312" w:hAnsi="仿宋_GB2312"/>
              </w:rPr>
            </w:pPr>
            <w:r w:rsidRPr="008145AC">
              <w:rPr>
                <w:rFonts w:ascii="仿宋_GB2312" w:eastAsia="仿宋_GB2312" w:hAnsi="仿宋_GB2312" w:cs="仿宋" w:hint="eastAsia"/>
              </w:rPr>
              <w:t>职称</w:t>
            </w:r>
          </w:p>
        </w:tc>
        <w:tc>
          <w:tcPr>
            <w:tcW w:w="1240" w:type="dxa"/>
            <w:gridSpan w:val="2"/>
            <w:tcBorders>
              <w:top w:val="single" w:sz="4" w:space="0" w:color="auto"/>
              <w:left w:val="nil"/>
              <w:bottom w:val="single" w:sz="4" w:space="0" w:color="auto"/>
              <w:right w:val="single" w:sz="4" w:space="0" w:color="auto"/>
            </w:tcBorders>
          </w:tcPr>
          <w:p w:rsidR="002C1393" w:rsidRPr="008145AC" w:rsidRDefault="002C1393" w:rsidP="00F577B5">
            <w:pPr>
              <w:spacing w:line="360" w:lineRule="auto"/>
              <w:ind w:firstLine="480"/>
              <w:jc w:val="center"/>
              <w:rPr>
                <w:rFonts w:ascii="仿宋_GB2312" w:eastAsia="仿宋_GB2312" w:hAnsi="仿宋_GB2312"/>
              </w:rPr>
            </w:pPr>
          </w:p>
        </w:tc>
        <w:tc>
          <w:tcPr>
            <w:tcW w:w="1134" w:type="dxa"/>
            <w:tcBorders>
              <w:top w:val="single" w:sz="4" w:space="0" w:color="auto"/>
              <w:left w:val="nil"/>
              <w:bottom w:val="single" w:sz="4" w:space="0" w:color="auto"/>
              <w:right w:val="single" w:sz="4" w:space="0" w:color="auto"/>
            </w:tcBorders>
            <w:vAlign w:val="center"/>
          </w:tcPr>
          <w:p w:rsidR="002C1393" w:rsidRPr="008145AC" w:rsidRDefault="00FA2B09" w:rsidP="00F577B5">
            <w:pPr>
              <w:spacing w:line="360" w:lineRule="auto"/>
              <w:ind w:firstLineChars="0" w:firstLine="0"/>
              <w:jc w:val="center"/>
              <w:rPr>
                <w:rFonts w:ascii="仿宋_GB2312" w:eastAsia="仿宋_GB2312" w:hAnsi="仿宋_GB2312"/>
              </w:rPr>
            </w:pPr>
            <w:r w:rsidRPr="008145AC">
              <w:rPr>
                <w:rFonts w:ascii="仿宋_GB2312" w:eastAsia="仿宋_GB2312" w:hAnsi="仿宋_GB2312" w:cs="仿宋" w:hint="eastAsia"/>
              </w:rPr>
              <w:t>职务</w:t>
            </w:r>
          </w:p>
        </w:tc>
        <w:tc>
          <w:tcPr>
            <w:tcW w:w="1276" w:type="dxa"/>
            <w:tcBorders>
              <w:top w:val="single" w:sz="4" w:space="0" w:color="auto"/>
              <w:left w:val="nil"/>
              <w:bottom w:val="single" w:sz="4" w:space="0" w:color="auto"/>
              <w:right w:val="single" w:sz="4" w:space="0" w:color="auto"/>
            </w:tcBorders>
          </w:tcPr>
          <w:p w:rsidR="002C1393" w:rsidRPr="008145AC" w:rsidRDefault="002C1393" w:rsidP="00F577B5">
            <w:pPr>
              <w:spacing w:line="360" w:lineRule="auto"/>
              <w:ind w:firstLine="480"/>
              <w:jc w:val="center"/>
              <w:rPr>
                <w:rFonts w:ascii="仿宋_GB2312" w:eastAsia="仿宋_GB2312" w:hAnsi="仿宋_GB2312"/>
              </w:rPr>
            </w:pPr>
          </w:p>
        </w:tc>
        <w:tc>
          <w:tcPr>
            <w:tcW w:w="1843" w:type="dxa"/>
            <w:tcBorders>
              <w:top w:val="single" w:sz="4" w:space="0" w:color="auto"/>
              <w:left w:val="nil"/>
              <w:bottom w:val="single" w:sz="4" w:space="0" w:color="auto"/>
              <w:right w:val="single" w:sz="4" w:space="0" w:color="auto"/>
            </w:tcBorders>
            <w:vAlign w:val="center"/>
          </w:tcPr>
          <w:p w:rsidR="002C1393" w:rsidRPr="008145AC" w:rsidRDefault="00FA2B09" w:rsidP="00F577B5">
            <w:pPr>
              <w:spacing w:line="360" w:lineRule="auto"/>
              <w:ind w:firstLineChars="0" w:firstLine="0"/>
              <w:jc w:val="center"/>
              <w:rPr>
                <w:rFonts w:ascii="仿宋_GB2312" w:eastAsia="仿宋_GB2312" w:hAnsi="仿宋_GB2312"/>
              </w:rPr>
            </w:pPr>
            <w:r w:rsidRPr="008145AC">
              <w:rPr>
                <w:rFonts w:ascii="仿宋_GB2312" w:eastAsia="仿宋_GB2312" w:hAnsi="仿宋_GB2312" w:cs="仿宋" w:hint="eastAsia"/>
              </w:rPr>
              <w:t>拟在本合同任职</w:t>
            </w:r>
          </w:p>
        </w:tc>
        <w:tc>
          <w:tcPr>
            <w:tcW w:w="2318" w:type="dxa"/>
            <w:tcBorders>
              <w:top w:val="single" w:sz="4" w:space="0" w:color="auto"/>
              <w:left w:val="nil"/>
              <w:bottom w:val="single" w:sz="4" w:space="0" w:color="auto"/>
              <w:right w:val="single" w:sz="4" w:space="0" w:color="auto"/>
            </w:tcBorders>
          </w:tcPr>
          <w:p w:rsidR="002C1393" w:rsidRPr="008145AC" w:rsidRDefault="002C1393" w:rsidP="00F577B5">
            <w:pPr>
              <w:spacing w:line="360" w:lineRule="auto"/>
              <w:ind w:firstLine="480"/>
              <w:jc w:val="center"/>
              <w:rPr>
                <w:rFonts w:ascii="仿宋_GB2312" w:eastAsia="仿宋_GB2312" w:hAnsi="仿宋_GB2312"/>
              </w:rPr>
            </w:pPr>
          </w:p>
        </w:tc>
      </w:tr>
      <w:tr w:rsidR="002C1393" w:rsidRPr="008145AC">
        <w:trPr>
          <w:trHeight w:val="613"/>
          <w:jc w:val="center"/>
        </w:trPr>
        <w:tc>
          <w:tcPr>
            <w:tcW w:w="9406" w:type="dxa"/>
            <w:gridSpan w:val="7"/>
            <w:tcBorders>
              <w:top w:val="single" w:sz="4" w:space="0" w:color="auto"/>
              <w:left w:val="single" w:sz="4" w:space="0" w:color="auto"/>
              <w:bottom w:val="single" w:sz="4" w:space="0" w:color="auto"/>
              <w:right w:val="single" w:sz="4" w:space="0" w:color="auto"/>
            </w:tcBorders>
            <w:vAlign w:val="center"/>
          </w:tcPr>
          <w:p w:rsidR="002C1393" w:rsidRPr="008145AC" w:rsidRDefault="00FA2B09" w:rsidP="00F577B5">
            <w:pPr>
              <w:spacing w:line="360" w:lineRule="auto"/>
              <w:ind w:firstLineChars="0" w:firstLine="0"/>
              <w:jc w:val="center"/>
              <w:rPr>
                <w:rFonts w:ascii="仿宋_GB2312" w:eastAsia="仿宋_GB2312" w:hAnsi="仿宋_GB2312"/>
              </w:rPr>
            </w:pPr>
            <w:r w:rsidRPr="008145AC">
              <w:rPr>
                <w:rFonts w:ascii="仿宋_GB2312" w:eastAsia="仿宋_GB2312" w:hAnsi="仿宋_GB2312" w:cs="仿宋" w:hint="eastAsia"/>
              </w:rPr>
              <w:t>主要工作经历</w:t>
            </w:r>
          </w:p>
        </w:tc>
      </w:tr>
      <w:tr w:rsidR="002C1393" w:rsidRPr="008145AC">
        <w:trPr>
          <w:trHeight w:val="613"/>
          <w:jc w:val="center"/>
        </w:trPr>
        <w:tc>
          <w:tcPr>
            <w:tcW w:w="1620" w:type="dxa"/>
            <w:gridSpan w:val="2"/>
            <w:tcBorders>
              <w:top w:val="single" w:sz="4" w:space="0" w:color="auto"/>
              <w:left w:val="single" w:sz="4" w:space="0" w:color="auto"/>
              <w:bottom w:val="single" w:sz="4" w:space="0" w:color="auto"/>
              <w:right w:val="single" w:sz="4" w:space="0" w:color="auto"/>
            </w:tcBorders>
            <w:vAlign w:val="center"/>
          </w:tcPr>
          <w:p w:rsidR="002C1393" w:rsidRPr="008145AC" w:rsidRDefault="00FA2B09" w:rsidP="00F577B5">
            <w:pPr>
              <w:spacing w:line="360" w:lineRule="auto"/>
              <w:ind w:firstLineChars="0" w:firstLine="0"/>
              <w:jc w:val="center"/>
              <w:rPr>
                <w:rFonts w:ascii="仿宋_GB2312" w:eastAsia="仿宋_GB2312" w:hAnsi="仿宋_GB2312"/>
              </w:rPr>
            </w:pPr>
            <w:r w:rsidRPr="008145AC">
              <w:rPr>
                <w:rFonts w:ascii="仿宋_GB2312" w:eastAsia="仿宋_GB2312" w:hAnsi="仿宋_GB2312" w:cs="仿宋" w:hint="eastAsia"/>
              </w:rPr>
              <w:t>时间</w:t>
            </w:r>
          </w:p>
        </w:tc>
        <w:tc>
          <w:tcPr>
            <w:tcW w:w="3625" w:type="dxa"/>
            <w:gridSpan w:val="3"/>
            <w:tcBorders>
              <w:top w:val="single" w:sz="4" w:space="0" w:color="auto"/>
              <w:left w:val="nil"/>
              <w:bottom w:val="single" w:sz="4" w:space="0" w:color="auto"/>
              <w:right w:val="single" w:sz="4" w:space="0" w:color="auto"/>
            </w:tcBorders>
            <w:vAlign w:val="center"/>
          </w:tcPr>
          <w:p w:rsidR="002C1393" w:rsidRPr="008145AC" w:rsidRDefault="00FA2B09" w:rsidP="00F577B5">
            <w:pPr>
              <w:spacing w:line="360" w:lineRule="auto"/>
              <w:ind w:firstLineChars="0" w:firstLine="0"/>
              <w:jc w:val="center"/>
              <w:rPr>
                <w:rFonts w:ascii="仿宋_GB2312" w:eastAsia="仿宋_GB2312" w:hAnsi="仿宋_GB2312"/>
              </w:rPr>
            </w:pPr>
            <w:r w:rsidRPr="008145AC">
              <w:rPr>
                <w:rFonts w:ascii="仿宋_GB2312" w:eastAsia="仿宋_GB2312" w:hAnsi="仿宋_GB2312" w:cs="仿宋" w:hint="eastAsia"/>
              </w:rPr>
              <w:t>项目名称</w:t>
            </w:r>
          </w:p>
        </w:tc>
        <w:tc>
          <w:tcPr>
            <w:tcW w:w="1843" w:type="dxa"/>
            <w:tcBorders>
              <w:top w:val="single" w:sz="4" w:space="0" w:color="auto"/>
              <w:left w:val="nil"/>
              <w:bottom w:val="single" w:sz="4" w:space="0" w:color="auto"/>
              <w:right w:val="single" w:sz="4" w:space="0" w:color="auto"/>
            </w:tcBorders>
            <w:vAlign w:val="center"/>
          </w:tcPr>
          <w:p w:rsidR="002C1393" w:rsidRPr="008145AC" w:rsidRDefault="00FA2B09" w:rsidP="00F577B5">
            <w:pPr>
              <w:spacing w:line="360" w:lineRule="auto"/>
              <w:ind w:firstLineChars="0" w:firstLine="0"/>
              <w:jc w:val="center"/>
              <w:rPr>
                <w:rFonts w:ascii="仿宋_GB2312" w:eastAsia="仿宋_GB2312" w:hAnsi="仿宋_GB2312"/>
              </w:rPr>
            </w:pPr>
            <w:r w:rsidRPr="008145AC">
              <w:rPr>
                <w:rFonts w:ascii="仿宋_GB2312" w:eastAsia="仿宋_GB2312" w:hAnsi="仿宋_GB2312" w:cs="仿宋" w:hint="eastAsia"/>
              </w:rPr>
              <w:t>担任职务</w:t>
            </w:r>
          </w:p>
        </w:tc>
        <w:tc>
          <w:tcPr>
            <w:tcW w:w="2318" w:type="dxa"/>
            <w:tcBorders>
              <w:top w:val="single" w:sz="4" w:space="0" w:color="auto"/>
              <w:left w:val="nil"/>
              <w:bottom w:val="single" w:sz="4" w:space="0" w:color="auto"/>
              <w:right w:val="single" w:sz="4" w:space="0" w:color="auto"/>
            </w:tcBorders>
            <w:vAlign w:val="center"/>
          </w:tcPr>
          <w:p w:rsidR="002C1393" w:rsidRPr="008145AC" w:rsidRDefault="00FA2B09" w:rsidP="00F577B5">
            <w:pPr>
              <w:spacing w:line="360" w:lineRule="auto"/>
              <w:ind w:firstLineChars="0" w:firstLine="0"/>
              <w:jc w:val="center"/>
              <w:rPr>
                <w:rFonts w:ascii="仿宋_GB2312" w:eastAsia="仿宋_GB2312" w:hAnsi="仿宋_GB2312"/>
              </w:rPr>
            </w:pPr>
            <w:r w:rsidRPr="008145AC">
              <w:rPr>
                <w:rFonts w:ascii="仿宋_GB2312" w:eastAsia="仿宋_GB2312" w:hAnsi="仿宋_GB2312" w:cs="仿宋" w:hint="eastAsia"/>
              </w:rPr>
              <w:t>发包人</w:t>
            </w:r>
          </w:p>
        </w:tc>
      </w:tr>
      <w:tr w:rsidR="002C1393" w:rsidRPr="008145AC">
        <w:trPr>
          <w:trHeight w:val="613"/>
          <w:jc w:val="center"/>
        </w:trPr>
        <w:tc>
          <w:tcPr>
            <w:tcW w:w="1620" w:type="dxa"/>
            <w:gridSpan w:val="2"/>
            <w:tcBorders>
              <w:top w:val="single" w:sz="4" w:space="0" w:color="auto"/>
              <w:left w:val="single" w:sz="4" w:space="0" w:color="auto"/>
              <w:bottom w:val="single" w:sz="4" w:space="0" w:color="auto"/>
              <w:right w:val="single" w:sz="4" w:space="0" w:color="auto"/>
            </w:tcBorders>
            <w:vAlign w:val="center"/>
          </w:tcPr>
          <w:p w:rsidR="002C1393" w:rsidRPr="008145AC" w:rsidRDefault="002C1393">
            <w:pPr>
              <w:spacing w:line="360" w:lineRule="auto"/>
              <w:ind w:firstLine="480"/>
              <w:jc w:val="center"/>
              <w:rPr>
                <w:rFonts w:ascii="仿宋_GB2312" w:eastAsia="仿宋_GB2312" w:hAnsi="仿宋_GB2312"/>
              </w:rPr>
            </w:pPr>
          </w:p>
        </w:tc>
        <w:tc>
          <w:tcPr>
            <w:tcW w:w="3625" w:type="dxa"/>
            <w:gridSpan w:val="3"/>
            <w:tcBorders>
              <w:top w:val="single" w:sz="4" w:space="0" w:color="auto"/>
              <w:left w:val="nil"/>
              <w:bottom w:val="single" w:sz="4" w:space="0" w:color="auto"/>
              <w:right w:val="single" w:sz="4" w:space="0" w:color="auto"/>
            </w:tcBorders>
            <w:vAlign w:val="center"/>
          </w:tcPr>
          <w:p w:rsidR="002C1393" w:rsidRPr="008145AC" w:rsidRDefault="002C1393">
            <w:pPr>
              <w:spacing w:line="360" w:lineRule="auto"/>
              <w:ind w:firstLine="480"/>
              <w:jc w:val="center"/>
              <w:rPr>
                <w:rFonts w:ascii="仿宋_GB2312" w:eastAsia="仿宋_GB2312" w:hAnsi="仿宋_GB2312"/>
              </w:rPr>
            </w:pPr>
          </w:p>
        </w:tc>
        <w:tc>
          <w:tcPr>
            <w:tcW w:w="1843" w:type="dxa"/>
            <w:tcBorders>
              <w:top w:val="single" w:sz="4" w:space="0" w:color="auto"/>
              <w:left w:val="nil"/>
              <w:bottom w:val="single" w:sz="4" w:space="0" w:color="auto"/>
              <w:right w:val="single" w:sz="4" w:space="0" w:color="auto"/>
            </w:tcBorders>
            <w:vAlign w:val="center"/>
          </w:tcPr>
          <w:p w:rsidR="002C1393" w:rsidRPr="008145AC" w:rsidRDefault="002C1393">
            <w:pPr>
              <w:spacing w:line="360" w:lineRule="auto"/>
              <w:ind w:firstLine="480"/>
              <w:jc w:val="center"/>
              <w:rPr>
                <w:rFonts w:ascii="仿宋_GB2312" w:eastAsia="仿宋_GB2312" w:hAnsi="仿宋_GB2312"/>
              </w:rPr>
            </w:pPr>
          </w:p>
        </w:tc>
        <w:tc>
          <w:tcPr>
            <w:tcW w:w="2318" w:type="dxa"/>
            <w:tcBorders>
              <w:top w:val="single" w:sz="4" w:space="0" w:color="auto"/>
              <w:left w:val="nil"/>
              <w:bottom w:val="single" w:sz="4" w:space="0" w:color="auto"/>
              <w:right w:val="single" w:sz="4" w:space="0" w:color="auto"/>
            </w:tcBorders>
            <w:vAlign w:val="center"/>
          </w:tcPr>
          <w:p w:rsidR="002C1393" w:rsidRPr="008145AC" w:rsidRDefault="002C1393">
            <w:pPr>
              <w:spacing w:line="360" w:lineRule="auto"/>
              <w:ind w:firstLine="480"/>
              <w:jc w:val="center"/>
              <w:rPr>
                <w:rFonts w:ascii="仿宋_GB2312" w:eastAsia="仿宋_GB2312" w:hAnsi="仿宋_GB2312"/>
              </w:rPr>
            </w:pPr>
          </w:p>
        </w:tc>
      </w:tr>
      <w:tr w:rsidR="002C1393" w:rsidRPr="008145AC">
        <w:trPr>
          <w:trHeight w:val="613"/>
          <w:jc w:val="center"/>
        </w:trPr>
        <w:tc>
          <w:tcPr>
            <w:tcW w:w="1620" w:type="dxa"/>
            <w:gridSpan w:val="2"/>
            <w:tcBorders>
              <w:top w:val="single" w:sz="4" w:space="0" w:color="auto"/>
              <w:left w:val="single" w:sz="4" w:space="0" w:color="auto"/>
              <w:bottom w:val="single" w:sz="4" w:space="0" w:color="auto"/>
              <w:right w:val="single" w:sz="4" w:space="0" w:color="auto"/>
            </w:tcBorders>
            <w:vAlign w:val="center"/>
          </w:tcPr>
          <w:p w:rsidR="002C1393" w:rsidRPr="008145AC" w:rsidRDefault="002C1393">
            <w:pPr>
              <w:spacing w:line="360" w:lineRule="auto"/>
              <w:ind w:firstLine="480"/>
              <w:jc w:val="center"/>
              <w:rPr>
                <w:rFonts w:ascii="仿宋_GB2312" w:eastAsia="仿宋_GB2312" w:hAnsi="仿宋_GB2312"/>
              </w:rPr>
            </w:pPr>
          </w:p>
        </w:tc>
        <w:tc>
          <w:tcPr>
            <w:tcW w:w="3625" w:type="dxa"/>
            <w:gridSpan w:val="3"/>
            <w:tcBorders>
              <w:top w:val="single" w:sz="4" w:space="0" w:color="auto"/>
              <w:left w:val="nil"/>
              <w:bottom w:val="single" w:sz="4" w:space="0" w:color="auto"/>
              <w:right w:val="single" w:sz="4" w:space="0" w:color="auto"/>
            </w:tcBorders>
            <w:vAlign w:val="center"/>
          </w:tcPr>
          <w:p w:rsidR="002C1393" w:rsidRPr="008145AC" w:rsidRDefault="002C1393">
            <w:pPr>
              <w:spacing w:line="360" w:lineRule="auto"/>
              <w:ind w:firstLine="480"/>
              <w:jc w:val="center"/>
              <w:rPr>
                <w:rFonts w:ascii="仿宋_GB2312" w:eastAsia="仿宋_GB2312" w:hAnsi="仿宋_GB2312"/>
              </w:rPr>
            </w:pPr>
          </w:p>
        </w:tc>
        <w:tc>
          <w:tcPr>
            <w:tcW w:w="1843" w:type="dxa"/>
            <w:tcBorders>
              <w:top w:val="single" w:sz="4" w:space="0" w:color="auto"/>
              <w:left w:val="nil"/>
              <w:bottom w:val="single" w:sz="4" w:space="0" w:color="auto"/>
              <w:right w:val="single" w:sz="4" w:space="0" w:color="auto"/>
            </w:tcBorders>
            <w:vAlign w:val="center"/>
          </w:tcPr>
          <w:p w:rsidR="002C1393" w:rsidRPr="008145AC" w:rsidRDefault="002C1393">
            <w:pPr>
              <w:spacing w:line="360" w:lineRule="auto"/>
              <w:ind w:firstLine="480"/>
              <w:jc w:val="center"/>
              <w:rPr>
                <w:rFonts w:ascii="仿宋_GB2312" w:eastAsia="仿宋_GB2312" w:hAnsi="仿宋_GB2312"/>
              </w:rPr>
            </w:pPr>
          </w:p>
        </w:tc>
        <w:tc>
          <w:tcPr>
            <w:tcW w:w="2318" w:type="dxa"/>
            <w:tcBorders>
              <w:top w:val="single" w:sz="4" w:space="0" w:color="auto"/>
              <w:left w:val="nil"/>
              <w:bottom w:val="single" w:sz="4" w:space="0" w:color="auto"/>
              <w:right w:val="single" w:sz="4" w:space="0" w:color="auto"/>
            </w:tcBorders>
            <w:vAlign w:val="center"/>
          </w:tcPr>
          <w:p w:rsidR="002C1393" w:rsidRPr="008145AC" w:rsidRDefault="002C1393">
            <w:pPr>
              <w:spacing w:line="360" w:lineRule="auto"/>
              <w:ind w:firstLine="480"/>
              <w:jc w:val="center"/>
              <w:rPr>
                <w:rFonts w:ascii="仿宋_GB2312" w:eastAsia="仿宋_GB2312" w:hAnsi="仿宋_GB2312"/>
              </w:rPr>
            </w:pPr>
          </w:p>
        </w:tc>
      </w:tr>
      <w:tr w:rsidR="002C1393" w:rsidRPr="008145AC">
        <w:trPr>
          <w:trHeight w:val="613"/>
          <w:jc w:val="center"/>
        </w:trPr>
        <w:tc>
          <w:tcPr>
            <w:tcW w:w="1620" w:type="dxa"/>
            <w:gridSpan w:val="2"/>
            <w:tcBorders>
              <w:top w:val="single" w:sz="4" w:space="0" w:color="auto"/>
              <w:left w:val="single" w:sz="4" w:space="0" w:color="auto"/>
              <w:bottom w:val="single" w:sz="4" w:space="0" w:color="auto"/>
              <w:right w:val="single" w:sz="4" w:space="0" w:color="auto"/>
            </w:tcBorders>
            <w:vAlign w:val="center"/>
          </w:tcPr>
          <w:p w:rsidR="002C1393" w:rsidRPr="008145AC" w:rsidRDefault="002C1393">
            <w:pPr>
              <w:spacing w:line="360" w:lineRule="auto"/>
              <w:ind w:firstLine="480"/>
              <w:jc w:val="center"/>
              <w:rPr>
                <w:rFonts w:ascii="仿宋_GB2312" w:eastAsia="仿宋_GB2312" w:hAnsi="仿宋_GB2312"/>
              </w:rPr>
            </w:pPr>
          </w:p>
        </w:tc>
        <w:tc>
          <w:tcPr>
            <w:tcW w:w="3625" w:type="dxa"/>
            <w:gridSpan w:val="3"/>
            <w:tcBorders>
              <w:top w:val="single" w:sz="4" w:space="0" w:color="auto"/>
              <w:left w:val="nil"/>
              <w:bottom w:val="single" w:sz="4" w:space="0" w:color="auto"/>
              <w:right w:val="single" w:sz="4" w:space="0" w:color="auto"/>
            </w:tcBorders>
            <w:vAlign w:val="center"/>
          </w:tcPr>
          <w:p w:rsidR="002C1393" w:rsidRPr="008145AC" w:rsidRDefault="002C1393">
            <w:pPr>
              <w:spacing w:line="360" w:lineRule="auto"/>
              <w:ind w:firstLine="480"/>
              <w:jc w:val="center"/>
              <w:rPr>
                <w:rFonts w:ascii="仿宋_GB2312" w:eastAsia="仿宋_GB2312" w:hAnsi="仿宋_GB2312"/>
              </w:rPr>
            </w:pPr>
          </w:p>
        </w:tc>
        <w:tc>
          <w:tcPr>
            <w:tcW w:w="1843" w:type="dxa"/>
            <w:tcBorders>
              <w:top w:val="single" w:sz="4" w:space="0" w:color="auto"/>
              <w:left w:val="nil"/>
              <w:bottom w:val="single" w:sz="4" w:space="0" w:color="auto"/>
              <w:right w:val="single" w:sz="4" w:space="0" w:color="auto"/>
            </w:tcBorders>
            <w:vAlign w:val="center"/>
          </w:tcPr>
          <w:p w:rsidR="002C1393" w:rsidRPr="008145AC" w:rsidRDefault="002C1393">
            <w:pPr>
              <w:spacing w:line="360" w:lineRule="auto"/>
              <w:ind w:firstLine="480"/>
              <w:jc w:val="center"/>
              <w:rPr>
                <w:rFonts w:ascii="仿宋_GB2312" w:eastAsia="仿宋_GB2312" w:hAnsi="仿宋_GB2312"/>
              </w:rPr>
            </w:pPr>
          </w:p>
        </w:tc>
        <w:tc>
          <w:tcPr>
            <w:tcW w:w="2318" w:type="dxa"/>
            <w:tcBorders>
              <w:top w:val="single" w:sz="4" w:space="0" w:color="auto"/>
              <w:left w:val="nil"/>
              <w:bottom w:val="single" w:sz="4" w:space="0" w:color="auto"/>
              <w:right w:val="single" w:sz="4" w:space="0" w:color="auto"/>
            </w:tcBorders>
            <w:vAlign w:val="center"/>
          </w:tcPr>
          <w:p w:rsidR="002C1393" w:rsidRPr="008145AC" w:rsidRDefault="002C1393">
            <w:pPr>
              <w:spacing w:line="360" w:lineRule="auto"/>
              <w:ind w:firstLine="480"/>
              <w:jc w:val="center"/>
              <w:rPr>
                <w:rFonts w:ascii="仿宋_GB2312" w:eastAsia="仿宋_GB2312" w:hAnsi="仿宋_GB2312"/>
              </w:rPr>
            </w:pPr>
          </w:p>
        </w:tc>
      </w:tr>
    </w:tbl>
    <w:p w:rsidR="002C1393" w:rsidRPr="008145AC" w:rsidRDefault="002C1393">
      <w:pPr>
        <w:spacing w:line="360" w:lineRule="auto"/>
        <w:ind w:firstLine="480"/>
        <w:rPr>
          <w:rFonts w:ascii="仿宋_GB2312" w:eastAsia="仿宋_GB2312" w:hAnsi="仿宋_GB2312"/>
        </w:rPr>
      </w:pPr>
    </w:p>
    <w:p w:rsidR="002C1393" w:rsidRPr="008145AC" w:rsidRDefault="00FA2B09">
      <w:pPr>
        <w:spacing w:line="360" w:lineRule="auto"/>
        <w:ind w:left="120" w:hangingChars="50" w:hanging="120"/>
        <w:rPr>
          <w:rFonts w:ascii="仿宋_GB2312" w:eastAsia="仿宋_GB2312" w:hAnsi="仿宋_GB2312"/>
        </w:rPr>
      </w:pPr>
      <w:r w:rsidRPr="008145AC">
        <w:rPr>
          <w:rFonts w:ascii="仿宋_GB2312" w:eastAsia="仿宋_GB2312" w:hAnsi="仿宋_GB2312" w:cs="仿宋" w:hint="eastAsia"/>
        </w:rPr>
        <w:t>注：</w:t>
      </w:r>
    </w:p>
    <w:p w:rsidR="002C1393" w:rsidRPr="008145AC" w:rsidRDefault="00FA2B09">
      <w:pPr>
        <w:spacing w:line="360" w:lineRule="auto"/>
        <w:ind w:left="120" w:hangingChars="50" w:hanging="120"/>
        <w:rPr>
          <w:rFonts w:ascii="仿宋_GB2312" w:eastAsia="仿宋_GB2312" w:hAnsi="仿宋_GB2312"/>
        </w:rPr>
      </w:pPr>
      <w:r w:rsidRPr="008145AC">
        <w:rPr>
          <w:rFonts w:ascii="仿宋_GB2312" w:eastAsia="仿宋_GB2312" w:hAnsi="仿宋_GB2312" w:cs="仿宋"/>
        </w:rPr>
        <w:t>1</w:t>
      </w:r>
      <w:r w:rsidRPr="008145AC">
        <w:rPr>
          <w:rFonts w:ascii="仿宋_GB2312" w:eastAsia="仿宋_GB2312" w:hAnsi="仿宋_GB2312" w:cs="仿宋" w:hint="eastAsia"/>
        </w:rPr>
        <w:t>．人员应附身份证复印件。</w:t>
      </w:r>
    </w:p>
    <w:p w:rsidR="002C1393" w:rsidRPr="008145AC" w:rsidRDefault="00FA2B09">
      <w:pPr>
        <w:spacing w:line="360" w:lineRule="auto"/>
        <w:ind w:left="120" w:hangingChars="50" w:hanging="120"/>
        <w:rPr>
          <w:rFonts w:ascii="仿宋_GB2312" w:eastAsia="仿宋_GB2312" w:hAnsi="仿宋_GB2312"/>
        </w:rPr>
      </w:pPr>
      <w:r w:rsidRPr="008145AC">
        <w:rPr>
          <w:rFonts w:ascii="仿宋_GB2312" w:eastAsia="仿宋_GB2312" w:hAnsi="仿宋_GB2312" w:cs="仿宋"/>
        </w:rPr>
        <w:t>2</w:t>
      </w:r>
      <w:r w:rsidRPr="008145AC">
        <w:rPr>
          <w:rFonts w:ascii="仿宋_GB2312" w:eastAsia="仿宋_GB2312" w:hAnsi="仿宋_GB2312" w:cs="仿宋" w:hint="eastAsia"/>
        </w:rPr>
        <w:t>．人员应附执业或职业资格证或上岗证或职称证复印件。</w:t>
      </w:r>
    </w:p>
    <w:p w:rsidR="002C1393" w:rsidRPr="008145AC" w:rsidRDefault="002C1393">
      <w:pPr>
        <w:spacing w:line="360" w:lineRule="auto"/>
        <w:ind w:firstLine="480"/>
        <w:rPr>
          <w:rFonts w:ascii="仿宋_GB2312" w:eastAsia="仿宋_GB2312" w:hAnsi="仿宋_GB2312"/>
        </w:rPr>
      </w:pPr>
    </w:p>
    <w:p w:rsidR="002C1393" w:rsidRPr="008145AC" w:rsidRDefault="00FA2B09">
      <w:pPr>
        <w:ind w:firstLine="480"/>
        <w:rPr>
          <w:rFonts w:ascii="仿宋_GB2312" w:eastAsia="仿宋_GB2312" w:hAnsi="仿宋_GB2312" w:cs="仿宋"/>
          <w:b/>
          <w:bCs/>
          <w:sz w:val="28"/>
          <w:szCs w:val="28"/>
        </w:rPr>
      </w:pPr>
      <w:r w:rsidRPr="008145AC">
        <w:rPr>
          <w:rFonts w:ascii="仿宋_GB2312" w:eastAsia="仿宋_GB2312" w:hAnsi="仿宋_GB2312"/>
        </w:rPr>
        <w:br w:type="page"/>
      </w:r>
      <w:r w:rsidRPr="008145AC">
        <w:rPr>
          <w:rFonts w:ascii="仿宋_GB2312" w:eastAsia="仿宋_GB2312" w:hAnsi="仿宋_GB2312" w:cs="仿宋" w:hint="eastAsia"/>
          <w:b/>
          <w:bCs/>
          <w:sz w:val="28"/>
          <w:szCs w:val="28"/>
        </w:rPr>
        <w:lastRenderedPageBreak/>
        <w:t>格式</w:t>
      </w:r>
      <w:r w:rsidR="009B42D8" w:rsidRPr="008145AC">
        <w:rPr>
          <w:rFonts w:ascii="仿宋_GB2312" w:eastAsia="仿宋_GB2312" w:hAnsi="仿宋_GB2312" w:cs="仿宋"/>
          <w:b/>
          <w:bCs/>
          <w:sz w:val="28"/>
          <w:szCs w:val="28"/>
        </w:rPr>
        <w:t>9</w:t>
      </w:r>
    </w:p>
    <w:p w:rsidR="002C1393" w:rsidRPr="008145AC" w:rsidRDefault="009B42D8" w:rsidP="003F0799">
      <w:pPr>
        <w:pStyle w:val="2"/>
      </w:pPr>
      <w:r w:rsidRPr="008145AC">
        <w:rPr>
          <w:rFonts w:hint="eastAsia"/>
        </w:rPr>
        <w:t>九</w:t>
      </w:r>
      <w:r w:rsidR="00FA2B09" w:rsidRPr="008145AC">
        <w:rPr>
          <w:rFonts w:hint="eastAsia"/>
        </w:rPr>
        <w:t>、报价表</w:t>
      </w:r>
    </w:p>
    <w:p w:rsidR="002C1393" w:rsidRPr="008145AC" w:rsidRDefault="00FA2B09">
      <w:pPr>
        <w:spacing w:line="360" w:lineRule="auto"/>
        <w:ind w:firstLine="480"/>
        <w:rPr>
          <w:rFonts w:ascii="仿宋_GB2312" w:eastAsia="仿宋_GB2312" w:hAnsi="仿宋_GB2312"/>
        </w:rPr>
      </w:pPr>
      <w:r w:rsidRPr="008145AC">
        <w:rPr>
          <w:rFonts w:ascii="仿宋_GB2312" w:eastAsia="仿宋_GB2312" w:hAnsi="仿宋_GB2312" w:cs="仿宋" w:hint="eastAsia"/>
        </w:rPr>
        <w:t>项目名称：</w:t>
      </w:r>
      <w:r w:rsidRPr="008145AC">
        <w:rPr>
          <w:rFonts w:ascii="仿宋_GB2312" w:eastAsia="仿宋_GB2312" w:hAnsi="仿宋_GB2312" w:cs="仿宋"/>
        </w:rPr>
        <w:t>XXX</w:t>
      </w:r>
      <w:r w:rsidRPr="008145AC">
        <w:rPr>
          <w:rFonts w:ascii="仿宋_GB2312" w:eastAsia="仿宋_GB2312" w:hAnsi="仿宋_GB2312" w:cs="仿宋" w:hint="eastAsia"/>
        </w:rPr>
        <w:t>采购项目</w:t>
      </w:r>
    </w:p>
    <w:p w:rsidR="002C1393" w:rsidRPr="008145AC" w:rsidRDefault="00FA2B09">
      <w:pPr>
        <w:spacing w:line="360" w:lineRule="auto"/>
        <w:ind w:firstLine="480"/>
        <w:rPr>
          <w:rFonts w:ascii="仿宋_GB2312" w:eastAsia="仿宋_GB2312" w:hAnsi="仿宋_GB2312"/>
        </w:rPr>
      </w:pPr>
      <w:r w:rsidRPr="008145AC">
        <w:rPr>
          <w:rFonts w:ascii="仿宋_GB2312" w:eastAsia="仿宋_GB2312" w:hAnsi="仿宋_GB2312" w:cs="仿宋" w:hint="eastAsia"/>
        </w:rPr>
        <w:t>项目编号：</w:t>
      </w:r>
      <w:r w:rsidRPr="008145AC">
        <w:rPr>
          <w:rFonts w:ascii="仿宋_GB2312" w:eastAsia="仿宋_GB2312" w:hAnsi="仿宋_GB2312" w:cs="仿宋"/>
        </w:rPr>
        <w:t>XXX</w:t>
      </w:r>
      <w:r w:rsidRPr="008145AC">
        <w:rPr>
          <w:rFonts w:ascii="仿宋_GB2312" w:eastAsia="仿宋_GB2312" w:hAnsi="仿宋_GB2312" w:cs="仿宋" w:hint="eastAsia"/>
        </w:rPr>
        <w:t>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2830"/>
        <w:gridCol w:w="925"/>
        <w:gridCol w:w="885"/>
        <w:gridCol w:w="1902"/>
        <w:gridCol w:w="1122"/>
      </w:tblGrid>
      <w:tr w:rsidR="002C1393" w:rsidRPr="008145AC" w:rsidTr="00161676">
        <w:trPr>
          <w:trHeight w:val="362"/>
          <w:jc w:val="center"/>
        </w:trPr>
        <w:tc>
          <w:tcPr>
            <w:tcW w:w="507" w:type="pct"/>
            <w:vMerge w:val="restart"/>
            <w:vAlign w:val="center"/>
          </w:tcPr>
          <w:p w:rsidR="002C1393" w:rsidRPr="008145AC" w:rsidRDefault="00FA2B09" w:rsidP="00F577B5">
            <w:pPr>
              <w:spacing w:line="360" w:lineRule="atLeast"/>
              <w:ind w:firstLineChars="0" w:firstLine="0"/>
              <w:jc w:val="center"/>
              <w:outlineLvl w:val="1"/>
            </w:pPr>
            <w:r w:rsidRPr="008145AC">
              <w:rPr>
                <w:rFonts w:hint="eastAsia"/>
              </w:rPr>
              <w:t>序号</w:t>
            </w:r>
          </w:p>
        </w:tc>
        <w:tc>
          <w:tcPr>
            <w:tcW w:w="1659" w:type="pct"/>
            <w:vMerge w:val="restart"/>
            <w:vAlign w:val="center"/>
          </w:tcPr>
          <w:p w:rsidR="002C1393" w:rsidRPr="008145AC" w:rsidRDefault="00FA2B09" w:rsidP="00F577B5">
            <w:pPr>
              <w:spacing w:line="360" w:lineRule="atLeast"/>
              <w:ind w:firstLineChars="0" w:firstLine="0"/>
              <w:jc w:val="center"/>
              <w:outlineLvl w:val="1"/>
            </w:pPr>
            <w:r w:rsidRPr="008145AC">
              <w:rPr>
                <w:rFonts w:hint="eastAsia"/>
              </w:rPr>
              <w:t>项目名称</w:t>
            </w:r>
          </w:p>
        </w:tc>
        <w:tc>
          <w:tcPr>
            <w:tcW w:w="542" w:type="pct"/>
            <w:vMerge w:val="restart"/>
            <w:vAlign w:val="center"/>
          </w:tcPr>
          <w:p w:rsidR="002C1393" w:rsidRPr="008145AC" w:rsidRDefault="00FA2B09" w:rsidP="00F577B5">
            <w:pPr>
              <w:spacing w:line="360" w:lineRule="atLeast"/>
              <w:ind w:firstLineChars="0" w:firstLine="0"/>
              <w:jc w:val="center"/>
              <w:outlineLvl w:val="1"/>
            </w:pPr>
            <w:r w:rsidRPr="008145AC">
              <w:rPr>
                <w:rFonts w:hint="eastAsia"/>
              </w:rPr>
              <w:t>数量</w:t>
            </w:r>
          </w:p>
        </w:tc>
        <w:tc>
          <w:tcPr>
            <w:tcW w:w="519" w:type="pct"/>
            <w:vMerge w:val="restart"/>
            <w:vAlign w:val="center"/>
          </w:tcPr>
          <w:p w:rsidR="002C1393" w:rsidRPr="008145AC" w:rsidRDefault="00FA2B09" w:rsidP="00F577B5">
            <w:pPr>
              <w:spacing w:line="360" w:lineRule="atLeast"/>
              <w:ind w:firstLineChars="0" w:firstLine="0"/>
              <w:jc w:val="center"/>
              <w:outlineLvl w:val="1"/>
            </w:pPr>
            <w:r w:rsidRPr="008145AC">
              <w:rPr>
                <w:rFonts w:hint="eastAsia"/>
              </w:rPr>
              <w:t>单位</w:t>
            </w:r>
          </w:p>
        </w:tc>
        <w:tc>
          <w:tcPr>
            <w:tcW w:w="1115" w:type="pct"/>
            <w:vMerge w:val="restart"/>
            <w:vAlign w:val="center"/>
          </w:tcPr>
          <w:p w:rsidR="002C1393" w:rsidRPr="008145AC" w:rsidRDefault="00FA2B09" w:rsidP="00F577B5">
            <w:pPr>
              <w:spacing w:line="360" w:lineRule="atLeast"/>
              <w:ind w:firstLineChars="0" w:firstLine="0"/>
              <w:jc w:val="center"/>
              <w:outlineLvl w:val="1"/>
            </w:pPr>
            <w:r w:rsidRPr="008145AC">
              <w:rPr>
                <w:rFonts w:hint="eastAsia"/>
              </w:rPr>
              <w:t>报价总价（元）</w:t>
            </w:r>
          </w:p>
        </w:tc>
        <w:tc>
          <w:tcPr>
            <w:tcW w:w="659" w:type="pct"/>
            <w:vMerge w:val="restart"/>
            <w:vAlign w:val="center"/>
          </w:tcPr>
          <w:p w:rsidR="002C1393" w:rsidRPr="008145AC" w:rsidRDefault="00FA2B09" w:rsidP="00F577B5">
            <w:pPr>
              <w:spacing w:line="360" w:lineRule="atLeast"/>
              <w:ind w:firstLineChars="0" w:firstLine="0"/>
              <w:jc w:val="center"/>
              <w:outlineLvl w:val="1"/>
            </w:pPr>
            <w:r w:rsidRPr="008145AC">
              <w:rPr>
                <w:rFonts w:hint="eastAsia"/>
              </w:rPr>
              <w:t>备注</w:t>
            </w:r>
          </w:p>
        </w:tc>
      </w:tr>
      <w:tr w:rsidR="002C1393" w:rsidRPr="008145AC" w:rsidTr="00161676">
        <w:trPr>
          <w:trHeight w:val="362"/>
          <w:jc w:val="center"/>
        </w:trPr>
        <w:tc>
          <w:tcPr>
            <w:tcW w:w="507" w:type="pct"/>
            <w:vMerge/>
            <w:vAlign w:val="center"/>
          </w:tcPr>
          <w:p w:rsidR="002C1393" w:rsidRPr="008145AC" w:rsidRDefault="002C1393" w:rsidP="00F577B5">
            <w:pPr>
              <w:spacing w:line="360" w:lineRule="atLeast"/>
              <w:ind w:firstLine="480"/>
              <w:jc w:val="center"/>
              <w:outlineLvl w:val="1"/>
            </w:pPr>
          </w:p>
        </w:tc>
        <w:tc>
          <w:tcPr>
            <w:tcW w:w="1659" w:type="pct"/>
            <w:vMerge/>
            <w:vAlign w:val="center"/>
          </w:tcPr>
          <w:p w:rsidR="002C1393" w:rsidRPr="008145AC" w:rsidRDefault="002C1393" w:rsidP="00F577B5">
            <w:pPr>
              <w:spacing w:line="360" w:lineRule="atLeast"/>
              <w:ind w:firstLine="480"/>
              <w:jc w:val="center"/>
              <w:outlineLvl w:val="1"/>
            </w:pPr>
          </w:p>
        </w:tc>
        <w:tc>
          <w:tcPr>
            <w:tcW w:w="542" w:type="pct"/>
            <w:vMerge/>
            <w:vAlign w:val="center"/>
          </w:tcPr>
          <w:p w:rsidR="002C1393" w:rsidRPr="008145AC" w:rsidRDefault="002C1393" w:rsidP="00F577B5">
            <w:pPr>
              <w:spacing w:line="360" w:lineRule="atLeast"/>
              <w:ind w:firstLine="480"/>
              <w:jc w:val="center"/>
              <w:outlineLvl w:val="1"/>
            </w:pPr>
          </w:p>
        </w:tc>
        <w:tc>
          <w:tcPr>
            <w:tcW w:w="519" w:type="pct"/>
            <w:vMerge/>
            <w:vAlign w:val="center"/>
          </w:tcPr>
          <w:p w:rsidR="002C1393" w:rsidRPr="008145AC" w:rsidRDefault="002C1393" w:rsidP="00F577B5">
            <w:pPr>
              <w:spacing w:line="360" w:lineRule="atLeast"/>
              <w:ind w:firstLine="480"/>
              <w:jc w:val="center"/>
              <w:outlineLvl w:val="1"/>
            </w:pPr>
          </w:p>
        </w:tc>
        <w:tc>
          <w:tcPr>
            <w:tcW w:w="1115" w:type="pct"/>
            <w:vMerge/>
            <w:vAlign w:val="center"/>
          </w:tcPr>
          <w:p w:rsidR="002C1393" w:rsidRPr="008145AC" w:rsidRDefault="002C1393" w:rsidP="00F577B5">
            <w:pPr>
              <w:spacing w:line="360" w:lineRule="atLeast"/>
              <w:ind w:firstLine="480"/>
              <w:jc w:val="center"/>
              <w:outlineLvl w:val="1"/>
            </w:pPr>
          </w:p>
        </w:tc>
        <w:tc>
          <w:tcPr>
            <w:tcW w:w="659" w:type="pct"/>
            <w:vMerge/>
            <w:vAlign w:val="center"/>
          </w:tcPr>
          <w:p w:rsidR="002C1393" w:rsidRPr="008145AC" w:rsidRDefault="002C1393" w:rsidP="00F577B5">
            <w:pPr>
              <w:spacing w:line="360" w:lineRule="atLeast"/>
              <w:ind w:firstLine="480"/>
              <w:jc w:val="center"/>
              <w:outlineLvl w:val="1"/>
            </w:pPr>
          </w:p>
        </w:tc>
      </w:tr>
      <w:tr w:rsidR="002C1393" w:rsidRPr="008145AC" w:rsidTr="00161676">
        <w:trPr>
          <w:trHeight w:val="1115"/>
          <w:jc w:val="center"/>
        </w:trPr>
        <w:tc>
          <w:tcPr>
            <w:tcW w:w="507" w:type="pct"/>
            <w:vAlign w:val="center"/>
          </w:tcPr>
          <w:p w:rsidR="002C1393" w:rsidRPr="008145AC" w:rsidRDefault="00FA2B09" w:rsidP="00F577B5">
            <w:pPr>
              <w:spacing w:line="360" w:lineRule="atLeast"/>
              <w:ind w:firstLineChars="0" w:firstLine="0"/>
              <w:jc w:val="center"/>
              <w:outlineLvl w:val="1"/>
            </w:pPr>
            <w:r w:rsidRPr="008145AC">
              <w:rPr>
                <w:rFonts w:hint="eastAsia"/>
              </w:rPr>
              <w:t>1</w:t>
            </w:r>
          </w:p>
        </w:tc>
        <w:tc>
          <w:tcPr>
            <w:tcW w:w="1659" w:type="pct"/>
            <w:vAlign w:val="center"/>
          </w:tcPr>
          <w:p w:rsidR="002C1393" w:rsidRPr="008145AC" w:rsidRDefault="00FA2B09" w:rsidP="00F577B5">
            <w:pPr>
              <w:spacing w:line="360" w:lineRule="atLeast"/>
              <w:ind w:firstLineChars="0" w:firstLine="0"/>
              <w:jc w:val="center"/>
              <w:outlineLvl w:val="1"/>
            </w:pPr>
            <w:r w:rsidRPr="008145AC">
              <w:rPr>
                <w:rFonts w:hint="eastAsia"/>
              </w:rPr>
              <w:t>XXXX</w:t>
            </w:r>
            <w:r w:rsidRPr="008145AC">
              <w:rPr>
                <w:rFonts w:hint="eastAsia"/>
              </w:rPr>
              <w:t>采购项目</w:t>
            </w:r>
          </w:p>
        </w:tc>
        <w:tc>
          <w:tcPr>
            <w:tcW w:w="542" w:type="pct"/>
            <w:vAlign w:val="center"/>
          </w:tcPr>
          <w:p w:rsidR="002C1393" w:rsidRPr="008145AC" w:rsidRDefault="00FA2B09" w:rsidP="00F577B5">
            <w:pPr>
              <w:spacing w:line="360" w:lineRule="atLeast"/>
              <w:ind w:firstLineChars="0" w:firstLine="0"/>
              <w:jc w:val="center"/>
              <w:outlineLvl w:val="1"/>
            </w:pPr>
            <w:r w:rsidRPr="008145AC">
              <w:rPr>
                <w:rFonts w:hint="eastAsia"/>
              </w:rPr>
              <w:t>1</w:t>
            </w:r>
          </w:p>
        </w:tc>
        <w:tc>
          <w:tcPr>
            <w:tcW w:w="519" w:type="pct"/>
            <w:vAlign w:val="center"/>
          </w:tcPr>
          <w:p w:rsidR="002C1393" w:rsidRPr="008145AC" w:rsidRDefault="00FA2B09" w:rsidP="00F577B5">
            <w:pPr>
              <w:spacing w:line="360" w:lineRule="atLeast"/>
              <w:ind w:firstLineChars="0" w:firstLine="0"/>
              <w:jc w:val="center"/>
              <w:outlineLvl w:val="1"/>
            </w:pPr>
            <w:r w:rsidRPr="008145AC">
              <w:rPr>
                <w:rFonts w:hint="eastAsia"/>
              </w:rPr>
              <w:t>项</w:t>
            </w:r>
          </w:p>
        </w:tc>
        <w:tc>
          <w:tcPr>
            <w:tcW w:w="1115" w:type="pct"/>
            <w:vAlign w:val="center"/>
          </w:tcPr>
          <w:p w:rsidR="002C1393" w:rsidRPr="008145AC" w:rsidRDefault="002C1393" w:rsidP="00F577B5">
            <w:pPr>
              <w:spacing w:line="360" w:lineRule="atLeast"/>
              <w:ind w:firstLine="480"/>
              <w:jc w:val="center"/>
              <w:outlineLvl w:val="1"/>
            </w:pPr>
          </w:p>
        </w:tc>
        <w:tc>
          <w:tcPr>
            <w:tcW w:w="659" w:type="pct"/>
            <w:vAlign w:val="center"/>
          </w:tcPr>
          <w:p w:rsidR="002C1393" w:rsidRPr="008145AC" w:rsidRDefault="002C1393" w:rsidP="00F577B5">
            <w:pPr>
              <w:spacing w:line="360" w:lineRule="atLeast"/>
              <w:ind w:firstLineChars="196" w:firstLine="470"/>
              <w:jc w:val="center"/>
              <w:outlineLvl w:val="1"/>
            </w:pPr>
          </w:p>
        </w:tc>
      </w:tr>
    </w:tbl>
    <w:p w:rsidR="002C1393" w:rsidRPr="008145AC" w:rsidRDefault="002C1393">
      <w:pPr>
        <w:snapToGrid w:val="0"/>
        <w:spacing w:line="360" w:lineRule="auto"/>
        <w:ind w:rightChars="-297" w:right="-713" w:firstLine="480"/>
        <w:rPr>
          <w:rFonts w:ascii="仿宋_GB2312" w:eastAsia="仿宋_GB2312" w:hAnsi="仿宋_GB2312"/>
        </w:rPr>
      </w:pPr>
    </w:p>
    <w:p w:rsidR="002C1393" w:rsidRPr="008145AC" w:rsidRDefault="00FA2B09">
      <w:pPr>
        <w:ind w:firstLine="480"/>
        <w:rPr>
          <w:rFonts w:ascii="仿宋_GB2312" w:eastAsia="仿宋_GB2312" w:hAnsi="仿宋_GB2312" w:cs="仿宋"/>
        </w:rPr>
      </w:pPr>
      <w:r w:rsidRPr="008145AC">
        <w:rPr>
          <w:rFonts w:ascii="仿宋_GB2312" w:eastAsia="仿宋_GB2312" w:hAnsi="仿宋_GB2312" w:cs="仿宋" w:hint="eastAsia"/>
        </w:rPr>
        <w:t>最后报价（大写人民币）：</w:t>
      </w:r>
      <w:r w:rsidRPr="008145AC">
        <w:rPr>
          <w:rFonts w:ascii="仿宋_GB2312" w:eastAsia="仿宋_GB2312" w:hAnsi="仿宋_GB2312" w:cs="仿宋"/>
        </w:rPr>
        <w:t>XXXX</w:t>
      </w:r>
    </w:p>
    <w:p w:rsidR="002C1393" w:rsidRPr="008145AC" w:rsidRDefault="002C1393">
      <w:pPr>
        <w:ind w:firstLine="480"/>
        <w:rPr>
          <w:rFonts w:ascii="仿宋_GB2312" w:eastAsia="仿宋_GB2312" w:hAnsi="仿宋_GB2312"/>
        </w:rPr>
      </w:pPr>
    </w:p>
    <w:p w:rsidR="002C1393" w:rsidRPr="008145AC" w:rsidRDefault="00FA2B09">
      <w:pPr>
        <w:ind w:firstLine="480"/>
        <w:rPr>
          <w:rFonts w:ascii="仿宋_GB2312" w:eastAsia="仿宋_GB2312" w:hAnsi="仿宋_GB2312" w:cs="仿宋"/>
        </w:rPr>
      </w:pPr>
      <w:r w:rsidRPr="008145AC">
        <w:rPr>
          <w:rFonts w:ascii="仿宋_GB2312" w:eastAsia="仿宋_GB2312" w:hAnsi="仿宋_GB2312" w:cs="仿宋" w:hint="eastAsia"/>
        </w:rPr>
        <w:t>供应商名称：</w:t>
      </w:r>
      <w:r w:rsidRPr="008145AC">
        <w:rPr>
          <w:rFonts w:ascii="仿宋_GB2312" w:eastAsia="仿宋_GB2312" w:hAnsi="仿宋_GB2312" w:cs="仿宋"/>
        </w:rPr>
        <w:t>XXXX</w:t>
      </w:r>
    </w:p>
    <w:p w:rsidR="002C1393" w:rsidRPr="008145AC" w:rsidRDefault="00FA2B09">
      <w:pPr>
        <w:ind w:firstLine="480"/>
        <w:rPr>
          <w:rFonts w:ascii="仿宋_GB2312" w:eastAsia="仿宋_GB2312" w:hAnsi="仿宋_GB2312"/>
        </w:rPr>
      </w:pPr>
      <w:r w:rsidRPr="008145AC">
        <w:rPr>
          <w:rFonts w:ascii="仿宋_GB2312" w:eastAsia="仿宋_GB2312" w:hAnsi="仿宋_GB2312" w:cs="仿宋" w:hint="eastAsia"/>
        </w:rPr>
        <w:t>法定代表人或授权代表：</w:t>
      </w:r>
      <w:r w:rsidRPr="008145AC">
        <w:rPr>
          <w:rFonts w:ascii="仿宋_GB2312" w:eastAsia="仿宋_GB2312" w:hAnsi="仿宋_GB2312" w:cs="仿宋"/>
        </w:rPr>
        <w:t>XXXX</w:t>
      </w:r>
      <w:r w:rsidRPr="008145AC">
        <w:rPr>
          <w:rFonts w:ascii="仿宋_GB2312" w:eastAsia="仿宋_GB2312" w:hAnsi="仿宋_GB2312" w:cs="仿宋" w:hint="eastAsia"/>
        </w:rPr>
        <w:t>（签字）</w:t>
      </w:r>
    </w:p>
    <w:p w:rsidR="002C1393" w:rsidRPr="008145AC" w:rsidRDefault="00FA2B09">
      <w:pPr>
        <w:ind w:firstLine="480"/>
        <w:rPr>
          <w:rFonts w:ascii="仿宋_GB2312" w:eastAsia="仿宋_GB2312" w:hAnsi="仿宋_GB2312" w:cs="仿宋"/>
        </w:rPr>
      </w:pPr>
      <w:r w:rsidRPr="008145AC">
        <w:rPr>
          <w:rFonts w:ascii="仿宋_GB2312" w:eastAsia="仿宋_GB2312" w:hAnsi="仿宋_GB2312" w:cs="仿宋" w:hint="eastAsia"/>
        </w:rPr>
        <w:t>日期：</w:t>
      </w:r>
      <w:r w:rsidRPr="008145AC">
        <w:rPr>
          <w:rFonts w:ascii="仿宋_GB2312" w:eastAsia="仿宋_GB2312" w:hAnsi="仿宋_GB2312" w:cs="仿宋"/>
        </w:rPr>
        <w:t>XX</w:t>
      </w:r>
      <w:r w:rsidRPr="008145AC">
        <w:rPr>
          <w:rFonts w:ascii="仿宋_GB2312" w:eastAsia="仿宋_GB2312" w:hAnsi="仿宋_GB2312" w:cs="仿宋" w:hint="eastAsia"/>
        </w:rPr>
        <w:t>年</w:t>
      </w:r>
      <w:r w:rsidRPr="008145AC">
        <w:rPr>
          <w:rFonts w:ascii="仿宋_GB2312" w:eastAsia="仿宋_GB2312" w:hAnsi="仿宋_GB2312" w:cs="仿宋"/>
        </w:rPr>
        <w:t>XX</w:t>
      </w:r>
      <w:r w:rsidRPr="008145AC">
        <w:rPr>
          <w:rFonts w:ascii="仿宋_GB2312" w:eastAsia="仿宋_GB2312" w:hAnsi="仿宋_GB2312" w:cs="仿宋" w:hint="eastAsia"/>
        </w:rPr>
        <w:t>月</w:t>
      </w:r>
      <w:r w:rsidRPr="008145AC">
        <w:rPr>
          <w:rFonts w:ascii="仿宋_GB2312" w:eastAsia="仿宋_GB2312" w:hAnsi="仿宋_GB2312" w:cs="仿宋"/>
        </w:rPr>
        <w:t>XX</w:t>
      </w:r>
      <w:r w:rsidRPr="008145AC">
        <w:rPr>
          <w:rFonts w:ascii="仿宋_GB2312" w:eastAsia="仿宋_GB2312" w:hAnsi="仿宋_GB2312" w:cs="仿宋" w:hint="eastAsia"/>
        </w:rPr>
        <w:t>日</w:t>
      </w:r>
    </w:p>
    <w:p w:rsidR="002C1393" w:rsidRPr="008145AC" w:rsidRDefault="002C1393">
      <w:pPr>
        <w:ind w:firstLine="480"/>
        <w:rPr>
          <w:rFonts w:ascii="仿宋_GB2312" w:eastAsia="仿宋_GB2312" w:hAnsi="仿宋_GB2312"/>
        </w:rPr>
      </w:pPr>
    </w:p>
    <w:p w:rsidR="002C1393" w:rsidRPr="008145AC" w:rsidRDefault="00FA2B09">
      <w:pPr>
        <w:ind w:firstLine="480"/>
        <w:rPr>
          <w:rFonts w:ascii="仿宋_GB2312" w:eastAsia="仿宋_GB2312" w:hAnsi="仿宋_GB2312" w:cs="仿宋"/>
        </w:rPr>
      </w:pPr>
      <w:r w:rsidRPr="008145AC">
        <w:rPr>
          <w:rFonts w:ascii="仿宋_GB2312" w:eastAsia="仿宋_GB2312" w:hAnsi="仿宋_GB2312" w:cs="仿宋" w:hint="eastAsia"/>
        </w:rPr>
        <w:t>注：说明：1</w:t>
      </w:r>
      <w:r w:rsidR="00FD1016" w:rsidRPr="008145AC">
        <w:rPr>
          <w:rFonts w:ascii="仿宋_GB2312" w:eastAsia="仿宋_GB2312" w:hAnsi="仿宋_GB2312" w:cs="仿宋" w:hint="eastAsia"/>
        </w:rPr>
        <w:t>.</w:t>
      </w:r>
      <w:r w:rsidRPr="008145AC">
        <w:rPr>
          <w:rFonts w:ascii="仿宋_GB2312" w:eastAsia="仿宋_GB2312" w:hAnsi="仿宋_GB2312" w:cs="仿宋" w:hint="eastAsia"/>
        </w:rPr>
        <w:t>如本项目清单中涉及安全文明施工费、规费的，报价中须单独报出安全文明施工费和规费，否则作为无效投标，结算时按照实际工程费用和建设行政主管部门规定的费率重新记取。请供应商认真、仔细填写。</w:t>
      </w:r>
    </w:p>
    <w:p w:rsidR="002C1393" w:rsidRPr="008145AC" w:rsidRDefault="00FD1016">
      <w:pPr>
        <w:ind w:firstLine="480"/>
        <w:rPr>
          <w:rFonts w:ascii="仿宋_GB2312" w:eastAsia="仿宋_GB2312" w:hAnsi="仿宋_GB2312" w:cs="仿宋"/>
          <w:color w:val="FF0000"/>
        </w:rPr>
      </w:pPr>
      <w:r w:rsidRPr="008145AC">
        <w:rPr>
          <w:rFonts w:ascii="仿宋_GB2312" w:eastAsia="仿宋_GB2312" w:hAnsi="仿宋_GB2312" w:cs="仿宋" w:hint="eastAsia"/>
          <w:color w:val="FF0000"/>
        </w:rPr>
        <w:t>2.此表可以相同格式进行扩展，在谈判结束后，供应商应按照谈判小组在交易平台评审系统设定的报价时间内提交，上传的报价表应按照格式要求填写制作，并以PDF格式在规定时间内上传。（实质性要求）</w:t>
      </w:r>
    </w:p>
    <w:p w:rsidR="002C1393" w:rsidRPr="008145AC" w:rsidRDefault="00FA2B09" w:rsidP="00FD1016">
      <w:pPr>
        <w:ind w:firstLine="480"/>
        <w:rPr>
          <w:rFonts w:ascii="仿宋_GB2312" w:eastAsia="仿宋_GB2312" w:hAnsi="仿宋_GB2312" w:cs="仿宋"/>
        </w:rPr>
      </w:pPr>
      <w:r w:rsidRPr="008145AC">
        <w:rPr>
          <w:rFonts w:ascii="仿宋_GB2312" w:eastAsia="仿宋_GB2312" w:hAnsi="仿宋_GB2312" w:cs="仿宋" w:hint="eastAsia"/>
        </w:rPr>
        <w:t>3</w:t>
      </w:r>
      <w:r w:rsidR="00FD1016" w:rsidRPr="008145AC">
        <w:rPr>
          <w:rFonts w:ascii="仿宋_GB2312" w:eastAsia="仿宋_GB2312" w:hAnsi="仿宋_GB2312" w:cs="仿宋" w:hint="eastAsia"/>
        </w:rPr>
        <w:t>.</w:t>
      </w:r>
      <w:r w:rsidRPr="008145AC">
        <w:rPr>
          <w:rFonts w:ascii="仿宋_GB2312" w:eastAsia="仿宋_GB2312" w:hAnsi="仿宋_GB2312" w:cs="仿宋" w:hint="eastAsia"/>
        </w:rPr>
        <w:t>报价应是包括谈判文件规定的全部相应内容的报价。</w:t>
      </w:r>
    </w:p>
    <w:p w:rsidR="004B53AC" w:rsidRPr="008145AC" w:rsidRDefault="004B53AC">
      <w:pPr>
        <w:ind w:firstLine="562"/>
        <w:rPr>
          <w:rFonts w:ascii="仿宋_GB2312" w:eastAsia="仿宋_GB2312" w:hAnsi="仿宋_GB2312" w:cs="仿宋"/>
          <w:b/>
          <w:bCs/>
          <w:sz w:val="28"/>
          <w:szCs w:val="28"/>
        </w:rPr>
        <w:sectPr w:rsidR="004B53AC" w:rsidRPr="008145AC">
          <w:pgSz w:w="11907" w:h="16840"/>
          <w:pgMar w:top="1440" w:right="1797" w:bottom="1440" w:left="1797" w:header="720" w:footer="720" w:gutter="0"/>
          <w:cols w:space="720"/>
        </w:sectPr>
      </w:pPr>
    </w:p>
    <w:p w:rsidR="002C1393" w:rsidRPr="008145AC" w:rsidRDefault="00FA2B09" w:rsidP="00AC6CD7">
      <w:pPr>
        <w:pStyle w:val="a3"/>
        <w:ind w:firstLine="643"/>
      </w:pPr>
      <w:bookmarkStart w:id="73" w:name="_Toc509579147"/>
      <w:bookmarkStart w:id="74" w:name="_Toc69478558"/>
      <w:r w:rsidRPr="008145AC">
        <w:rPr>
          <w:rFonts w:hint="eastAsia"/>
        </w:rPr>
        <w:lastRenderedPageBreak/>
        <w:t>六章</w:t>
      </w:r>
      <w:r w:rsidRPr="008145AC">
        <w:t xml:space="preserve"> </w:t>
      </w:r>
      <w:r w:rsidRPr="008145AC">
        <w:rPr>
          <w:rFonts w:hint="eastAsia"/>
        </w:rPr>
        <w:t>评审方法</w:t>
      </w:r>
      <w:bookmarkEnd w:id="73"/>
      <w:bookmarkEnd w:id="74"/>
    </w:p>
    <w:p w:rsidR="002C1393" w:rsidRPr="008145AC" w:rsidRDefault="00FA2B09" w:rsidP="00B66ED8">
      <w:pPr>
        <w:pStyle w:val="1"/>
        <w:spacing w:line="480" w:lineRule="exact"/>
        <w:ind w:firstLine="562"/>
        <w:rPr>
          <w:rFonts w:eastAsia="仿宋_GB2312"/>
        </w:rPr>
      </w:pPr>
      <w:bookmarkStart w:id="75" w:name="_Toc209847065"/>
      <w:bookmarkStart w:id="76" w:name="_Toc101250640"/>
      <w:bookmarkStart w:id="77" w:name="_Toc101174146"/>
      <w:bookmarkStart w:id="78" w:name="_Toc101338358"/>
      <w:bookmarkStart w:id="79" w:name="_Toc430773924"/>
      <w:r w:rsidRPr="008145AC">
        <w:rPr>
          <w:rFonts w:eastAsia="仿宋_GB2312" w:hint="eastAsia"/>
        </w:rPr>
        <w:t>1.</w:t>
      </w:r>
      <w:r w:rsidRPr="008145AC">
        <w:rPr>
          <w:rFonts w:eastAsia="仿宋_GB2312" w:hint="eastAsia"/>
        </w:rPr>
        <w:t>总则</w:t>
      </w:r>
    </w:p>
    <w:p w:rsidR="002C1393" w:rsidRPr="008145AC" w:rsidRDefault="00FA2B09" w:rsidP="00B66ED8">
      <w:pPr>
        <w:spacing w:line="480" w:lineRule="exact"/>
        <w:ind w:firstLine="480"/>
      </w:pPr>
      <w:r w:rsidRPr="008145AC">
        <w:rPr>
          <w:rFonts w:hint="eastAsia"/>
        </w:rPr>
        <w:t xml:space="preserve">1.1 </w:t>
      </w:r>
      <w:r w:rsidRPr="008145AC">
        <w:rPr>
          <w:rFonts w:hint="eastAsia"/>
        </w:rPr>
        <w:t>根据《中华人民共和国政府采购法》《中华人民共和国政府采购法实施条例》《政府采购非招标采购方式管理办法》《四川省政府采购项目电子化采购管理暂行办法》等法律制度，结合本采购项目特点制定本次竞争性谈判评审方法。</w:t>
      </w:r>
    </w:p>
    <w:p w:rsidR="002C1393" w:rsidRPr="008145AC" w:rsidRDefault="00FA2B09" w:rsidP="00B66ED8">
      <w:pPr>
        <w:spacing w:line="480" w:lineRule="exact"/>
        <w:ind w:firstLine="480"/>
      </w:pPr>
      <w:r w:rsidRPr="008145AC">
        <w:rPr>
          <w:rFonts w:hint="eastAsia"/>
        </w:rPr>
        <w:t xml:space="preserve">1.2 </w:t>
      </w:r>
      <w:r w:rsidRPr="008145AC">
        <w:rPr>
          <w:rFonts w:hint="eastAsia"/>
        </w:rPr>
        <w:t>评审工作由采购代理机构组织，具体由依法组建的谈判小组负责。</w:t>
      </w:r>
    </w:p>
    <w:p w:rsidR="002C1393" w:rsidRPr="008145AC" w:rsidRDefault="00FA2B09" w:rsidP="00B66ED8">
      <w:pPr>
        <w:spacing w:line="480" w:lineRule="exact"/>
        <w:ind w:firstLine="480"/>
      </w:pPr>
      <w:r w:rsidRPr="008145AC">
        <w:rPr>
          <w:rFonts w:hint="eastAsia"/>
        </w:rPr>
        <w:t xml:space="preserve">1.3 </w:t>
      </w:r>
      <w:r w:rsidRPr="008145AC">
        <w:rPr>
          <w:rFonts w:hint="eastAsia"/>
        </w:rPr>
        <w:t>评审工作应遵循客观、公正、审慎的原则，并以相同的谈判程序和标准对待所有的供应商。</w:t>
      </w:r>
    </w:p>
    <w:p w:rsidR="002C1393" w:rsidRPr="008145AC" w:rsidRDefault="00FA2B09" w:rsidP="00B66ED8">
      <w:pPr>
        <w:spacing w:line="480" w:lineRule="exact"/>
        <w:ind w:firstLineChars="196" w:firstLine="470"/>
        <w:rPr>
          <w:rFonts w:ascii="仿宋_GB2312" w:eastAsia="仿宋_GB2312" w:hAnsi="仿宋_GB2312" w:cs="仿宋"/>
        </w:rPr>
      </w:pPr>
      <w:r w:rsidRPr="008145AC">
        <w:rPr>
          <w:rFonts w:ascii="仿宋_GB2312" w:eastAsia="仿宋_GB2312" w:hAnsi="仿宋_GB2312" w:cs="仿宋" w:hint="eastAsia"/>
        </w:rPr>
        <w:t>1.4 本项目采取电子化评审，通过</w:t>
      </w:r>
      <w:r w:rsidRPr="008145AC">
        <w:rPr>
          <w:rFonts w:ascii="仿宋_GB2312" w:eastAsia="仿宋_GB2312" w:hAnsi="仿宋_GB2312" w:cs="仿宋" w:hint="eastAsia"/>
          <w:color w:val="FF0000"/>
        </w:rPr>
        <w:t>广安公共资源电子交易平台</w:t>
      </w:r>
      <w:r w:rsidRPr="008145AC">
        <w:rPr>
          <w:rFonts w:ascii="仿宋_GB2312" w:eastAsia="仿宋_GB2312" w:hAnsi="仿宋_GB2312" w:cs="仿宋" w:hint="eastAsia"/>
        </w:rPr>
        <w:t>系统完成评审工作。谈判小组成员、采购人、采购代理机构和供应商应当按照本谈判文件规定和</w:t>
      </w:r>
      <w:r w:rsidRPr="008145AC">
        <w:rPr>
          <w:rFonts w:ascii="仿宋_GB2312" w:eastAsia="仿宋_GB2312" w:hAnsi="仿宋_GB2312" w:cs="仿宋" w:hint="eastAsia"/>
          <w:color w:val="FF0000"/>
        </w:rPr>
        <w:t>广安公共资源电子交易平台</w:t>
      </w:r>
      <w:r w:rsidRPr="008145AC">
        <w:rPr>
          <w:rFonts w:ascii="仿宋_GB2312" w:eastAsia="仿宋_GB2312" w:hAnsi="仿宋_GB2312" w:cs="仿宋" w:hint="eastAsia"/>
        </w:rPr>
        <w:t>系统操作要求开展或者参加评审活动。</w:t>
      </w:r>
    </w:p>
    <w:p w:rsidR="002C1393" w:rsidRPr="008145AC" w:rsidRDefault="00FA2B09" w:rsidP="00B66ED8">
      <w:pPr>
        <w:spacing w:line="480" w:lineRule="exact"/>
        <w:ind w:firstLineChars="196" w:firstLine="470"/>
        <w:rPr>
          <w:rFonts w:ascii="仿宋_GB2312" w:eastAsia="仿宋_GB2312" w:hAnsi="仿宋_GB2312" w:cs="仿宋"/>
          <w:color w:val="FF0000"/>
          <w:u w:val="single"/>
        </w:rPr>
      </w:pPr>
      <w:r w:rsidRPr="008145AC">
        <w:rPr>
          <w:rFonts w:ascii="仿宋_GB2312" w:eastAsia="仿宋_GB2312" w:hAnsi="仿宋_GB2312" w:cs="仿宋"/>
          <w:color w:val="FF0000"/>
          <w:u w:val="single"/>
        </w:rPr>
        <w:t>1.5 评审过程中产生的书面材料上传至广安公共资源电子交易平台系统。</w:t>
      </w:r>
    </w:p>
    <w:p w:rsidR="002C1393" w:rsidRPr="008145AC" w:rsidRDefault="00FA2B09" w:rsidP="00B66ED8">
      <w:pPr>
        <w:spacing w:line="480" w:lineRule="exact"/>
        <w:ind w:firstLine="480"/>
      </w:pPr>
      <w:r w:rsidRPr="008145AC">
        <w:rPr>
          <w:rFonts w:hint="eastAsia"/>
        </w:rPr>
        <w:t>1.6</w:t>
      </w:r>
      <w:r w:rsidRPr="008145AC">
        <w:rPr>
          <w:rFonts w:hint="eastAsia"/>
        </w:rPr>
        <w:t>评审过程应当独立、保密，任何单位和个人不得非法干预评审活动。供应商非法干预评审活动的，其响应文件将作无效处理；采购代理机构、采购人及其工作人员、采购人监督人员非法干预评审活动的，将依法追究其责任。</w:t>
      </w:r>
    </w:p>
    <w:p w:rsidR="002C1393" w:rsidRPr="008145AC" w:rsidRDefault="00FA2B09" w:rsidP="00B66ED8">
      <w:pPr>
        <w:pStyle w:val="1"/>
        <w:spacing w:line="480" w:lineRule="exact"/>
        <w:ind w:firstLine="562"/>
        <w:rPr>
          <w:rFonts w:eastAsia="仿宋_GB2312"/>
        </w:rPr>
      </w:pPr>
      <w:r w:rsidRPr="008145AC">
        <w:rPr>
          <w:rFonts w:eastAsia="仿宋_GB2312"/>
        </w:rPr>
        <w:t>2.</w:t>
      </w:r>
      <w:r w:rsidRPr="008145AC">
        <w:rPr>
          <w:rFonts w:eastAsia="仿宋_GB2312"/>
        </w:rPr>
        <w:t>谈判小组</w:t>
      </w:r>
    </w:p>
    <w:p w:rsidR="002C1393" w:rsidRPr="008145AC" w:rsidRDefault="00FA2B09" w:rsidP="00B66ED8">
      <w:pPr>
        <w:spacing w:line="480" w:lineRule="exact"/>
        <w:ind w:firstLine="480"/>
        <w:rPr>
          <w:rFonts w:ascii="仿宋_GB2312" w:eastAsia="仿宋_GB2312" w:hAnsi="仿宋_GB2312" w:cs="仿宋"/>
        </w:rPr>
      </w:pPr>
      <w:r w:rsidRPr="008145AC">
        <w:rPr>
          <w:rFonts w:ascii="仿宋_GB2312" w:eastAsia="仿宋_GB2312" w:hAnsi="仿宋_GB2312" w:cs="仿宋" w:hint="eastAsia"/>
        </w:rPr>
        <w:t>2.1 本项目谈判小组成员</w:t>
      </w:r>
      <w:r w:rsidRPr="008145AC">
        <w:rPr>
          <w:rFonts w:ascii="仿宋_GB2312" w:eastAsia="仿宋_GB2312" w:hAnsi="仿宋_GB2312" w:cs="仿宋" w:hint="eastAsia"/>
          <w:color w:val="FF0000"/>
        </w:rPr>
        <w:t>共</w:t>
      </w:r>
      <w:r w:rsidRPr="008145AC">
        <w:rPr>
          <w:rFonts w:ascii="仿宋_GB2312" w:eastAsia="仿宋_GB2312" w:hAnsi="仿宋_GB2312" w:cs="仿宋"/>
          <w:color w:val="FF0000"/>
        </w:rPr>
        <w:t>3</w:t>
      </w:r>
      <w:r w:rsidRPr="008145AC">
        <w:rPr>
          <w:rFonts w:ascii="仿宋_GB2312" w:eastAsia="仿宋_GB2312" w:hAnsi="仿宋_GB2312" w:cs="仿宋" w:hint="eastAsia"/>
          <w:color w:val="FF0000"/>
        </w:rPr>
        <w:t>人，其中采购人代表</w:t>
      </w:r>
      <w:r w:rsidRPr="008145AC">
        <w:rPr>
          <w:rFonts w:ascii="仿宋_GB2312" w:eastAsia="仿宋_GB2312" w:hAnsi="仿宋_GB2312" w:cs="仿宋"/>
          <w:color w:val="FF0000"/>
        </w:rPr>
        <w:t>1</w:t>
      </w:r>
      <w:r w:rsidRPr="008145AC">
        <w:rPr>
          <w:rFonts w:ascii="仿宋_GB2312" w:eastAsia="仿宋_GB2312" w:hAnsi="仿宋_GB2312" w:cs="仿宋" w:hint="eastAsia"/>
          <w:color w:val="FF0000"/>
        </w:rPr>
        <w:t>人，评审专家</w:t>
      </w:r>
      <w:r w:rsidRPr="008145AC">
        <w:rPr>
          <w:rFonts w:ascii="仿宋_GB2312" w:eastAsia="仿宋_GB2312" w:hAnsi="仿宋_GB2312" w:cs="仿宋"/>
          <w:color w:val="FF0000"/>
        </w:rPr>
        <w:t>2</w:t>
      </w:r>
      <w:r w:rsidRPr="008145AC">
        <w:rPr>
          <w:rFonts w:ascii="仿宋_GB2312" w:eastAsia="仿宋_GB2312" w:hAnsi="仿宋_GB2312" w:cs="仿宋" w:hint="eastAsia"/>
          <w:color w:val="FF0000"/>
        </w:rPr>
        <w:t>人，评</w:t>
      </w:r>
      <w:r w:rsidRPr="008145AC">
        <w:rPr>
          <w:rFonts w:ascii="仿宋_GB2312" w:eastAsia="仿宋_GB2312" w:hAnsi="仿宋_GB2312" w:cs="仿宋" w:hint="eastAsia"/>
        </w:rPr>
        <w:t>审专家是采取随机方式在四川省政府采购评审专家库系统（以下简称专家库系统）抽取/由采购人根据《四川省政府采购评审专家管理实施办法》（川财采〔2017〕62 号）的规定，报主管部门同意后自行选定。</w:t>
      </w:r>
      <w:r w:rsidRPr="008145AC">
        <w:rPr>
          <w:rFonts w:ascii="仿宋_GB2312" w:eastAsia="仿宋_GB2312" w:hAnsi="仿宋_GB2312" w:cs="仿宋"/>
        </w:rPr>
        <w:t>技术复杂、专业性较强的采购项目，评审专家中应当包含1名法律专家。</w:t>
      </w:r>
    </w:p>
    <w:p w:rsidR="002C1393" w:rsidRPr="008145AC" w:rsidRDefault="00FA2B09" w:rsidP="00B66ED8">
      <w:pPr>
        <w:spacing w:line="480" w:lineRule="exact"/>
        <w:ind w:firstLine="480"/>
        <w:rPr>
          <w:rFonts w:ascii="仿宋_GB2312" w:eastAsia="仿宋_GB2312" w:hAnsi="仿宋_GB2312" w:cs="仿宋"/>
          <w:color w:val="FF0000"/>
          <w:u w:val="single"/>
        </w:rPr>
      </w:pPr>
      <w:r w:rsidRPr="008145AC">
        <w:rPr>
          <w:rFonts w:ascii="仿宋_GB2312" w:eastAsia="仿宋_GB2312" w:hAnsi="仿宋_GB2312" w:cs="仿宋"/>
          <w:color w:val="FF0000"/>
          <w:u w:val="single"/>
        </w:rPr>
        <w:t xml:space="preserve">2.2 </w:t>
      </w:r>
      <w:r w:rsidRPr="008145AC">
        <w:rPr>
          <w:rFonts w:ascii="仿宋_GB2312" w:eastAsia="仿宋_GB2312" w:hAnsi="仿宋_GB2312" w:cs="仿宋" w:hint="eastAsia"/>
          <w:color w:val="FF0000"/>
          <w:u w:val="single"/>
        </w:rPr>
        <w:t>谈判小组成员应当满足并适应电子化采购评审的工作需要，使用已身份认证并具备签章功能的</w:t>
      </w:r>
      <w:r w:rsidRPr="008145AC">
        <w:rPr>
          <w:rFonts w:ascii="仿宋_GB2312" w:eastAsia="仿宋_GB2312" w:hAnsi="仿宋_GB2312" w:cs="仿宋"/>
          <w:color w:val="FF0000"/>
          <w:u w:val="single"/>
        </w:rPr>
        <w:t>CA证书，</w:t>
      </w:r>
      <w:r w:rsidRPr="008145AC">
        <w:rPr>
          <w:rFonts w:ascii="仿宋_GB2312" w:eastAsia="仿宋_GB2312" w:hAnsi="仿宋_GB2312" w:cs="仿宋" w:hint="eastAsia"/>
          <w:color w:val="FF0000"/>
          <w:u w:val="single"/>
        </w:rPr>
        <w:t>通过广安公共资源交易网</w:t>
      </w:r>
      <w:r w:rsidRPr="008145AC">
        <w:rPr>
          <w:rFonts w:ascii="仿宋_GB2312" w:eastAsia="仿宋_GB2312" w:hAnsi="仿宋_GB2312" w:cs="仿宋"/>
          <w:color w:val="FF0000"/>
          <w:u w:val="single"/>
        </w:rPr>
        <w:t>登录</w:t>
      </w:r>
      <w:r w:rsidRPr="008145AC">
        <w:rPr>
          <w:rFonts w:ascii="仿宋_GB2312" w:eastAsia="仿宋_GB2312" w:hAnsi="仿宋_GB2312" w:cs="仿宋" w:hint="eastAsia"/>
          <w:color w:val="FF0000"/>
          <w:u w:val="single"/>
        </w:rPr>
        <w:t>广安公共资源电子交易平台</w:t>
      </w:r>
      <w:r w:rsidRPr="008145AC">
        <w:rPr>
          <w:rFonts w:ascii="仿宋_GB2312" w:eastAsia="仿宋_GB2312" w:hAnsi="仿宋_GB2312" w:cs="仿宋"/>
          <w:color w:val="FF0000"/>
          <w:u w:val="single"/>
        </w:rPr>
        <w:t>系统进入</w:t>
      </w:r>
      <w:r w:rsidRPr="008145AC">
        <w:rPr>
          <w:rFonts w:ascii="仿宋_GB2312" w:eastAsia="仿宋_GB2312" w:hAnsi="仿宋_GB2312" w:cs="仿宋" w:hint="eastAsia"/>
          <w:color w:val="FF0000"/>
          <w:u w:val="single"/>
        </w:rPr>
        <w:t>本</w:t>
      </w:r>
      <w:r w:rsidRPr="008145AC">
        <w:rPr>
          <w:rFonts w:ascii="仿宋_GB2312" w:eastAsia="仿宋_GB2312" w:hAnsi="仿宋_GB2312" w:cs="仿宋"/>
          <w:color w:val="FF0000"/>
          <w:u w:val="single"/>
        </w:rPr>
        <w:t>项目评审功能模块确认身份、签到、推荐谈判小组组长。</w:t>
      </w:r>
    </w:p>
    <w:p w:rsidR="002C1393" w:rsidRPr="008145AC" w:rsidRDefault="00FA2B09" w:rsidP="00B66ED8">
      <w:pPr>
        <w:spacing w:line="480" w:lineRule="exact"/>
        <w:ind w:firstLine="480"/>
        <w:rPr>
          <w:rFonts w:ascii="仿宋_GB2312" w:eastAsia="仿宋_GB2312" w:hAnsi="仿宋_GB2312" w:cs="仿宋"/>
        </w:rPr>
      </w:pPr>
      <w:r w:rsidRPr="008145AC">
        <w:rPr>
          <w:rFonts w:ascii="仿宋_GB2312" w:eastAsia="仿宋_GB2312" w:hAnsi="仿宋_GB2312" w:cs="仿宋" w:hint="eastAsia"/>
        </w:rPr>
        <w:t>2.3 谈判小组成员获取解密后的响应文件，开展评审活动。出现应当回避的情形时，谈判小组成员应当主动回避；采购代理机构按规定申请补充抽取评审专家；无法及时补充抽取的，采购人应当封存供应商响应文件，按规定重新组建谈判小组，解封响应文件后，开展评审活动。</w:t>
      </w:r>
    </w:p>
    <w:p w:rsidR="002C1393" w:rsidRPr="008145AC" w:rsidRDefault="00FA2B09" w:rsidP="00B66ED8">
      <w:pPr>
        <w:spacing w:line="480" w:lineRule="exact"/>
        <w:ind w:firstLine="480"/>
      </w:pPr>
      <w:r w:rsidRPr="008145AC">
        <w:rPr>
          <w:rFonts w:hint="eastAsia"/>
        </w:rPr>
        <w:lastRenderedPageBreak/>
        <w:t xml:space="preserve">2.4 </w:t>
      </w:r>
      <w:r w:rsidRPr="008145AC">
        <w:rPr>
          <w:rFonts w:hint="eastAsia"/>
        </w:rPr>
        <w:t>谈判小组按照谈判文件规定的谈判程序、评审方法和标准进行评审，并独立履行下列职责：</w:t>
      </w:r>
    </w:p>
    <w:p w:rsidR="002C1393" w:rsidRPr="008145AC" w:rsidRDefault="00FA2B09" w:rsidP="00B66ED8">
      <w:pPr>
        <w:spacing w:line="480" w:lineRule="exact"/>
        <w:ind w:firstLine="480"/>
      </w:pPr>
      <w:r w:rsidRPr="008145AC">
        <w:rPr>
          <w:rFonts w:hint="eastAsia"/>
        </w:rPr>
        <w:t>（一）熟悉和理解谈判文件，确定谈判文件内容是否违反国家有关强制性规定或者谈判文件存在歧义、重大缺陷；</w:t>
      </w:r>
    </w:p>
    <w:p w:rsidR="002C1393" w:rsidRPr="008145AC" w:rsidRDefault="00FA2B09" w:rsidP="00B66ED8">
      <w:pPr>
        <w:spacing w:line="480" w:lineRule="exact"/>
        <w:ind w:firstLine="480"/>
      </w:pPr>
      <w:r w:rsidRPr="008145AC">
        <w:rPr>
          <w:rFonts w:hint="eastAsia"/>
        </w:rPr>
        <w:t>（二）审查供应商响应文件是否满足谈判文件要求，并作出公正评价；</w:t>
      </w:r>
    </w:p>
    <w:p w:rsidR="002C1393" w:rsidRPr="008145AC" w:rsidRDefault="00FA2B09" w:rsidP="00B66ED8">
      <w:pPr>
        <w:spacing w:line="480" w:lineRule="exact"/>
        <w:ind w:firstLine="480"/>
      </w:pPr>
      <w:r w:rsidRPr="008145AC">
        <w:rPr>
          <w:rFonts w:hint="eastAsia"/>
        </w:rPr>
        <w:t>（三）根据需要要求供应商对响应文件中含义不明确、同类问题表述不一致或者有明显文字和计算错误的内容等作出必要的澄清、说明或者更正；</w:t>
      </w:r>
    </w:p>
    <w:p w:rsidR="002C1393" w:rsidRPr="008145AC" w:rsidRDefault="00FA2B09" w:rsidP="00B66ED8">
      <w:pPr>
        <w:spacing w:line="480" w:lineRule="exact"/>
        <w:ind w:firstLine="480"/>
      </w:pPr>
      <w:r w:rsidRPr="008145AC">
        <w:rPr>
          <w:rFonts w:hint="eastAsia"/>
        </w:rPr>
        <w:t>（四）推荐成交候选供应商，或者受采购人委托确定成交供应商；</w:t>
      </w:r>
    </w:p>
    <w:p w:rsidR="002C1393" w:rsidRPr="008145AC" w:rsidRDefault="00FA2B09" w:rsidP="00B66ED8">
      <w:pPr>
        <w:spacing w:line="480" w:lineRule="exact"/>
        <w:ind w:firstLine="480"/>
      </w:pPr>
      <w:r w:rsidRPr="008145AC">
        <w:rPr>
          <w:rFonts w:hint="eastAsia"/>
        </w:rPr>
        <w:t>（五）起草评审报告并进行签署；</w:t>
      </w:r>
    </w:p>
    <w:p w:rsidR="002C1393" w:rsidRPr="008145AC" w:rsidRDefault="00FA2B09" w:rsidP="00B66ED8">
      <w:pPr>
        <w:spacing w:line="480" w:lineRule="exact"/>
        <w:ind w:firstLine="480"/>
      </w:pPr>
      <w:r w:rsidRPr="008145AC">
        <w:rPr>
          <w:rFonts w:hint="eastAsia"/>
        </w:rPr>
        <w:t>（六）向采购人、采购代理机构、财政部门或者其他监督部门报告非法干预评审工作的行为；</w:t>
      </w:r>
    </w:p>
    <w:p w:rsidR="002C1393" w:rsidRPr="008145AC" w:rsidRDefault="00FA2B09" w:rsidP="00B66ED8">
      <w:pPr>
        <w:spacing w:line="480" w:lineRule="exact"/>
        <w:ind w:firstLine="480"/>
      </w:pPr>
      <w:r w:rsidRPr="008145AC">
        <w:rPr>
          <w:rFonts w:hint="eastAsia"/>
        </w:rPr>
        <w:t>（七）法律、法规和规章规定的其他职责。</w:t>
      </w:r>
    </w:p>
    <w:p w:rsidR="002C1393" w:rsidRPr="008145AC" w:rsidRDefault="00FA2B09" w:rsidP="00B66ED8">
      <w:pPr>
        <w:pStyle w:val="1"/>
        <w:spacing w:line="480" w:lineRule="exact"/>
        <w:ind w:firstLine="562"/>
        <w:rPr>
          <w:rFonts w:eastAsia="仿宋"/>
        </w:rPr>
      </w:pPr>
      <w:r w:rsidRPr="008145AC">
        <w:rPr>
          <w:rFonts w:eastAsia="仿宋" w:hint="eastAsia"/>
        </w:rPr>
        <w:t>3.</w:t>
      </w:r>
      <w:r w:rsidRPr="008145AC">
        <w:rPr>
          <w:rFonts w:eastAsia="仿宋" w:hint="eastAsia"/>
        </w:rPr>
        <w:t>评审程序</w:t>
      </w:r>
    </w:p>
    <w:bookmarkEnd w:id="69"/>
    <w:bookmarkEnd w:id="70"/>
    <w:bookmarkEnd w:id="71"/>
    <w:bookmarkEnd w:id="75"/>
    <w:bookmarkEnd w:id="76"/>
    <w:bookmarkEnd w:id="77"/>
    <w:bookmarkEnd w:id="78"/>
    <w:bookmarkEnd w:id="79"/>
    <w:p w:rsidR="002C1393" w:rsidRPr="008145AC" w:rsidRDefault="00FA2B09" w:rsidP="00B66ED8">
      <w:pPr>
        <w:spacing w:line="480" w:lineRule="exact"/>
        <w:ind w:firstLine="480"/>
      </w:pPr>
      <w:r w:rsidRPr="008145AC">
        <w:rPr>
          <w:rFonts w:hint="eastAsia"/>
        </w:rPr>
        <w:t>3.1</w:t>
      </w:r>
      <w:r w:rsidRPr="008145AC">
        <w:rPr>
          <w:rFonts w:hint="eastAsia"/>
        </w:rPr>
        <w:t>审查谈判文件和停止评审。</w:t>
      </w:r>
    </w:p>
    <w:p w:rsidR="002C1393" w:rsidRPr="008145AC" w:rsidRDefault="00FA2B09" w:rsidP="00B66ED8">
      <w:pPr>
        <w:spacing w:line="480" w:lineRule="exact"/>
        <w:ind w:firstLine="480"/>
      </w:pPr>
      <w:r w:rsidRPr="008145AC">
        <w:rPr>
          <w:rFonts w:hint="eastAsia"/>
        </w:rPr>
        <w:t xml:space="preserve">3.1.1 </w:t>
      </w:r>
      <w:r w:rsidRPr="008145AC">
        <w:rPr>
          <w:rFonts w:hint="eastAsia"/>
        </w:rPr>
        <w:t>谈判小组正式评审前，应当对谈判文件进行熟悉和理解，内容主要包括谈判文件中采购项目技术、服务和商务要求、谈判办法和标准、政府采购政策要求以及政府采购合同主要条款等。</w:t>
      </w:r>
    </w:p>
    <w:p w:rsidR="002C1393" w:rsidRPr="008145AC" w:rsidRDefault="00FA2B09" w:rsidP="00B66ED8">
      <w:pPr>
        <w:spacing w:line="480" w:lineRule="exact"/>
        <w:ind w:firstLine="480"/>
      </w:pPr>
      <w:r w:rsidRPr="008145AC">
        <w:rPr>
          <w:rFonts w:hint="eastAsia"/>
        </w:rPr>
        <w:t xml:space="preserve">3.1.2 </w:t>
      </w:r>
      <w:r w:rsidRPr="008145AC">
        <w:rPr>
          <w:rFonts w:hint="eastAsia"/>
        </w:rPr>
        <w:t>本谈判文件有下列情形之一的，谈判小组应当停止评审：</w:t>
      </w:r>
    </w:p>
    <w:p w:rsidR="002C1393" w:rsidRPr="008145AC" w:rsidRDefault="00FA2B09" w:rsidP="00B66ED8">
      <w:pPr>
        <w:spacing w:line="480" w:lineRule="exact"/>
        <w:ind w:firstLine="480"/>
      </w:pPr>
      <w:r w:rsidRPr="008145AC">
        <w:rPr>
          <w:rFonts w:hint="eastAsia"/>
        </w:rPr>
        <w:t>（</w:t>
      </w:r>
      <w:r w:rsidRPr="008145AC">
        <w:rPr>
          <w:rFonts w:hint="eastAsia"/>
        </w:rPr>
        <w:t>1</w:t>
      </w:r>
      <w:r w:rsidRPr="008145AC">
        <w:rPr>
          <w:rFonts w:hint="eastAsia"/>
        </w:rPr>
        <w:t>）谈判文件的规定存在歧义、重大缺陷，导致评审无法进行的；</w:t>
      </w:r>
    </w:p>
    <w:p w:rsidR="002C1393" w:rsidRPr="008145AC" w:rsidRDefault="00FA2B09" w:rsidP="00B66ED8">
      <w:pPr>
        <w:spacing w:line="480" w:lineRule="exact"/>
        <w:ind w:firstLine="480"/>
      </w:pPr>
      <w:r w:rsidRPr="008145AC">
        <w:rPr>
          <w:rFonts w:hint="eastAsia"/>
        </w:rPr>
        <w:t>（</w:t>
      </w:r>
      <w:r w:rsidRPr="008145AC">
        <w:rPr>
          <w:rFonts w:hint="eastAsia"/>
        </w:rPr>
        <w:t>2</w:t>
      </w:r>
      <w:r w:rsidRPr="008145AC">
        <w:rPr>
          <w:rFonts w:hint="eastAsia"/>
        </w:rPr>
        <w:t>）谈判文件明显以不合理条件对供应商实行差别待遇或者歧视待遇的；</w:t>
      </w:r>
    </w:p>
    <w:p w:rsidR="002C1393" w:rsidRPr="008145AC" w:rsidRDefault="00FA2B09" w:rsidP="00B66ED8">
      <w:pPr>
        <w:spacing w:line="480" w:lineRule="exact"/>
        <w:ind w:firstLine="480"/>
      </w:pPr>
      <w:r w:rsidRPr="008145AC">
        <w:rPr>
          <w:rFonts w:hint="eastAsia"/>
        </w:rPr>
        <w:t>（</w:t>
      </w:r>
      <w:r w:rsidRPr="008145AC">
        <w:rPr>
          <w:rFonts w:hint="eastAsia"/>
        </w:rPr>
        <w:t>3</w:t>
      </w:r>
      <w:r w:rsidRPr="008145AC">
        <w:rPr>
          <w:rFonts w:hint="eastAsia"/>
        </w:rPr>
        <w:t>）采购项目属于国家规定的优先、强制采购范围，但是谈判文件未依法体现优先、强制采购相关规定的；</w:t>
      </w:r>
    </w:p>
    <w:p w:rsidR="002C1393" w:rsidRPr="008145AC" w:rsidRDefault="00FA2B09" w:rsidP="00B66ED8">
      <w:pPr>
        <w:spacing w:line="480" w:lineRule="exact"/>
        <w:ind w:firstLine="480"/>
      </w:pPr>
      <w:r w:rsidRPr="008145AC">
        <w:rPr>
          <w:rFonts w:hint="eastAsia"/>
        </w:rPr>
        <w:t>（</w:t>
      </w:r>
      <w:r w:rsidRPr="008145AC">
        <w:rPr>
          <w:rFonts w:hint="eastAsia"/>
        </w:rPr>
        <w:t>4</w:t>
      </w:r>
      <w:r w:rsidRPr="008145AC">
        <w:rPr>
          <w:rFonts w:hint="eastAsia"/>
        </w:rPr>
        <w:t>）采购项目属于政府采购促进中小企业发展的范围，但是谈判文件未依法体现促进中小企业发展相关规定的；</w:t>
      </w:r>
    </w:p>
    <w:p w:rsidR="002C1393" w:rsidRPr="008145AC" w:rsidRDefault="00FA2B09" w:rsidP="00B66ED8">
      <w:pPr>
        <w:spacing w:line="480" w:lineRule="exact"/>
        <w:ind w:firstLine="480"/>
      </w:pPr>
      <w:r w:rsidRPr="008145AC">
        <w:rPr>
          <w:rFonts w:hint="eastAsia"/>
        </w:rPr>
        <w:t>（</w:t>
      </w:r>
      <w:r w:rsidRPr="008145AC">
        <w:rPr>
          <w:rFonts w:hint="eastAsia"/>
        </w:rPr>
        <w:t>5</w:t>
      </w:r>
      <w:r w:rsidRPr="008145AC">
        <w:rPr>
          <w:rFonts w:hint="eastAsia"/>
        </w:rPr>
        <w:t>）谈判文件载明的成交原则不合法的；</w:t>
      </w:r>
    </w:p>
    <w:p w:rsidR="002C1393" w:rsidRPr="008145AC" w:rsidRDefault="00FA2B09" w:rsidP="00B66ED8">
      <w:pPr>
        <w:spacing w:line="480" w:lineRule="exact"/>
        <w:ind w:firstLine="480"/>
      </w:pPr>
      <w:r w:rsidRPr="008145AC">
        <w:rPr>
          <w:rFonts w:hint="eastAsia"/>
        </w:rPr>
        <w:t>（</w:t>
      </w:r>
      <w:r w:rsidRPr="008145AC">
        <w:rPr>
          <w:rFonts w:hint="eastAsia"/>
        </w:rPr>
        <w:t>6</w:t>
      </w:r>
      <w:r w:rsidRPr="008145AC">
        <w:rPr>
          <w:rFonts w:hint="eastAsia"/>
        </w:rPr>
        <w:t>）谈判文件有违反国家其他有关强制性规定的情形。</w:t>
      </w:r>
    </w:p>
    <w:p w:rsidR="002C1393" w:rsidRPr="008145AC" w:rsidRDefault="00FA2B09" w:rsidP="00B66ED8">
      <w:pPr>
        <w:spacing w:line="480" w:lineRule="exact"/>
        <w:ind w:firstLine="480"/>
      </w:pPr>
      <w:r w:rsidRPr="008145AC">
        <w:rPr>
          <w:rFonts w:hint="eastAsia"/>
        </w:rPr>
        <w:lastRenderedPageBreak/>
        <w:t xml:space="preserve">3.1.3 </w:t>
      </w:r>
      <w:r w:rsidRPr="008145AC">
        <w:rPr>
          <w:rFonts w:hint="eastAsia"/>
        </w:rPr>
        <w:t>出现本条</w:t>
      </w:r>
      <w:r w:rsidRPr="008145AC">
        <w:rPr>
          <w:rFonts w:hint="eastAsia"/>
        </w:rPr>
        <w:t>3.1.2</w:t>
      </w:r>
      <w:r w:rsidRPr="008145AC">
        <w:rPr>
          <w:rFonts w:hint="eastAsia"/>
        </w:rPr>
        <w:t>规定应当停止评审情形的，谈判小组应当向采购组织单位书面说明情况。除</w:t>
      </w:r>
      <w:r w:rsidRPr="008145AC">
        <w:rPr>
          <w:rFonts w:hint="eastAsia"/>
        </w:rPr>
        <w:t>3.1.2</w:t>
      </w:r>
      <w:r w:rsidRPr="008145AC">
        <w:rPr>
          <w:rFonts w:hint="eastAsia"/>
        </w:rPr>
        <w:t>规定的情形外，谈判小组不得以任何方式和理由停止评审。</w:t>
      </w:r>
    </w:p>
    <w:p w:rsidR="002C1393" w:rsidRPr="008145AC" w:rsidRDefault="00FA2B09" w:rsidP="00B66ED8">
      <w:pPr>
        <w:spacing w:line="480" w:lineRule="exact"/>
        <w:ind w:firstLine="482"/>
        <w:rPr>
          <w:b/>
        </w:rPr>
      </w:pPr>
      <w:r w:rsidRPr="008145AC">
        <w:rPr>
          <w:rFonts w:hint="eastAsia"/>
          <w:b/>
        </w:rPr>
        <w:t>3.2</w:t>
      </w:r>
      <w:r w:rsidRPr="008145AC">
        <w:rPr>
          <w:rFonts w:hint="eastAsia"/>
          <w:b/>
        </w:rPr>
        <w:t>谈判。</w:t>
      </w:r>
      <w:r w:rsidR="00F938B3" w:rsidRPr="008145AC">
        <w:rPr>
          <w:rFonts w:ascii="宋体" w:eastAsia="宋体" w:hAnsi="宋体" w:hint="eastAsia"/>
          <w:b/>
          <w:color w:val="FF0000"/>
          <w:szCs w:val="28"/>
        </w:rPr>
        <w:t>本项目采用线上谈判</w:t>
      </w:r>
      <w:r w:rsidR="00F938B3" w:rsidRPr="008145AC">
        <w:rPr>
          <w:rFonts w:ascii="宋体" w:eastAsia="宋体" w:hAnsi="宋体" w:hint="eastAsia"/>
          <w:b/>
          <w:color w:val="000000"/>
          <w:szCs w:val="28"/>
        </w:rPr>
        <w:t>。</w:t>
      </w:r>
    </w:p>
    <w:p w:rsidR="002C1393" w:rsidRPr="008145AC" w:rsidRDefault="00FA2B09" w:rsidP="00B66ED8">
      <w:pPr>
        <w:spacing w:line="480" w:lineRule="exact"/>
        <w:ind w:firstLine="480"/>
      </w:pPr>
      <w:r w:rsidRPr="008145AC">
        <w:rPr>
          <w:rFonts w:hint="eastAsia"/>
        </w:rPr>
        <w:t>3.2.1</w:t>
      </w:r>
      <w:r w:rsidR="00C07F99" w:rsidRPr="008145AC">
        <w:rPr>
          <w:rFonts w:hint="eastAsia"/>
          <w:b/>
          <w:color w:val="FF0000"/>
        </w:rPr>
        <w:t>投标人在评审时需登录投标系统，在通知消息中收到在线谈判的通知消息时，投标人需及时在系统中进行在线回复。投标人需要在本项目项目流程中，点击</w:t>
      </w:r>
      <w:r w:rsidR="00C07F99" w:rsidRPr="008145AC">
        <w:rPr>
          <w:rFonts w:hint="eastAsia"/>
          <w:b/>
          <w:color w:val="FF0000"/>
        </w:rPr>
        <w:t xml:space="preserve"> </w:t>
      </w:r>
      <w:r w:rsidR="00C07F99" w:rsidRPr="008145AC">
        <w:rPr>
          <w:rFonts w:hint="eastAsia"/>
          <w:b/>
          <w:color w:val="FF0000"/>
        </w:rPr>
        <w:t>“在线谈判”</w:t>
      </w:r>
      <w:r w:rsidR="00C07F99" w:rsidRPr="008145AC">
        <w:rPr>
          <w:rFonts w:hint="eastAsia"/>
          <w:b/>
          <w:color w:val="FF0000"/>
        </w:rPr>
        <w:t xml:space="preserve"> </w:t>
      </w:r>
      <w:r w:rsidR="00C07F99" w:rsidRPr="008145AC">
        <w:rPr>
          <w:rFonts w:hint="eastAsia"/>
          <w:b/>
          <w:color w:val="FF0000"/>
        </w:rPr>
        <w:t>菜单，在未回复中找到评委发起的谈判记录，点击回复按钮，回复之后进行签章确认操作（即完成签章并签章提交），提示提交成功则完成回复。相关操作请参考投标人操作手册中相关操作</w:t>
      </w:r>
      <w:r w:rsidRPr="008145AC">
        <w:rPr>
          <w:rFonts w:hint="eastAsia"/>
        </w:rPr>
        <w:t>。</w:t>
      </w:r>
    </w:p>
    <w:p w:rsidR="002C1393" w:rsidRPr="008145AC" w:rsidRDefault="00FA2B09" w:rsidP="00B66ED8">
      <w:pPr>
        <w:spacing w:line="480" w:lineRule="exact"/>
        <w:ind w:firstLine="480"/>
      </w:pPr>
      <w:r w:rsidRPr="008145AC">
        <w:rPr>
          <w:rFonts w:hint="eastAsia"/>
        </w:rPr>
        <w:t>3.2.2</w:t>
      </w:r>
      <w:r w:rsidRPr="008145AC">
        <w:rPr>
          <w:rFonts w:hint="eastAsia"/>
        </w:rPr>
        <w:t>每轮谈判开始前，谈判小组应根据谈判文件的规定，并结合各供应商的响应文件拟定谈判内容。</w:t>
      </w:r>
    </w:p>
    <w:p w:rsidR="002C1393" w:rsidRPr="008145AC" w:rsidRDefault="00FA2B09" w:rsidP="00B66ED8">
      <w:pPr>
        <w:spacing w:line="480" w:lineRule="exact"/>
        <w:ind w:firstLine="480"/>
      </w:pPr>
      <w:r w:rsidRPr="008145AC">
        <w:rPr>
          <w:rFonts w:hint="eastAsia"/>
        </w:rPr>
        <w:t>3.2.3</w:t>
      </w:r>
      <w:r w:rsidRPr="008145AC">
        <w:rPr>
          <w:rFonts w:hint="eastAsia"/>
        </w:rPr>
        <w:t>在谈判过程中，谈判小组可以根据谈判文件和谈判情况实质性变动谈判文件的技术、服务要求以及合同草案条款，但不得变动谈判文件中的其他内容。实质性变动的内容，须经采购人书面确认。</w:t>
      </w:r>
    </w:p>
    <w:p w:rsidR="002C1393" w:rsidRPr="008145AC" w:rsidRDefault="00FA2B09" w:rsidP="00B66ED8">
      <w:pPr>
        <w:spacing w:line="480" w:lineRule="exact"/>
        <w:ind w:firstLine="480"/>
      </w:pPr>
      <w:r w:rsidRPr="008145AC">
        <w:rPr>
          <w:rFonts w:hint="eastAsia"/>
        </w:rPr>
        <w:t>3.2.4</w:t>
      </w:r>
      <w:r w:rsidRPr="008145AC">
        <w:rPr>
          <w:rFonts w:hint="eastAsia"/>
        </w:rPr>
        <w:t>对谈判文件作出的实质性变动是谈判文件的有效组成部分，谈判小组应当及时以书面形式同时通知所有参加谈判的供应商。</w:t>
      </w:r>
    </w:p>
    <w:p w:rsidR="002C1393" w:rsidRPr="008145AC" w:rsidRDefault="00FA2B09" w:rsidP="00B66ED8">
      <w:pPr>
        <w:spacing w:line="480" w:lineRule="exact"/>
        <w:ind w:firstLine="480"/>
        <w:rPr>
          <w:b/>
        </w:rPr>
      </w:pPr>
      <w:r w:rsidRPr="008145AC">
        <w:rPr>
          <w:rFonts w:hint="eastAsia"/>
        </w:rPr>
        <w:t>3.2.5</w:t>
      </w:r>
      <w:r w:rsidRPr="008145AC">
        <w:rPr>
          <w:rFonts w:hint="eastAsia"/>
        </w:rPr>
        <w:t>谈判过程中，谈判文件变动的，供应商应当按照谈判文件的变动情况和谈判小组的要求重新提交响应文件，并由其法定代表人</w:t>
      </w:r>
      <w:r w:rsidRPr="008145AC">
        <w:rPr>
          <w:rFonts w:hint="eastAsia"/>
        </w:rPr>
        <w:t>/</w:t>
      </w:r>
      <w:r w:rsidRPr="008145AC">
        <w:rPr>
          <w:rFonts w:hint="eastAsia"/>
        </w:rPr>
        <w:t>主要负责人</w:t>
      </w:r>
      <w:r w:rsidRPr="008145AC">
        <w:rPr>
          <w:rFonts w:hint="eastAsia"/>
        </w:rPr>
        <w:t>/</w:t>
      </w:r>
      <w:r w:rsidRPr="008145AC">
        <w:rPr>
          <w:rFonts w:hint="eastAsia"/>
        </w:rPr>
        <w:t>本人或其授权代表签字或者加盖公章。谈判过程中，供应商根据谈判情况自行决定变更其响应文件的，谈判小组不得拒绝，并应当给予供应商必要的时间，但是供应商变更其响应文件，应当以有利于满足谈判文件要求为原则，</w:t>
      </w:r>
      <w:r w:rsidR="00992BEA" w:rsidRPr="008145AC">
        <w:rPr>
          <w:rFonts w:hint="eastAsia"/>
        </w:rPr>
        <w:t>不得变更为不利于满足谈判文件规定，否则，其响应文件作为无效处理</w:t>
      </w:r>
      <w:r w:rsidR="00584793" w:rsidRPr="008145AC">
        <w:rPr>
          <w:rFonts w:hint="eastAsia"/>
          <w:b/>
        </w:rPr>
        <w:t>。</w:t>
      </w:r>
    </w:p>
    <w:p w:rsidR="002C1393" w:rsidRPr="008145AC" w:rsidRDefault="00FA2B09" w:rsidP="00B66ED8">
      <w:pPr>
        <w:spacing w:line="480" w:lineRule="exact"/>
        <w:ind w:firstLine="480"/>
      </w:pPr>
      <w:r w:rsidRPr="008145AC">
        <w:rPr>
          <w:rFonts w:hint="eastAsia"/>
        </w:rPr>
        <w:t>3.2.6</w:t>
      </w:r>
      <w:r w:rsidRPr="008145AC">
        <w:rPr>
          <w:rFonts w:hint="eastAsia"/>
          <w:lang w:val="zh-CN"/>
        </w:rPr>
        <w:t>有效性、完整性和响应程度审查</w:t>
      </w:r>
    </w:p>
    <w:p w:rsidR="002C1393" w:rsidRPr="008145AC" w:rsidRDefault="00FA2B09" w:rsidP="00B66ED8">
      <w:pPr>
        <w:spacing w:line="480" w:lineRule="exact"/>
        <w:ind w:firstLine="480"/>
      </w:pPr>
      <w:r w:rsidRPr="008145AC">
        <w:rPr>
          <w:rFonts w:hint="eastAsia"/>
        </w:rPr>
        <w:t>3.2.6.1</w:t>
      </w:r>
      <w:r w:rsidRPr="008145AC">
        <w:rPr>
          <w:rFonts w:hint="eastAsia"/>
        </w:rPr>
        <w:t>谈判过程中，</w:t>
      </w:r>
      <w:r w:rsidRPr="008145AC">
        <w:rPr>
          <w:rFonts w:hint="eastAsia"/>
          <w:lang w:val="zh-CN"/>
        </w:rPr>
        <w:t>谈判小组对供应商首次递交的施工响应文件进行审查，审查中发现供应商首次施工响应文件有下列情况的，应按照无效响应文件处理：</w:t>
      </w:r>
    </w:p>
    <w:p w:rsidR="002C1393" w:rsidRPr="008145AC" w:rsidRDefault="00FA2B09" w:rsidP="00B66ED8">
      <w:pPr>
        <w:spacing w:line="480" w:lineRule="exact"/>
        <w:ind w:firstLine="480"/>
        <w:rPr>
          <w:lang w:val="zh-CN"/>
        </w:rPr>
      </w:pPr>
      <w:r w:rsidRPr="008145AC">
        <w:rPr>
          <w:rFonts w:hint="eastAsia"/>
        </w:rPr>
        <w:t>施工</w:t>
      </w:r>
      <w:r w:rsidRPr="008145AC">
        <w:rPr>
          <w:rFonts w:hint="eastAsia"/>
          <w:lang w:val="zh-CN"/>
        </w:rPr>
        <w:t>响应文件的语言、报价货币、知识产权、响应文件有效期不符合采购文件的规定，影响谈判小组评判的；</w:t>
      </w:r>
    </w:p>
    <w:p w:rsidR="002C1393" w:rsidRPr="008145AC" w:rsidRDefault="00FA2B09" w:rsidP="00B66ED8">
      <w:pPr>
        <w:spacing w:line="480" w:lineRule="exact"/>
        <w:ind w:firstLine="480"/>
      </w:pPr>
      <w:r w:rsidRPr="008145AC">
        <w:rPr>
          <w:rFonts w:hint="eastAsia"/>
        </w:rPr>
        <w:lastRenderedPageBreak/>
        <w:t>3</w:t>
      </w:r>
      <w:r w:rsidRPr="008145AC">
        <w:rPr>
          <w:rFonts w:hint="eastAsia"/>
          <w:lang w:val="zh-CN"/>
        </w:rPr>
        <w:t>.2.6.2</w:t>
      </w:r>
      <w:r w:rsidRPr="008145AC">
        <w:rPr>
          <w:rFonts w:hint="eastAsia"/>
          <w:lang w:val="zh-CN"/>
        </w:rPr>
        <w:t>经最终谈判后，施工响应文件仍有下列情况之一的，应按照无效响应文件处理：</w:t>
      </w:r>
      <w:r w:rsidRPr="008145AC">
        <w:rPr>
          <w:rFonts w:hint="eastAsia"/>
          <w:lang w:val="zh-CN"/>
        </w:rPr>
        <w:t xml:space="preserve"> </w:t>
      </w:r>
    </w:p>
    <w:p w:rsidR="002C1393" w:rsidRPr="008145AC" w:rsidRDefault="00FA2B09" w:rsidP="00B66ED8">
      <w:pPr>
        <w:spacing w:line="480" w:lineRule="exact"/>
        <w:ind w:firstLine="480"/>
      </w:pPr>
      <w:r w:rsidRPr="008145AC">
        <w:rPr>
          <w:rFonts w:hint="eastAsia"/>
        </w:rPr>
        <w:t>（</w:t>
      </w:r>
      <w:r w:rsidRPr="008145AC">
        <w:rPr>
          <w:rFonts w:hint="eastAsia"/>
        </w:rPr>
        <w:t>1</w:t>
      </w:r>
      <w:r w:rsidRPr="008145AC">
        <w:rPr>
          <w:rFonts w:hint="eastAsia"/>
        </w:rPr>
        <w:t>）施工</w:t>
      </w:r>
      <w:r w:rsidRPr="008145AC">
        <w:rPr>
          <w:rFonts w:hint="eastAsia"/>
          <w:lang w:val="zh-CN"/>
        </w:rPr>
        <w:t>响应文件仍不能完全响应采购文件的实质性要求的；</w:t>
      </w:r>
    </w:p>
    <w:p w:rsidR="002C1393" w:rsidRPr="008145AC" w:rsidRDefault="00FA2B09" w:rsidP="00B66ED8">
      <w:pPr>
        <w:spacing w:line="480" w:lineRule="exact"/>
        <w:ind w:firstLine="480"/>
      </w:pPr>
      <w:r w:rsidRPr="008145AC">
        <w:rPr>
          <w:rFonts w:hint="eastAsia"/>
        </w:rPr>
        <w:t>（</w:t>
      </w:r>
      <w:r w:rsidRPr="008145AC">
        <w:rPr>
          <w:rFonts w:hint="eastAsia"/>
        </w:rPr>
        <w:t>2</w:t>
      </w:r>
      <w:r w:rsidRPr="008145AC">
        <w:rPr>
          <w:rFonts w:hint="eastAsia"/>
        </w:rPr>
        <w:t>）施工响应文件仍中有规定的其他无效响应情形的。</w:t>
      </w:r>
    </w:p>
    <w:p w:rsidR="002C1393" w:rsidRPr="008145AC" w:rsidRDefault="00FA2B09" w:rsidP="00B66ED8">
      <w:pPr>
        <w:spacing w:line="480" w:lineRule="exact"/>
        <w:ind w:firstLine="480"/>
        <w:rPr>
          <w:lang w:val="zh-CN"/>
        </w:rPr>
      </w:pPr>
      <w:r w:rsidRPr="008145AC">
        <w:rPr>
          <w:rFonts w:hint="eastAsia"/>
        </w:rPr>
        <w:t>3</w:t>
      </w:r>
      <w:r w:rsidRPr="008145AC">
        <w:rPr>
          <w:rFonts w:hint="eastAsia"/>
          <w:lang w:val="zh-CN"/>
        </w:rPr>
        <w:t>.2.6.3</w:t>
      </w:r>
      <w:r w:rsidRPr="008145AC">
        <w:rPr>
          <w:rFonts w:hint="eastAsia"/>
          <w:lang w:val="zh-CN"/>
        </w:rPr>
        <w:t>谈判小组对响应文件签署、盖章等进行审查过程中，有下列情形的，谈判小组应当评定为不影响整个响应文件有效性和采购活动公平竞争，并通过响应文件的有效性审查：</w:t>
      </w:r>
    </w:p>
    <w:p w:rsidR="002C1393" w:rsidRPr="008145AC" w:rsidRDefault="00FA2B09" w:rsidP="00B66ED8">
      <w:pPr>
        <w:spacing w:line="480" w:lineRule="exact"/>
        <w:ind w:firstLine="480"/>
      </w:pPr>
      <w:r w:rsidRPr="008145AC">
        <w:rPr>
          <w:rFonts w:hint="eastAsia"/>
          <w:lang w:val="zh-CN"/>
        </w:rPr>
        <w:t xml:space="preserve"> </w:t>
      </w:r>
      <w:r w:rsidRPr="008145AC">
        <w:rPr>
          <w:rFonts w:hint="eastAsia"/>
        </w:rPr>
        <w:t>（</w:t>
      </w:r>
      <w:r w:rsidRPr="008145AC">
        <w:rPr>
          <w:rFonts w:hint="eastAsia"/>
        </w:rPr>
        <w:t>1</w:t>
      </w:r>
      <w:r w:rsidRPr="008145AC">
        <w:rPr>
          <w:rFonts w:hint="eastAsia"/>
        </w:rPr>
        <w:t>）响应文件存在个别地方（总数不能超过</w:t>
      </w:r>
      <w:r w:rsidRPr="008145AC">
        <w:rPr>
          <w:rFonts w:hint="eastAsia"/>
        </w:rPr>
        <w:t>2</w:t>
      </w:r>
      <w:r w:rsidRPr="008145AC">
        <w:rPr>
          <w:rFonts w:hint="eastAsia"/>
        </w:rPr>
        <w:t>个）没有法定代表人</w:t>
      </w:r>
      <w:r w:rsidRPr="008145AC">
        <w:rPr>
          <w:rFonts w:hint="eastAsia"/>
        </w:rPr>
        <w:t>/</w:t>
      </w:r>
      <w:r w:rsidRPr="008145AC">
        <w:rPr>
          <w:rFonts w:hint="eastAsia"/>
        </w:rPr>
        <w:t>单位负责人签字，但有法定代表人</w:t>
      </w:r>
      <w:r w:rsidRPr="008145AC">
        <w:rPr>
          <w:rFonts w:hint="eastAsia"/>
        </w:rPr>
        <w:t>/</w:t>
      </w:r>
      <w:r w:rsidRPr="008145AC">
        <w:rPr>
          <w:rFonts w:hint="eastAsia"/>
        </w:rPr>
        <w:t>单位负责人的私人印章或者有效授权代理人签字的，但法定代表人</w:t>
      </w:r>
      <w:r w:rsidRPr="008145AC">
        <w:rPr>
          <w:rFonts w:hint="eastAsia"/>
        </w:rPr>
        <w:t>/</w:t>
      </w:r>
      <w:r w:rsidRPr="008145AC">
        <w:rPr>
          <w:rFonts w:hint="eastAsia"/>
        </w:rPr>
        <w:t>单位负责人授权书除外；</w:t>
      </w:r>
    </w:p>
    <w:p w:rsidR="002C1393" w:rsidRPr="008145AC" w:rsidRDefault="00FA2B09" w:rsidP="00B66ED8">
      <w:pPr>
        <w:spacing w:line="480" w:lineRule="exact"/>
        <w:ind w:firstLine="480"/>
      </w:pPr>
      <w:r w:rsidRPr="008145AC">
        <w:rPr>
          <w:rFonts w:hint="eastAsia"/>
        </w:rPr>
        <w:t>（</w:t>
      </w:r>
      <w:r w:rsidRPr="008145AC">
        <w:rPr>
          <w:rFonts w:hint="eastAsia"/>
        </w:rPr>
        <w:t>2</w:t>
      </w:r>
      <w:r w:rsidRPr="008145AC">
        <w:rPr>
          <w:rFonts w:hint="eastAsia"/>
        </w:rPr>
        <w:t>）响应文件除采购文件明确要求加盖单位</w:t>
      </w:r>
      <w:r w:rsidRPr="008145AC">
        <w:rPr>
          <w:rFonts w:hint="eastAsia"/>
        </w:rPr>
        <w:t>(</w:t>
      </w:r>
      <w:r w:rsidRPr="008145AC">
        <w:rPr>
          <w:rFonts w:hint="eastAsia"/>
        </w:rPr>
        <w:t>法人</w:t>
      </w:r>
      <w:r w:rsidRPr="008145AC">
        <w:rPr>
          <w:rFonts w:hint="eastAsia"/>
        </w:rPr>
        <w:t>)</w:t>
      </w:r>
      <w:r w:rsidRPr="008145AC">
        <w:rPr>
          <w:rFonts w:hint="eastAsia"/>
        </w:rPr>
        <w:t>公章的以外，其他地方以相关专用章加盖的；</w:t>
      </w:r>
    </w:p>
    <w:p w:rsidR="002C1393" w:rsidRPr="008145AC" w:rsidRDefault="00FA2B09" w:rsidP="00B66ED8">
      <w:pPr>
        <w:spacing w:line="480" w:lineRule="exact"/>
        <w:ind w:firstLine="480"/>
      </w:pPr>
      <w:r w:rsidRPr="008145AC">
        <w:rPr>
          <w:rFonts w:hint="eastAsia"/>
        </w:rPr>
        <w:t>（</w:t>
      </w:r>
      <w:r w:rsidRPr="008145AC">
        <w:rPr>
          <w:rFonts w:hint="eastAsia"/>
        </w:rPr>
        <w:t>3</w:t>
      </w:r>
      <w:r w:rsidRPr="008145AC">
        <w:rPr>
          <w:rFonts w:hint="eastAsia"/>
        </w:rPr>
        <w:t>）以骑缝章的形式代替响应文件内容逐页盖章的（但是骑缝章模糊不清，印章名称无法辨认的除外）。</w:t>
      </w:r>
    </w:p>
    <w:p w:rsidR="002C1393" w:rsidRPr="008145AC" w:rsidRDefault="00FA2B09" w:rsidP="00B66ED8">
      <w:pPr>
        <w:spacing w:line="480" w:lineRule="exact"/>
        <w:ind w:firstLine="480"/>
      </w:pPr>
      <w:r w:rsidRPr="008145AC">
        <w:rPr>
          <w:rFonts w:hint="eastAsia"/>
        </w:rPr>
        <w:t>3.2.6.4</w:t>
      </w:r>
      <w:r w:rsidRPr="008145AC">
        <w:rPr>
          <w:rFonts w:hint="eastAsia"/>
        </w:rPr>
        <w:t>谈判小组</w:t>
      </w:r>
      <w:r w:rsidRPr="008145AC">
        <w:rPr>
          <w:rFonts w:hint="eastAsia"/>
          <w:lang w:val="zh-CN"/>
        </w:rPr>
        <w:t>对所有响应文件的有效性、完整性和响应程度进行审查</w:t>
      </w:r>
      <w:r w:rsidRPr="008145AC">
        <w:rPr>
          <w:rFonts w:hint="eastAsia"/>
        </w:rPr>
        <w:t>后，向采购</w:t>
      </w:r>
      <w:r w:rsidRPr="008145AC">
        <w:rPr>
          <w:rFonts w:hint="eastAsia"/>
          <w:lang w:val="zh-CN"/>
        </w:rPr>
        <w:t>代理机构</w:t>
      </w:r>
      <w:r w:rsidRPr="008145AC">
        <w:rPr>
          <w:rFonts w:hint="eastAsia"/>
        </w:rPr>
        <w:t>出具</w:t>
      </w:r>
      <w:r w:rsidRPr="008145AC">
        <w:rPr>
          <w:rFonts w:hint="eastAsia"/>
          <w:lang w:val="zh-CN"/>
        </w:rPr>
        <w:t>有效性、完整性和响应程度</w:t>
      </w:r>
      <w:r w:rsidRPr="008145AC">
        <w:rPr>
          <w:rFonts w:hint="eastAsia"/>
        </w:rPr>
        <w:t>审查报告，确定继续谈判的供应商名单。没有通过</w:t>
      </w:r>
      <w:r w:rsidRPr="008145AC">
        <w:rPr>
          <w:rFonts w:hint="eastAsia"/>
          <w:lang w:val="zh-CN"/>
        </w:rPr>
        <w:t>有效性、完整性和响应程度</w:t>
      </w:r>
      <w:r w:rsidRPr="008145AC">
        <w:rPr>
          <w:rFonts w:hint="eastAsia"/>
        </w:rPr>
        <w:t>审查的供应商，谈判小组应在</w:t>
      </w:r>
      <w:r w:rsidRPr="008145AC">
        <w:rPr>
          <w:rFonts w:hint="eastAsia"/>
          <w:lang w:val="zh-CN"/>
        </w:rPr>
        <w:t>有效性、完整性和响应程度</w:t>
      </w:r>
      <w:r w:rsidRPr="008145AC">
        <w:rPr>
          <w:rFonts w:hint="eastAsia"/>
        </w:rPr>
        <w:t>审查报告中说明原因。</w:t>
      </w:r>
    </w:p>
    <w:p w:rsidR="002C1393" w:rsidRPr="008145AC" w:rsidRDefault="00FA2B09" w:rsidP="00B66ED8">
      <w:pPr>
        <w:spacing w:line="480" w:lineRule="exact"/>
        <w:ind w:firstLine="480"/>
      </w:pPr>
      <w:r w:rsidRPr="008145AC">
        <w:rPr>
          <w:rFonts w:hint="eastAsia"/>
        </w:rPr>
        <w:t>3.2.7</w:t>
      </w:r>
      <w:r w:rsidRPr="008145AC">
        <w:rPr>
          <w:rFonts w:hint="eastAsia"/>
        </w:rPr>
        <w:t>谈判过程中，谈判的任何一方不得透露与谈判有关的其他供应商的技术资料、价格和其他信息。</w:t>
      </w:r>
    </w:p>
    <w:p w:rsidR="002C1393" w:rsidRPr="008145AC" w:rsidRDefault="00FA2B09" w:rsidP="00B66ED8">
      <w:pPr>
        <w:spacing w:line="480" w:lineRule="exact"/>
        <w:ind w:firstLine="480"/>
      </w:pPr>
      <w:r w:rsidRPr="008145AC">
        <w:rPr>
          <w:rFonts w:hint="eastAsia"/>
        </w:rPr>
        <w:t>3.2.8</w:t>
      </w:r>
      <w:r w:rsidRPr="008145AC">
        <w:rPr>
          <w:rFonts w:hint="eastAsia"/>
        </w:rPr>
        <w:t>谈判过程中，谈判小组发现或者知晓供应商存在违法、违纪行为的，谈判小组应当将该供应商响应文件作无效处理，不允许其提交最后报价。</w:t>
      </w:r>
    </w:p>
    <w:p w:rsidR="002C1393" w:rsidRPr="008145AC" w:rsidRDefault="00FA2B09" w:rsidP="00B66ED8">
      <w:pPr>
        <w:spacing w:line="480" w:lineRule="exact"/>
        <w:ind w:firstLine="480"/>
      </w:pPr>
      <w:r w:rsidRPr="008145AC">
        <w:rPr>
          <w:rFonts w:hint="eastAsia"/>
        </w:rPr>
        <w:t>3.2.9</w:t>
      </w:r>
      <w:r w:rsidRPr="008145AC">
        <w:rPr>
          <w:rFonts w:hint="eastAsia"/>
        </w:rPr>
        <w:t>谈判完成后，谈判小组应出具谈判情况记录表，谈判情况记录表需包含谈判内容、谈判意见、实质性变动内容等。</w:t>
      </w:r>
    </w:p>
    <w:p w:rsidR="002C1393" w:rsidRPr="008145AC" w:rsidRDefault="00FA2B09" w:rsidP="00B66ED8">
      <w:pPr>
        <w:spacing w:line="480" w:lineRule="exact"/>
        <w:ind w:firstLine="482"/>
        <w:rPr>
          <w:b/>
        </w:rPr>
      </w:pPr>
      <w:r w:rsidRPr="008145AC">
        <w:rPr>
          <w:rFonts w:hint="eastAsia"/>
          <w:b/>
        </w:rPr>
        <w:t>3.3</w:t>
      </w:r>
      <w:r w:rsidRPr="008145AC">
        <w:rPr>
          <w:rFonts w:hint="eastAsia"/>
          <w:b/>
        </w:rPr>
        <w:t>报价</w:t>
      </w:r>
    </w:p>
    <w:p w:rsidR="002C1393" w:rsidRPr="008145AC" w:rsidRDefault="00FA2B09" w:rsidP="00B66ED8">
      <w:pPr>
        <w:spacing w:line="480" w:lineRule="exact"/>
        <w:ind w:firstLine="480"/>
        <w:rPr>
          <w:rFonts w:ascii="仿宋" w:eastAsia="仿宋" w:hAnsi="仿宋" w:cs="仿宋"/>
        </w:rPr>
      </w:pPr>
      <w:r w:rsidRPr="008145AC">
        <w:rPr>
          <w:rFonts w:ascii="仿宋" w:eastAsia="仿宋" w:hAnsi="仿宋" w:cs="仿宋" w:hint="eastAsia"/>
        </w:rPr>
        <w:t>3.3.1除首次施工响应文件中的报价以外，</w:t>
      </w:r>
      <w:r w:rsidRPr="008145AC">
        <w:rPr>
          <w:rFonts w:ascii="仿宋" w:eastAsia="仿宋" w:hAnsi="仿宋" w:cs="仿宋" w:hint="eastAsia"/>
          <w:b/>
        </w:rPr>
        <w:t>供应商报价采用</w:t>
      </w:r>
      <w:r w:rsidR="00F938B3" w:rsidRPr="008145AC">
        <w:rPr>
          <w:rFonts w:ascii="仿宋" w:eastAsia="仿宋" w:hAnsi="仿宋" w:cs="仿宋" w:hint="eastAsia"/>
          <w:b/>
          <w:color w:val="FF0000"/>
        </w:rPr>
        <w:t>线上</w:t>
      </w:r>
      <w:r w:rsidRPr="008145AC">
        <w:rPr>
          <w:rFonts w:ascii="仿宋" w:eastAsia="仿宋" w:hAnsi="仿宋" w:cs="仿宋" w:hint="eastAsia"/>
          <w:b/>
        </w:rPr>
        <w:t>报价</w:t>
      </w:r>
      <w:r w:rsidRPr="008145AC">
        <w:rPr>
          <w:rFonts w:ascii="仿宋" w:eastAsia="仿宋" w:hAnsi="仿宋" w:cs="仿宋" w:hint="eastAsia"/>
        </w:rPr>
        <w:t>。</w:t>
      </w:r>
    </w:p>
    <w:p w:rsidR="002C1393" w:rsidRPr="008145AC" w:rsidRDefault="00FA2B09" w:rsidP="00B66ED8">
      <w:pPr>
        <w:spacing w:line="480" w:lineRule="exact"/>
        <w:ind w:firstLine="480"/>
        <w:rPr>
          <w:rFonts w:ascii="仿宋" w:eastAsia="仿宋" w:hAnsi="仿宋" w:cs="仿宋"/>
          <w:color w:val="FF0000"/>
        </w:rPr>
      </w:pPr>
      <w:r w:rsidRPr="008145AC">
        <w:rPr>
          <w:rFonts w:ascii="仿宋" w:eastAsia="仿宋" w:hAnsi="仿宋" w:cs="仿宋" w:hint="eastAsia"/>
        </w:rPr>
        <w:t>3.3.2</w:t>
      </w:r>
      <w:r w:rsidR="00F938B3" w:rsidRPr="008145AC">
        <w:rPr>
          <w:rFonts w:ascii="仿宋" w:eastAsia="仿宋" w:hAnsi="仿宋" w:cs="仿宋" w:hint="eastAsia"/>
          <w:color w:val="FF0000"/>
        </w:rPr>
        <w:t>谈判小组通过电子交易平台评审系统设置报价时间（不得低于30分钟）并向所有实质性响应的供应商发出最后报价通知，供应商按照最后报价通知</w:t>
      </w:r>
      <w:r w:rsidR="00F938B3" w:rsidRPr="008145AC">
        <w:rPr>
          <w:rFonts w:ascii="仿宋" w:eastAsia="仿宋" w:hAnsi="仿宋" w:cs="仿宋" w:hint="eastAsia"/>
          <w:color w:val="FF0000"/>
        </w:rPr>
        <w:lastRenderedPageBreak/>
        <w:t>在规定的时间内报出不得更改的价格上传提交，提交最后报价的供应商不得少于3家。</w:t>
      </w:r>
    </w:p>
    <w:p w:rsidR="002C1393" w:rsidRPr="008145AC" w:rsidRDefault="00FA2B09" w:rsidP="00B66ED8">
      <w:pPr>
        <w:spacing w:line="480" w:lineRule="exact"/>
        <w:ind w:firstLine="480"/>
        <w:rPr>
          <w:ins w:id="80" w:author="ts" w:date="2018-05-17T10:56:00Z"/>
        </w:rPr>
      </w:pPr>
      <w:r w:rsidRPr="008145AC">
        <w:rPr>
          <w:rFonts w:hint="eastAsia"/>
        </w:rPr>
        <w:t>3.3.3</w:t>
      </w:r>
      <w:r w:rsidRPr="008145AC">
        <w:rPr>
          <w:rFonts w:hint="eastAsia"/>
        </w:rPr>
        <w:t>谈判小组拆封通过审查供应商的报价表，若无特殊情况需要再次报价的，报价即为最终报价。供应商未按要求报价的，谈判小组应当对其响应文件按无效处理，并书面告知供应商，说明理由。</w:t>
      </w:r>
    </w:p>
    <w:p w:rsidR="002C1393" w:rsidRPr="008145AC" w:rsidRDefault="00FA2B09" w:rsidP="00B66ED8">
      <w:pPr>
        <w:spacing w:line="480" w:lineRule="exact"/>
        <w:ind w:firstLine="480"/>
        <w:rPr>
          <w:rFonts w:ascii="仿宋" w:eastAsia="仿宋" w:hAnsi="仿宋" w:cs="仿宋"/>
        </w:rPr>
      </w:pPr>
      <w:r w:rsidRPr="008145AC">
        <w:rPr>
          <w:rFonts w:ascii="仿宋" w:eastAsia="仿宋" w:hAnsi="仿宋" w:cs="仿宋" w:hint="eastAsia"/>
        </w:rPr>
        <w:t>3.3.4最后报价超过竞争性谈判文件规定的最高限价或者相关报价不符合采购文件其他的报价规定的，应按照无效响应文件处理。供应商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rsidR="002C1393" w:rsidRPr="008145AC" w:rsidRDefault="00FA2B09" w:rsidP="00B66ED8">
      <w:pPr>
        <w:spacing w:line="480" w:lineRule="exact"/>
        <w:ind w:firstLine="480"/>
        <w:rPr>
          <w:rFonts w:ascii="仿宋" w:eastAsia="仿宋" w:hAnsi="仿宋" w:cs="仿宋"/>
        </w:rPr>
      </w:pPr>
      <w:r w:rsidRPr="008145AC">
        <w:rPr>
          <w:rFonts w:ascii="仿宋" w:eastAsia="仿宋" w:hAnsi="仿宋" w:cs="仿宋" w:hint="eastAsia"/>
        </w:rPr>
        <w:t>3.3.5供应商报价应当由法定代表人/主要负责人/本人或其授权代表签字确认。报价是供应商施工响应文件的有效组成部分。</w:t>
      </w:r>
    </w:p>
    <w:p w:rsidR="002C1393" w:rsidRPr="008145AC" w:rsidRDefault="00FA2B09" w:rsidP="00B66ED8">
      <w:pPr>
        <w:spacing w:line="480" w:lineRule="exact"/>
        <w:ind w:firstLine="480"/>
        <w:rPr>
          <w:rFonts w:ascii="仿宋" w:eastAsia="仿宋" w:hAnsi="仿宋" w:cs="仿宋"/>
        </w:rPr>
      </w:pPr>
      <w:r w:rsidRPr="008145AC">
        <w:rPr>
          <w:rFonts w:ascii="仿宋" w:eastAsia="仿宋" w:hAnsi="仿宋" w:cs="仿宋" w:hint="eastAsia"/>
        </w:rPr>
        <w:t>3.4谈判小组复核。供应商最后报价结束后，谈判小组应当进行评审复核，对拟推荐为成交候选供应商的、供应商响应文件作无效处理的重点复核。</w:t>
      </w:r>
    </w:p>
    <w:p w:rsidR="002C1393" w:rsidRPr="008145AC" w:rsidRDefault="00FA2B09" w:rsidP="00B66ED8">
      <w:pPr>
        <w:spacing w:line="480" w:lineRule="exact"/>
        <w:ind w:firstLine="480"/>
        <w:rPr>
          <w:rFonts w:ascii="仿宋" w:eastAsia="仿宋" w:hAnsi="仿宋" w:cs="仿宋"/>
        </w:rPr>
      </w:pPr>
      <w:r w:rsidRPr="008145AC">
        <w:rPr>
          <w:rFonts w:ascii="仿宋" w:eastAsia="仿宋" w:hAnsi="仿宋" w:cs="仿宋" w:hint="eastAsia"/>
        </w:rPr>
        <w:t>3.5</w:t>
      </w:r>
      <w:r w:rsidR="001D0237" w:rsidRPr="008145AC">
        <w:rPr>
          <w:rFonts w:ascii="仿宋" w:eastAsia="仿宋" w:hAnsi="仿宋" w:cs="仿宋" w:hint="eastAsia"/>
        </w:rPr>
        <w:t>推荐成交候选供应商。谈判小组推荐3家成交候选供应商，并编写谈判报告。成交候选供应商最后报价并列时，供应商所响应的产品属于节能、环境标志产品政府采购品目清单中优先采购范围的，按照获得有效认证的产品数量，由多到少排序，确定成交候选供应商顺序。供应商获得有效认证的产品数量相同时，谈判小组根据供应商递交响应文件的顺序对最后有效报价的供应商进行编号，放入摇号机内，抽取号码确定候选供应商。</w:t>
      </w:r>
    </w:p>
    <w:p w:rsidR="002C1393" w:rsidRPr="008145AC" w:rsidRDefault="00FA2B09" w:rsidP="00B66ED8">
      <w:pPr>
        <w:spacing w:line="480" w:lineRule="exact"/>
        <w:ind w:firstLine="480"/>
        <w:rPr>
          <w:rFonts w:ascii="仿宋" w:eastAsia="仿宋" w:hAnsi="仿宋" w:cs="仿宋"/>
        </w:rPr>
      </w:pPr>
      <w:r w:rsidRPr="008145AC">
        <w:rPr>
          <w:rFonts w:ascii="仿宋" w:eastAsia="仿宋" w:hAnsi="仿宋" w:cs="仿宋" w:hint="eastAsia"/>
        </w:rPr>
        <w:t>3.6编写谈判报告。谈判小组推荐成交候选供应商后，应向采购代理机构出具谈判报告。谈判报告应当包括以下主要内容：</w:t>
      </w:r>
    </w:p>
    <w:p w:rsidR="002C1393" w:rsidRPr="008145AC" w:rsidRDefault="00FA2B09" w:rsidP="00B66ED8">
      <w:pPr>
        <w:spacing w:line="480" w:lineRule="exact"/>
        <w:ind w:firstLine="480"/>
        <w:rPr>
          <w:rFonts w:ascii="仿宋" w:eastAsia="仿宋" w:hAnsi="仿宋" w:cs="仿宋"/>
        </w:rPr>
      </w:pPr>
      <w:r w:rsidRPr="008145AC">
        <w:rPr>
          <w:rFonts w:ascii="仿宋" w:eastAsia="仿宋" w:hAnsi="仿宋" w:cs="仿宋" w:hint="eastAsia"/>
        </w:rPr>
        <w:t>（1）邀请供应商参加采购活动的具体方式和相关情况；</w:t>
      </w:r>
    </w:p>
    <w:p w:rsidR="002C1393" w:rsidRPr="008145AC" w:rsidRDefault="00FA2B09" w:rsidP="00B66ED8">
      <w:pPr>
        <w:spacing w:line="480" w:lineRule="exact"/>
        <w:ind w:firstLine="480"/>
        <w:rPr>
          <w:rFonts w:ascii="仿宋" w:eastAsia="仿宋" w:hAnsi="仿宋" w:cs="仿宋"/>
        </w:rPr>
      </w:pPr>
      <w:r w:rsidRPr="008145AC">
        <w:rPr>
          <w:rFonts w:ascii="仿宋" w:eastAsia="仿宋" w:hAnsi="仿宋" w:cs="仿宋" w:hint="eastAsia"/>
        </w:rPr>
        <w:t>（2）响应文件开启日期和地点；</w:t>
      </w:r>
    </w:p>
    <w:p w:rsidR="002C1393" w:rsidRPr="008145AC" w:rsidRDefault="00FA2B09" w:rsidP="00B66ED8">
      <w:pPr>
        <w:spacing w:line="480" w:lineRule="exact"/>
        <w:ind w:firstLine="480"/>
        <w:rPr>
          <w:rFonts w:ascii="仿宋" w:eastAsia="仿宋" w:hAnsi="仿宋" w:cs="仿宋"/>
        </w:rPr>
      </w:pPr>
      <w:r w:rsidRPr="008145AC">
        <w:rPr>
          <w:rFonts w:ascii="仿宋" w:eastAsia="仿宋" w:hAnsi="仿宋" w:cs="仿宋" w:hint="eastAsia"/>
        </w:rPr>
        <w:t>（3）获取谈判文件的供应商名单和谈判小组成员名单；</w:t>
      </w:r>
    </w:p>
    <w:p w:rsidR="002C1393" w:rsidRPr="008145AC" w:rsidRDefault="00FA2B09" w:rsidP="00B66ED8">
      <w:pPr>
        <w:spacing w:line="480" w:lineRule="exact"/>
        <w:ind w:firstLine="480"/>
        <w:rPr>
          <w:rFonts w:ascii="仿宋" w:eastAsia="仿宋" w:hAnsi="仿宋" w:cs="仿宋"/>
        </w:rPr>
      </w:pPr>
      <w:r w:rsidRPr="008145AC">
        <w:rPr>
          <w:rFonts w:ascii="仿宋" w:eastAsia="仿宋" w:hAnsi="仿宋" w:cs="仿宋" w:hint="eastAsia"/>
        </w:rPr>
        <w:t>（4）评审情况记录和说明，包括对供应商的供应商响应文件审查情况、谈判情况、报价情况等；</w:t>
      </w:r>
    </w:p>
    <w:p w:rsidR="002C1393" w:rsidRPr="008145AC" w:rsidRDefault="00FA2B09" w:rsidP="00B66ED8">
      <w:pPr>
        <w:spacing w:line="480" w:lineRule="exact"/>
        <w:ind w:firstLine="480"/>
        <w:rPr>
          <w:rFonts w:ascii="仿宋" w:eastAsia="仿宋" w:hAnsi="仿宋" w:cs="仿宋"/>
        </w:rPr>
      </w:pPr>
      <w:r w:rsidRPr="008145AC">
        <w:rPr>
          <w:rFonts w:ascii="仿宋" w:eastAsia="仿宋" w:hAnsi="仿宋" w:cs="仿宋" w:hint="eastAsia"/>
        </w:rPr>
        <w:t>（5）提出的成交候选供应商的排序名单及理由。</w:t>
      </w:r>
    </w:p>
    <w:p w:rsidR="002C1393" w:rsidRPr="008145AC" w:rsidRDefault="00FA2B09" w:rsidP="00B66ED8">
      <w:pPr>
        <w:spacing w:line="480" w:lineRule="exact"/>
        <w:ind w:firstLine="480"/>
        <w:rPr>
          <w:rFonts w:ascii="仿宋" w:eastAsia="仿宋" w:hAnsi="仿宋" w:cs="仿宋"/>
        </w:rPr>
      </w:pPr>
      <w:r w:rsidRPr="008145AC">
        <w:rPr>
          <w:rFonts w:ascii="仿宋" w:eastAsia="仿宋" w:hAnsi="仿宋" w:cs="仿宋" w:hint="eastAsia"/>
        </w:rPr>
        <w:lastRenderedPageBreak/>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rsidR="002C1393" w:rsidRPr="008145AC" w:rsidRDefault="00FA2B09" w:rsidP="00B66ED8">
      <w:pPr>
        <w:spacing w:line="480" w:lineRule="exact"/>
        <w:ind w:firstLine="480"/>
        <w:rPr>
          <w:rFonts w:ascii="仿宋" w:eastAsia="仿宋" w:hAnsi="仿宋" w:cs="仿宋"/>
        </w:rPr>
      </w:pPr>
      <w:r w:rsidRPr="008145AC">
        <w:rPr>
          <w:rFonts w:ascii="仿宋" w:eastAsia="仿宋" w:hAnsi="仿宋" w:cs="仿宋" w:hint="eastAsia"/>
        </w:rPr>
        <w:t>3.7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rsidR="002C1393" w:rsidRPr="008145AC" w:rsidRDefault="00FA2B09" w:rsidP="00B66ED8">
      <w:pPr>
        <w:spacing w:line="480" w:lineRule="exact"/>
        <w:ind w:firstLine="480"/>
        <w:rPr>
          <w:rFonts w:ascii="仿宋" w:eastAsia="仿宋" w:hAnsi="仿宋" w:cs="仿宋"/>
        </w:rPr>
      </w:pPr>
      <w:r w:rsidRPr="008145AC">
        <w:rPr>
          <w:rFonts w:ascii="仿宋" w:eastAsia="仿宋" w:hAnsi="仿宋" w:cs="仿宋" w:hint="eastAsia"/>
        </w:rPr>
        <w:t>3.8供应商澄清、说明</w:t>
      </w:r>
    </w:p>
    <w:p w:rsidR="002C1393" w:rsidRPr="008145AC" w:rsidRDefault="00FA2B09" w:rsidP="00B66ED8">
      <w:pPr>
        <w:spacing w:line="480" w:lineRule="exact"/>
        <w:ind w:firstLine="480"/>
        <w:rPr>
          <w:rFonts w:ascii="仿宋" w:eastAsia="仿宋" w:hAnsi="仿宋" w:cs="仿宋"/>
        </w:rPr>
      </w:pPr>
      <w:r w:rsidRPr="008145AC">
        <w:rPr>
          <w:rFonts w:ascii="仿宋" w:eastAsia="仿宋" w:hAnsi="仿宋" w:cs="仿宋" w:hint="eastAsia"/>
        </w:rPr>
        <w:t>3.8.1谈判小组在对施工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2C1393" w:rsidRPr="008145AC" w:rsidRDefault="00FA2B09" w:rsidP="00B66ED8">
      <w:pPr>
        <w:spacing w:line="480" w:lineRule="exact"/>
        <w:ind w:firstLine="480"/>
        <w:rPr>
          <w:rFonts w:ascii="仿宋" w:eastAsia="仿宋" w:hAnsi="仿宋" w:cs="仿宋"/>
        </w:rPr>
      </w:pPr>
      <w:r w:rsidRPr="008145AC">
        <w:rPr>
          <w:rFonts w:ascii="仿宋" w:eastAsia="仿宋" w:hAnsi="仿宋" w:cs="仿宋" w:hint="eastAsia"/>
        </w:rPr>
        <w:t>3.8.2谈判小组要求供应商澄清、说明或者更正响应文件应当以书面形式作出。供应商的澄清、说明或者更正应当由法定代表人/主要负责人/本人或其授权代表签字或者加盖公章。</w:t>
      </w:r>
    </w:p>
    <w:p w:rsidR="00F938B3" w:rsidRPr="008145AC" w:rsidRDefault="002F651D" w:rsidP="00B66ED8">
      <w:pPr>
        <w:spacing w:line="480" w:lineRule="exact"/>
        <w:ind w:firstLine="482"/>
        <w:rPr>
          <w:rFonts w:ascii="仿宋" w:eastAsia="仿宋" w:hAnsi="仿宋" w:cs="仿宋"/>
          <w:color w:val="FF0000"/>
        </w:rPr>
      </w:pPr>
      <w:r w:rsidRPr="008145AC">
        <w:rPr>
          <w:rFonts w:ascii="宋体" w:hAnsi="宋体" w:hint="eastAsia"/>
          <w:b/>
          <w:color w:val="FF0000"/>
          <w:szCs w:val="28"/>
        </w:rPr>
        <w:t>本项目采用在线谈判、在线澄清，投标人在评审时需登录投标系统，在通知消息中收到在线谈判、在线澄清的通知消息时，投标人需及时在系统中进行在线回复。投标人需要在本项目项目流程中，点击“在线谈判”或“澄清回复”菜单，在未回复中找到评委发起的谈判</w:t>
      </w:r>
      <w:r w:rsidRPr="008145AC">
        <w:rPr>
          <w:rFonts w:ascii="宋体" w:hAnsi="宋体" w:hint="eastAsia"/>
          <w:b/>
          <w:color w:val="FF0000"/>
          <w:szCs w:val="28"/>
        </w:rPr>
        <w:t>/</w:t>
      </w:r>
      <w:r w:rsidRPr="008145AC">
        <w:rPr>
          <w:rFonts w:ascii="宋体" w:hAnsi="宋体" w:hint="eastAsia"/>
          <w:b/>
          <w:color w:val="FF0000"/>
          <w:szCs w:val="28"/>
        </w:rPr>
        <w:t>澄清记录，点击回复按钮，回复之后进行签章确认操作（即完成签章并签章提交），提示提交成功则完成回复。相关操作请参考投标人操作手册中相关操作。</w:t>
      </w:r>
    </w:p>
    <w:p w:rsidR="002C1393" w:rsidRPr="008145AC" w:rsidRDefault="00FA2B09" w:rsidP="00B66ED8">
      <w:pPr>
        <w:spacing w:line="480" w:lineRule="exact"/>
        <w:ind w:firstLine="480"/>
        <w:rPr>
          <w:rFonts w:ascii="仿宋" w:eastAsia="仿宋" w:hAnsi="仿宋" w:cs="仿宋"/>
        </w:rPr>
      </w:pPr>
      <w:r w:rsidRPr="008145AC">
        <w:rPr>
          <w:rFonts w:ascii="仿宋" w:eastAsia="仿宋" w:hAnsi="仿宋" w:cs="仿宋" w:hint="eastAsia"/>
        </w:rPr>
        <w:t>3.9终止谈判采购活动。</w:t>
      </w:r>
    </w:p>
    <w:p w:rsidR="002C1393" w:rsidRPr="008145AC" w:rsidRDefault="00FA2B09" w:rsidP="00B66ED8">
      <w:pPr>
        <w:spacing w:line="480" w:lineRule="exact"/>
        <w:ind w:firstLine="480"/>
        <w:rPr>
          <w:rFonts w:ascii="仿宋" w:eastAsia="仿宋" w:hAnsi="仿宋" w:cs="仿宋"/>
        </w:rPr>
      </w:pPr>
      <w:r w:rsidRPr="008145AC">
        <w:rPr>
          <w:rFonts w:ascii="仿宋" w:eastAsia="仿宋" w:hAnsi="仿宋" w:cs="仿宋" w:hint="eastAsia"/>
        </w:rPr>
        <w:t>出现下列情形之一的，采购人或者采购代理机构应当终止竞争性谈判采购活动，发布项目终止公告并说明原因，重新开展采购活动：</w:t>
      </w:r>
    </w:p>
    <w:p w:rsidR="002C1393" w:rsidRPr="008145AC" w:rsidRDefault="00FA2B09" w:rsidP="00B66ED8">
      <w:pPr>
        <w:spacing w:line="480" w:lineRule="exact"/>
        <w:ind w:firstLine="480"/>
        <w:rPr>
          <w:rFonts w:ascii="仿宋" w:eastAsia="仿宋" w:hAnsi="仿宋" w:cs="仿宋"/>
        </w:rPr>
      </w:pPr>
      <w:r w:rsidRPr="008145AC">
        <w:rPr>
          <w:rFonts w:ascii="仿宋" w:eastAsia="仿宋" w:hAnsi="仿宋" w:cs="仿宋" w:hint="eastAsia"/>
        </w:rPr>
        <w:t>（1）因情况变化，不再符合规定的竞争性谈判采购方式适用情形的；</w:t>
      </w:r>
    </w:p>
    <w:p w:rsidR="002C1393" w:rsidRPr="008145AC" w:rsidRDefault="00FA2B09" w:rsidP="00B66ED8">
      <w:pPr>
        <w:spacing w:line="480" w:lineRule="exact"/>
        <w:ind w:firstLine="480"/>
        <w:rPr>
          <w:rFonts w:ascii="仿宋" w:eastAsia="仿宋" w:hAnsi="仿宋" w:cs="仿宋"/>
        </w:rPr>
      </w:pPr>
      <w:r w:rsidRPr="008145AC">
        <w:rPr>
          <w:rFonts w:ascii="仿宋" w:eastAsia="仿宋" w:hAnsi="仿宋" w:cs="仿宋" w:hint="eastAsia"/>
        </w:rPr>
        <w:t>（2）出现影响采购公正的违法、违规行为的；</w:t>
      </w:r>
    </w:p>
    <w:p w:rsidR="002C1393" w:rsidRPr="008145AC" w:rsidRDefault="00FA2B09" w:rsidP="00B66ED8">
      <w:pPr>
        <w:spacing w:line="480" w:lineRule="exact"/>
        <w:ind w:firstLine="480"/>
        <w:rPr>
          <w:rFonts w:ascii="仿宋" w:eastAsia="仿宋" w:hAnsi="仿宋" w:cs="仿宋"/>
        </w:rPr>
      </w:pPr>
      <w:r w:rsidRPr="008145AC">
        <w:rPr>
          <w:rFonts w:ascii="仿宋" w:eastAsia="仿宋" w:hAnsi="仿宋" w:cs="仿宋" w:hint="eastAsia"/>
        </w:rPr>
        <w:lastRenderedPageBreak/>
        <w:t>（3）在采购过程中符合要求的供应商或者最后报价未超过采购预算的供应商不足3家的。</w:t>
      </w:r>
    </w:p>
    <w:p w:rsidR="002C1393" w:rsidRPr="008145AC" w:rsidRDefault="00FA2B09" w:rsidP="00B66ED8">
      <w:pPr>
        <w:pStyle w:val="1"/>
        <w:spacing w:line="480" w:lineRule="exact"/>
        <w:ind w:firstLine="562"/>
        <w:rPr>
          <w:rFonts w:eastAsia="仿宋"/>
        </w:rPr>
      </w:pPr>
      <w:r w:rsidRPr="008145AC">
        <w:rPr>
          <w:rFonts w:eastAsia="仿宋" w:hint="eastAsia"/>
        </w:rPr>
        <w:t>4.</w:t>
      </w:r>
      <w:r w:rsidRPr="008145AC">
        <w:rPr>
          <w:rFonts w:eastAsia="仿宋" w:hint="eastAsia"/>
        </w:rPr>
        <w:t>谈判纪律及注意事项</w:t>
      </w:r>
    </w:p>
    <w:p w:rsidR="002C1393" w:rsidRPr="008145AC" w:rsidRDefault="00FA2B09" w:rsidP="00B66ED8">
      <w:pPr>
        <w:tabs>
          <w:tab w:val="left" w:pos="851"/>
        </w:tabs>
        <w:spacing w:line="480" w:lineRule="exact"/>
        <w:ind w:firstLine="480"/>
        <w:rPr>
          <w:rFonts w:ascii="仿宋" w:eastAsia="仿宋" w:hAnsi="仿宋" w:cs="仿宋"/>
        </w:rPr>
      </w:pPr>
      <w:r w:rsidRPr="008145AC">
        <w:rPr>
          <w:rFonts w:ascii="仿宋" w:eastAsia="仿宋" w:hAnsi="仿宋" w:cs="仿宋" w:hint="eastAsia"/>
        </w:rPr>
        <w:t>4.1谈判小组内部讨论的情况和意见必须保密，任何人不得以任何形式透露给供应商或与供应商有关的单位或个人。</w:t>
      </w:r>
    </w:p>
    <w:p w:rsidR="002C1393" w:rsidRPr="008145AC" w:rsidRDefault="00FA2B09" w:rsidP="00B66ED8">
      <w:pPr>
        <w:tabs>
          <w:tab w:val="left" w:pos="851"/>
        </w:tabs>
        <w:spacing w:line="480" w:lineRule="exact"/>
        <w:ind w:firstLine="480"/>
        <w:rPr>
          <w:rFonts w:ascii="仿宋" w:eastAsia="仿宋" w:hAnsi="仿宋" w:cs="仿宋"/>
        </w:rPr>
      </w:pPr>
      <w:r w:rsidRPr="008145AC">
        <w:rPr>
          <w:rFonts w:ascii="仿宋" w:eastAsia="仿宋" w:hAnsi="仿宋" w:cs="仿宋" w:hint="eastAsia"/>
        </w:rPr>
        <w:t>4.2在谈判过程中，供应商不得以任何形式对谈判小组成员进行旨在影响谈判结果的私下接触，否则将取消其参与谈判的资格。</w:t>
      </w:r>
    </w:p>
    <w:p w:rsidR="002C1393" w:rsidRPr="008145AC" w:rsidRDefault="00FA2B09" w:rsidP="00B66ED8">
      <w:pPr>
        <w:tabs>
          <w:tab w:val="left" w:pos="851"/>
        </w:tabs>
        <w:spacing w:line="480" w:lineRule="exact"/>
        <w:ind w:firstLine="480"/>
        <w:rPr>
          <w:rFonts w:ascii="仿宋" w:eastAsia="仿宋" w:hAnsi="仿宋" w:cs="仿宋"/>
        </w:rPr>
      </w:pPr>
      <w:r w:rsidRPr="008145AC">
        <w:rPr>
          <w:rFonts w:ascii="仿宋" w:eastAsia="仿宋" w:hAnsi="仿宋" w:cs="仿宋" w:hint="eastAsia"/>
        </w:rPr>
        <w:t>4.3对各供应商的商业秘密，谈判小组成员应予以保密，不得泄露给其他供应商。</w:t>
      </w:r>
    </w:p>
    <w:p w:rsidR="002C1393" w:rsidRPr="008145AC" w:rsidRDefault="00FA2B09" w:rsidP="00B66ED8">
      <w:pPr>
        <w:tabs>
          <w:tab w:val="left" w:pos="851"/>
        </w:tabs>
        <w:spacing w:line="480" w:lineRule="exact"/>
        <w:ind w:firstLine="480"/>
        <w:rPr>
          <w:rFonts w:ascii="仿宋" w:eastAsia="仿宋" w:hAnsi="仿宋" w:cs="仿宋"/>
        </w:rPr>
      </w:pPr>
      <w:r w:rsidRPr="008145AC">
        <w:rPr>
          <w:rFonts w:ascii="仿宋" w:eastAsia="仿宋" w:hAnsi="仿宋" w:cs="仿宋" w:hint="eastAsia"/>
        </w:rPr>
        <w:t>4.4 谈判小组独立评判，推荐成交候选人，并写出书面报告。</w:t>
      </w:r>
    </w:p>
    <w:p w:rsidR="002C1393" w:rsidRPr="008145AC" w:rsidRDefault="00FA2B09" w:rsidP="00B66ED8">
      <w:pPr>
        <w:tabs>
          <w:tab w:val="left" w:pos="851"/>
        </w:tabs>
        <w:spacing w:line="480" w:lineRule="exact"/>
        <w:ind w:firstLine="480"/>
        <w:rPr>
          <w:rFonts w:ascii="仿宋" w:eastAsia="仿宋" w:hAnsi="仿宋" w:cs="仿宋"/>
        </w:rPr>
      </w:pPr>
      <w:r w:rsidRPr="008145AC">
        <w:rPr>
          <w:rFonts w:ascii="仿宋" w:eastAsia="仿宋" w:hAnsi="仿宋" w:cs="仿宋" w:hint="eastAsia"/>
        </w:rPr>
        <w:t>4.5 谈判小组可根据需要对供应商进行实地考察。</w:t>
      </w:r>
    </w:p>
    <w:p w:rsidR="002C1393" w:rsidRPr="008145AC" w:rsidRDefault="00FA2B09" w:rsidP="00B66ED8">
      <w:pPr>
        <w:pStyle w:val="1"/>
        <w:spacing w:line="480" w:lineRule="exact"/>
        <w:ind w:firstLine="562"/>
        <w:rPr>
          <w:rFonts w:eastAsia="仿宋"/>
        </w:rPr>
      </w:pPr>
      <w:r w:rsidRPr="008145AC">
        <w:rPr>
          <w:rFonts w:eastAsia="仿宋" w:hint="eastAsia"/>
        </w:rPr>
        <w:t>5.</w:t>
      </w:r>
      <w:r w:rsidRPr="008145AC">
        <w:rPr>
          <w:rFonts w:eastAsia="仿宋" w:hint="eastAsia"/>
        </w:rPr>
        <w:t>谈判小组在政府采购活动中承担以下义务：</w:t>
      </w:r>
    </w:p>
    <w:p w:rsidR="002C1393" w:rsidRPr="008145AC" w:rsidRDefault="00FA2B09" w:rsidP="00B66ED8">
      <w:pPr>
        <w:tabs>
          <w:tab w:val="left" w:pos="7665"/>
        </w:tabs>
        <w:spacing w:line="480" w:lineRule="exact"/>
        <w:ind w:firstLine="480"/>
        <w:rPr>
          <w:rFonts w:ascii="仿宋" w:eastAsia="仿宋" w:hAnsi="仿宋" w:cs="仿宋"/>
        </w:rPr>
      </w:pPr>
      <w:r w:rsidRPr="008145AC">
        <w:rPr>
          <w:rFonts w:ascii="仿宋" w:eastAsia="仿宋" w:hAnsi="仿宋" w:cs="仿宋" w:hint="eastAsia"/>
        </w:rPr>
        <w:t>5.1遵守评审工作纪律；</w:t>
      </w:r>
    </w:p>
    <w:p w:rsidR="002C1393" w:rsidRPr="008145AC" w:rsidRDefault="00FA2B09" w:rsidP="00B66ED8">
      <w:pPr>
        <w:tabs>
          <w:tab w:val="left" w:pos="7665"/>
        </w:tabs>
        <w:spacing w:line="480" w:lineRule="exact"/>
        <w:ind w:firstLine="480"/>
        <w:rPr>
          <w:rFonts w:ascii="仿宋" w:eastAsia="仿宋" w:hAnsi="仿宋" w:cs="仿宋"/>
        </w:rPr>
      </w:pPr>
      <w:r w:rsidRPr="008145AC">
        <w:rPr>
          <w:rFonts w:ascii="仿宋" w:eastAsia="仿宋" w:hAnsi="仿宋" w:cs="仿宋" w:hint="eastAsia"/>
        </w:rPr>
        <w:t>5.2按照客观、公正、审慎的原则，根据谈判文件规定的评审程序、评审方法和评审标准进行独立评审；</w:t>
      </w:r>
    </w:p>
    <w:p w:rsidR="002C1393" w:rsidRPr="008145AC" w:rsidRDefault="00FA2B09" w:rsidP="00B66ED8">
      <w:pPr>
        <w:tabs>
          <w:tab w:val="left" w:pos="7665"/>
        </w:tabs>
        <w:spacing w:line="480" w:lineRule="exact"/>
        <w:ind w:firstLine="480"/>
        <w:rPr>
          <w:rFonts w:ascii="仿宋" w:eastAsia="仿宋" w:hAnsi="仿宋" w:cs="仿宋"/>
        </w:rPr>
      </w:pPr>
      <w:r w:rsidRPr="008145AC">
        <w:rPr>
          <w:rFonts w:ascii="仿宋" w:eastAsia="仿宋" w:hAnsi="仿宋" w:cs="仿宋" w:hint="eastAsia"/>
        </w:rPr>
        <w:t>5.3不得泄露评审文件、评审情况和在评审过程中获悉的商业秘密；</w:t>
      </w:r>
    </w:p>
    <w:p w:rsidR="002C1393" w:rsidRPr="008145AC" w:rsidRDefault="00FA2B09" w:rsidP="00B66ED8">
      <w:pPr>
        <w:tabs>
          <w:tab w:val="left" w:pos="7665"/>
        </w:tabs>
        <w:spacing w:line="480" w:lineRule="exact"/>
        <w:ind w:firstLine="480"/>
        <w:rPr>
          <w:rFonts w:ascii="仿宋" w:eastAsia="仿宋" w:hAnsi="仿宋" w:cs="仿宋"/>
        </w:rPr>
      </w:pPr>
      <w:r w:rsidRPr="008145AC">
        <w:rPr>
          <w:rFonts w:ascii="仿宋" w:eastAsia="仿宋" w:hAnsi="仿宋" w:cs="仿宋" w:hint="eastAsia"/>
        </w:rPr>
        <w:t>5.4及时向财政部门报告评审过程中发现的采购人、采购代理机构向评审专家做倾向性、误导性的解释或者说明，以及供应商行贿、提供虚假材料或者串通等违法行为；</w:t>
      </w:r>
    </w:p>
    <w:p w:rsidR="002C1393" w:rsidRPr="008145AC" w:rsidRDefault="00FA2B09" w:rsidP="00B66ED8">
      <w:pPr>
        <w:tabs>
          <w:tab w:val="left" w:pos="7665"/>
        </w:tabs>
        <w:spacing w:line="480" w:lineRule="exact"/>
        <w:ind w:firstLine="480"/>
        <w:rPr>
          <w:rFonts w:ascii="仿宋" w:eastAsia="仿宋" w:hAnsi="仿宋" w:cs="仿宋"/>
        </w:rPr>
      </w:pPr>
      <w:r w:rsidRPr="008145AC">
        <w:rPr>
          <w:rFonts w:ascii="仿宋" w:eastAsia="仿宋" w:hAnsi="仿宋" w:cs="仿宋" w:hint="eastAsia"/>
        </w:rPr>
        <w:t>5.5发现谈判文件内容违反国家有关强制性规定或者谈判文件存在歧义、重大缺陷导致评审工作无法进行时，停止评审并向采购人或者采购代理机构书面说明情况；</w:t>
      </w:r>
    </w:p>
    <w:p w:rsidR="002C1393" w:rsidRPr="008145AC" w:rsidRDefault="00FA2B09" w:rsidP="00B66ED8">
      <w:pPr>
        <w:tabs>
          <w:tab w:val="left" w:pos="7665"/>
        </w:tabs>
        <w:spacing w:line="480" w:lineRule="exact"/>
        <w:ind w:firstLine="480"/>
        <w:rPr>
          <w:rFonts w:ascii="仿宋" w:eastAsia="仿宋" w:hAnsi="仿宋" w:cs="仿宋"/>
        </w:rPr>
      </w:pPr>
      <w:r w:rsidRPr="008145AC">
        <w:rPr>
          <w:rFonts w:ascii="仿宋" w:eastAsia="仿宋" w:hAnsi="仿宋" w:cs="仿宋" w:hint="eastAsia"/>
        </w:rPr>
        <w:t>5.6及时向财政、监察等部门举报在评审过程中受到非法干预的情况；</w:t>
      </w:r>
    </w:p>
    <w:p w:rsidR="002C1393" w:rsidRPr="008145AC" w:rsidRDefault="00FA2B09" w:rsidP="00B66ED8">
      <w:pPr>
        <w:tabs>
          <w:tab w:val="left" w:pos="7665"/>
        </w:tabs>
        <w:spacing w:line="480" w:lineRule="exact"/>
        <w:ind w:firstLine="480"/>
        <w:rPr>
          <w:rFonts w:ascii="仿宋" w:eastAsia="仿宋" w:hAnsi="仿宋" w:cs="仿宋"/>
        </w:rPr>
      </w:pPr>
      <w:r w:rsidRPr="008145AC">
        <w:rPr>
          <w:rFonts w:ascii="仿宋" w:eastAsia="仿宋" w:hAnsi="仿宋" w:cs="仿宋" w:hint="eastAsia"/>
        </w:rPr>
        <w:t>5.7配合答复处理供应商的询问、质疑和投诉等事项；</w:t>
      </w:r>
    </w:p>
    <w:p w:rsidR="002C1393" w:rsidRPr="008145AC" w:rsidRDefault="00FA2B09" w:rsidP="00B66ED8">
      <w:pPr>
        <w:tabs>
          <w:tab w:val="left" w:pos="7665"/>
        </w:tabs>
        <w:spacing w:line="480" w:lineRule="exact"/>
        <w:ind w:firstLine="480"/>
        <w:rPr>
          <w:rFonts w:ascii="仿宋" w:eastAsia="仿宋" w:hAnsi="仿宋" w:cs="仿宋"/>
        </w:rPr>
      </w:pPr>
      <w:r w:rsidRPr="008145AC">
        <w:rPr>
          <w:rFonts w:ascii="仿宋" w:eastAsia="仿宋" w:hAnsi="仿宋" w:cs="仿宋" w:hint="eastAsia"/>
        </w:rPr>
        <w:t>5.8法律、法规和规章规定的其他义务。</w:t>
      </w:r>
    </w:p>
    <w:p w:rsidR="002C1393" w:rsidRPr="008145AC" w:rsidRDefault="00FA2B09" w:rsidP="00B66ED8">
      <w:pPr>
        <w:pStyle w:val="1"/>
        <w:spacing w:line="480" w:lineRule="exact"/>
        <w:ind w:firstLine="562"/>
        <w:rPr>
          <w:rFonts w:eastAsia="仿宋"/>
        </w:rPr>
      </w:pPr>
      <w:r w:rsidRPr="008145AC">
        <w:rPr>
          <w:rFonts w:eastAsia="仿宋" w:hint="eastAsia"/>
        </w:rPr>
        <w:lastRenderedPageBreak/>
        <w:t>6.</w:t>
      </w:r>
      <w:r w:rsidRPr="008145AC">
        <w:rPr>
          <w:rFonts w:eastAsia="仿宋" w:hint="eastAsia"/>
        </w:rPr>
        <w:t>评审专家在政府采购活动中应当遵守以下工作纪律：</w:t>
      </w:r>
    </w:p>
    <w:p w:rsidR="002C1393" w:rsidRPr="008145AC" w:rsidRDefault="00FA2B09" w:rsidP="00B66ED8">
      <w:pPr>
        <w:tabs>
          <w:tab w:val="left" w:pos="7665"/>
        </w:tabs>
        <w:spacing w:line="480" w:lineRule="exact"/>
        <w:ind w:firstLine="480"/>
        <w:rPr>
          <w:rFonts w:ascii="仿宋" w:eastAsia="仿宋" w:hAnsi="仿宋" w:cs="仿宋"/>
        </w:rPr>
      </w:pPr>
      <w:r w:rsidRPr="008145AC">
        <w:rPr>
          <w:rFonts w:ascii="仿宋" w:eastAsia="仿宋" w:hAnsi="仿宋" w:cs="仿宋" w:hint="eastAsia"/>
        </w:rPr>
        <w:t>6.1不得参加与自己有《中华人民共和国政府采购法实施条例》第九条规定的利害关系的政府采购项目的评审活动。发现参加了与自己有利害关系的评审活动，须主动提出回避，退出评审；</w:t>
      </w:r>
    </w:p>
    <w:p w:rsidR="002C1393" w:rsidRPr="008145AC" w:rsidRDefault="00FA2B09" w:rsidP="00B66ED8">
      <w:pPr>
        <w:tabs>
          <w:tab w:val="left" w:pos="7665"/>
        </w:tabs>
        <w:spacing w:line="480" w:lineRule="exact"/>
        <w:ind w:firstLine="480"/>
        <w:rPr>
          <w:rFonts w:ascii="仿宋" w:eastAsia="仿宋" w:hAnsi="仿宋" w:cs="仿宋"/>
        </w:rPr>
      </w:pPr>
      <w:r w:rsidRPr="008145AC">
        <w:rPr>
          <w:rFonts w:ascii="仿宋" w:eastAsia="仿宋" w:hAnsi="仿宋" w:cs="仿宋" w:hint="eastAsia"/>
        </w:rPr>
        <w:t>6.2评审前，应当将通讯工具或者相关电子设备交由采购代理机构统一保管；</w:t>
      </w:r>
    </w:p>
    <w:p w:rsidR="002C1393" w:rsidRPr="008145AC" w:rsidRDefault="00FA2B09" w:rsidP="00B66ED8">
      <w:pPr>
        <w:tabs>
          <w:tab w:val="left" w:pos="7665"/>
        </w:tabs>
        <w:spacing w:line="480" w:lineRule="exact"/>
        <w:ind w:firstLine="480"/>
        <w:rPr>
          <w:rFonts w:ascii="仿宋" w:eastAsia="仿宋" w:hAnsi="仿宋" w:cs="仿宋"/>
        </w:rPr>
      </w:pPr>
      <w:r w:rsidRPr="008145AC">
        <w:rPr>
          <w:rFonts w:ascii="仿宋" w:eastAsia="仿宋" w:hAnsi="仿宋" w:cs="仿宋" w:hint="eastAsia"/>
        </w:rPr>
        <w:t>6.3评审过程中，不得与外界联系，因发生不可预见情况，确实需要与外界联系的，应当在监督人员监督之下办理；</w:t>
      </w:r>
    </w:p>
    <w:p w:rsidR="002C1393" w:rsidRPr="008145AC" w:rsidRDefault="00FA2B09" w:rsidP="00B66ED8">
      <w:pPr>
        <w:tabs>
          <w:tab w:val="left" w:pos="7665"/>
        </w:tabs>
        <w:spacing w:line="480" w:lineRule="exact"/>
        <w:ind w:firstLine="480"/>
        <w:rPr>
          <w:rFonts w:ascii="仿宋" w:eastAsia="仿宋" w:hAnsi="仿宋" w:cs="仿宋"/>
        </w:rPr>
      </w:pPr>
      <w:r w:rsidRPr="008145AC">
        <w:rPr>
          <w:rFonts w:ascii="仿宋" w:eastAsia="仿宋" w:hAnsi="仿宋" w:cs="仿宋" w:hint="eastAsia"/>
        </w:rPr>
        <w:t>6.4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rsidR="002C1393" w:rsidRPr="008145AC" w:rsidRDefault="00FA2B09" w:rsidP="00B66ED8">
      <w:pPr>
        <w:tabs>
          <w:tab w:val="left" w:pos="7665"/>
        </w:tabs>
        <w:spacing w:line="480" w:lineRule="exact"/>
        <w:ind w:firstLine="480"/>
        <w:rPr>
          <w:rFonts w:ascii="仿宋" w:eastAsia="仿宋" w:hAnsi="仿宋" w:cs="仿宋"/>
        </w:rPr>
      </w:pPr>
      <w:r w:rsidRPr="008145AC">
        <w:rPr>
          <w:rFonts w:ascii="仿宋" w:eastAsia="仿宋" w:hAnsi="仿宋" w:cs="仿宋" w:hint="eastAsia"/>
        </w:rPr>
        <w:t>6.5在评审过程中和评审结束后，不得记录、复制或带走任何评审资料，不得向外界透露评审内容；</w:t>
      </w:r>
    </w:p>
    <w:p w:rsidR="002C1393" w:rsidRPr="008145AC" w:rsidRDefault="00FA2B09" w:rsidP="00B66ED8">
      <w:pPr>
        <w:tabs>
          <w:tab w:val="left" w:pos="7665"/>
        </w:tabs>
        <w:spacing w:line="480" w:lineRule="exact"/>
        <w:ind w:firstLine="480"/>
        <w:rPr>
          <w:rFonts w:ascii="仿宋" w:eastAsia="仿宋" w:hAnsi="仿宋" w:cs="仿宋"/>
        </w:rPr>
      </w:pPr>
      <w:r w:rsidRPr="008145AC">
        <w:rPr>
          <w:rFonts w:ascii="仿宋" w:eastAsia="仿宋" w:hAnsi="仿宋" w:cs="仿宋" w:hint="eastAsia"/>
        </w:rPr>
        <w:t>6.6评审现场服从采购代理机构工作人员的管理，接受现场监督人员的合法监督；</w:t>
      </w:r>
    </w:p>
    <w:p w:rsidR="002C1393" w:rsidRPr="008145AC" w:rsidRDefault="00FA2B09" w:rsidP="00B66ED8">
      <w:pPr>
        <w:tabs>
          <w:tab w:val="left" w:pos="7665"/>
        </w:tabs>
        <w:spacing w:line="480" w:lineRule="exact"/>
        <w:ind w:firstLine="480"/>
        <w:rPr>
          <w:rFonts w:ascii="仿宋" w:eastAsia="仿宋" w:hAnsi="仿宋" w:cs="仿宋"/>
        </w:rPr>
      </w:pPr>
      <w:r w:rsidRPr="008145AC">
        <w:rPr>
          <w:rFonts w:ascii="仿宋" w:eastAsia="仿宋" w:hAnsi="仿宋" w:cs="仿宋" w:hint="eastAsia"/>
        </w:rPr>
        <w:t>6.7遵守有关廉洁自律规定，不得私下接触供应商，不得收受供应商及有关业务单位和个人的财物或好处，不得接受采购代理机构的请托。</w:t>
      </w:r>
    </w:p>
    <w:p w:rsidR="002C1393" w:rsidRPr="008145AC" w:rsidRDefault="002C1393" w:rsidP="00AC6CD7">
      <w:pPr>
        <w:pStyle w:val="a3"/>
        <w:ind w:firstLine="643"/>
        <w:sectPr w:rsidR="002C1393" w:rsidRPr="008145AC">
          <w:pgSz w:w="11907" w:h="16840"/>
          <w:pgMar w:top="1440" w:right="1797" w:bottom="1440" w:left="1797" w:header="720" w:footer="720" w:gutter="0"/>
          <w:cols w:space="720"/>
        </w:sectPr>
      </w:pPr>
    </w:p>
    <w:p w:rsidR="002C1393" w:rsidRPr="008145AC" w:rsidRDefault="00FA2B09" w:rsidP="00AC6CD7">
      <w:pPr>
        <w:pStyle w:val="a3"/>
        <w:ind w:firstLine="643"/>
        <w:rPr>
          <w:rFonts w:cs="Times New Roman"/>
        </w:rPr>
      </w:pPr>
      <w:bookmarkStart w:id="81" w:name="_Toc69478559"/>
      <w:r w:rsidRPr="008145AC">
        <w:rPr>
          <w:rFonts w:hint="eastAsia"/>
        </w:rPr>
        <w:lastRenderedPageBreak/>
        <w:t>第七章</w:t>
      </w:r>
      <w:r w:rsidRPr="008145AC">
        <w:rPr>
          <w:rFonts w:hint="eastAsia"/>
        </w:rPr>
        <w:t xml:space="preserve"> </w:t>
      </w:r>
      <w:r w:rsidRPr="008145AC">
        <w:rPr>
          <w:rFonts w:hint="eastAsia"/>
        </w:rPr>
        <w:t>政府采购合同（草案）</w:t>
      </w:r>
      <w:bookmarkEnd w:id="81"/>
    </w:p>
    <w:bookmarkEnd w:id="36"/>
    <w:p w:rsidR="002C1393" w:rsidRPr="008145AC" w:rsidRDefault="00FA2B09" w:rsidP="00BF1A83">
      <w:pPr>
        <w:ind w:firstLine="480"/>
      </w:pPr>
      <w:r w:rsidRPr="008145AC">
        <w:rPr>
          <w:rFonts w:hint="eastAsia"/>
        </w:rPr>
        <w:t>根据《中华人民共和国政府采购法》、《中华人民共和国合同法》、《中华人民共和国建筑法》及</w:t>
      </w:r>
      <w:r w:rsidRPr="008145AC">
        <w:rPr>
          <w:rFonts w:hint="eastAsia"/>
        </w:rPr>
        <w:t>XXX</w:t>
      </w:r>
      <w:r w:rsidRPr="008145AC">
        <w:rPr>
          <w:rFonts w:hint="eastAsia"/>
        </w:rPr>
        <w:t>采购项目（项目编号：</w:t>
      </w:r>
      <w:r w:rsidRPr="008145AC">
        <w:rPr>
          <w:rFonts w:hint="eastAsia"/>
        </w:rPr>
        <w:t>XXX</w:t>
      </w:r>
      <w:r w:rsidRPr="008145AC">
        <w:rPr>
          <w:rFonts w:hint="eastAsia"/>
        </w:rPr>
        <w:t>）的谈判文件、乙方的响应文件及成交通知书，甲、乙双方同意签订本合同。详细技术说明及其他有关合同项目的特定信息由合同附件予以说明，合同附件及本项目的谈判文件、响应文件、评审报告、成交通知书等均为本合同不可分割的部分。双方同意共同遵守如下条款：</w:t>
      </w:r>
    </w:p>
    <w:p w:rsidR="002C1393" w:rsidRPr="008145AC" w:rsidRDefault="00FA2B09" w:rsidP="00BF1A83">
      <w:pPr>
        <w:ind w:firstLine="480"/>
      </w:pPr>
      <w:r w:rsidRPr="008145AC">
        <w:rPr>
          <w:rFonts w:hint="eastAsia"/>
        </w:rPr>
        <w:t>为强化采购人主体责任，避免或者减少采购项目竣工结算中的违法违规和权力寻租行为，本采购项目政府采购合同约定履行按照《中华人民共和国政府采购法》及其实施条例等有关规定执行。采购项目竣工后验收过程中，采购人作为项目竣工验收的责任主体，将严把工程质量关，可能引入其他第三方机构协助验收，但任何第三方机构不会对政府采购合同价格进行变更，不得审减、审增，对于验收合格的采购项目，采购人应当按照政府采购合同确定的金额在收到供应商发票后</w:t>
      </w:r>
      <w:r w:rsidRPr="008145AC">
        <w:rPr>
          <w:rFonts w:hint="eastAsia"/>
        </w:rPr>
        <w:t>30</w:t>
      </w:r>
      <w:r w:rsidRPr="008145AC">
        <w:rPr>
          <w:rFonts w:hint="eastAsia"/>
        </w:rPr>
        <w:t>内支付采购资金。验收所产生的任何费用应由采购人承担，不要求或者转嫁成交供应商负担。</w:t>
      </w:r>
    </w:p>
    <w:p w:rsidR="002C1393" w:rsidRPr="008145AC" w:rsidRDefault="00FA2B09" w:rsidP="00BF1A83">
      <w:pPr>
        <w:ind w:firstLine="480"/>
      </w:pPr>
      <w:r w:rsidRPr="008145AC">
        <w:rPr>
          <w:rFonts w:hint="eastAsia"/>
        </w:rPr>
        <w:t>本项目通用合同条款参照《建设工程施工合同</w:t>
      </w:r>
      <w:r w:rsidRPr="008145AC">
        <w:rPr>
          <w:rFonts w:hint="eastAsia"/>
        </w:rPr>
        <w:t>(</w:t>
      </w:r>
      <w:r w:rsidRPr="008145AC">
        <w:rPr>
          <w:rFonts w:hint="eastAsia"/>
        </w:rPr>
        <w:t>示范文本</w:t>
      </w:r>
      <w:r w:rsidRPr="008145AC">
        <w:rPr>
          <w:rFonts w:hint="eastAsia"/>
        </w:rPr>
        <w:t>)</w:t>
      </w:r>
      <w:r w:rsidRPr="008145AC">
        <w:rPr>
          <w:rFonts w:hint="eastAsia"/>
        </w:rPr>
        <w:t>》</w:t>
      </w:r>
      <w:r w:rsidRPr="008145AC">
        <w:rPr>
          <w:rFonts w:hint="eastAsia"/>
        </w:rPr>
        <w:t>(GF-2017-0201)</w:t>
      </w:r>
      <w:r w:rsidRPr="008145AC">
        <w:rPr>
          <w:rFonts w:hint="eastAsia"/>
        </w:rPr>
        <w:t>通用合同条款执行。如有最新版本，参照最新版本执行。</w:t>
      </w:r>
    </w:p>
    <w:p w:rsidR="002C1393" w:rsidRPr="008145AC" w:rsidRDefault="00FA2B09" w:rsidP="00BF1A83">
      <w:pPr>
        <w:ind w:firstLine="482"/>
      </w:pPr>
      <w:r w:rsidRPr="008145AC">
        <w:rPr>
          <w:rFonts w:hint="eastAsia"/>
          <w:b/>
        </w:rPr>
        <w:t>注</w:t>
      </w:r>
      <w:r w:rsidRPr="008145AC">
        <w:rPr>
          <w:rFonts w:hint="eastAsia"/>
        </w:rPr>
        <w:t>：本采购合同中出现的措辞“发包人”与谈判文件中的“采购人”含义相同；</w:t>
      </w:r>
    </w:p>
    <w:p w:rsidR="002C1393" w:rsidRPr="008145AC" w:rsidRDefault="00FA2B09" w:rsidP="00BF1A83">
      <w:pPr>
        <w:ind w:firstLine="480"/>
      </w:pPr>
      <w:r w:rsidRPr="008145AC">
        <w:rPr>
          <w:rFonts w:hint="eastAsia"/>
        </w:rPr>
        <w:t>“投标人”与“供应商“含义相同；</w:t>
      </w:r>
    </w:p>
    <w:p w:rsidR="002C1393" w:rsidRPr="008145AC" w:rsidRDefault="00FA2B09" w:rsidP="00BF1A83">
      <w:pPr>
        <w:ind w:firstLine="480"/>
      </w:pPr>
      <w:r w:rsidRPr="008145AC">
        <w:rPr>
          <w:rFonts w:hint="eastAsia"/>
        </w:rPr>
        <w:t>“招标文件”与“采购文件”及“谈判文件”</w:t>
      </w:r>
      <w:r w:rsidRPr="008145AC">
        <w:rPr>
          <w:rFonts w:hint="eastAsia"/>
        </w:rPr>
        <w:t xml:space="preserve"> </w:t>
      </w:r>
      <w:r w:rsidRPr="008145AC">
        <w:rPr>
          <w:rFonts w:hint="eastAsia"/>
        </w:rPr>
        <w:t>含义相同。</w:t>
      </w:r>
    </w:p>
    <w:p w:rsidR="002C1393" w:rsidRPr="008145AC" w:rsidRDefault="002C1393">
      <w:pPr>
        <w:ind w:leftChars="100" w:left="480" w:hangingChars="100" w:hanging="240"/>
        <w:rPr>
          <w:ins w:id="82" w:author="ts" w:date="2018-03-19T16:15:00Z"/>
          <w:rFonts w:asciiTheme="minorEastAsia" w:eastAsiaTheme="minorEastAsia" w:hAnsiTheme="minorEastAsia" w:cstheme="minorEastAsia"/>
        </w:rPr>
      </w:pPr>
    </w:p>
    <w:p w:rsidR="002C1393" w:rsidRPr="008145AC" w:rsidRDefault="002C1393">
      <w:pPr>
        <w:ind w:firstLine="640"/>
        <w:rPr>
          <w:rFonts w:asciiTheme="minorEastAsia" w:eastAsiaTheme="minorEastAsia" w:hAnsiTheme="minorEastAsia" w:cstheme="minorEastAsia"/>
          <w:sz w:val="32"/>
          <w:szCs w:val="32"/>
        </w:rPr>
        <w:sectPr w:rsidR="002C1393" w:rsidRPr="008145AC">
          <w:footerReference w:type="default" r:id="rId16"/>
          <w:pgSz w:w="11907" w:h="16840"/>
          <w:pgMar w:top="1440" w:right="1797" w:bottom="1440" w:left="1797" w:header="720" w:footer="720" w:gutter="0"/>
          <w:cols w:space="720"/>
        </w:sectPr>
      </w:pPr>
    </w:p>
    <w:p w:rsidR="002C1393" w:rsidRPr="008145AC" w:rsidRDefault="00FA2B09" w:rsidP="003F0799">
      <w:pPr>
        <w:pStyle w:val="2"/>
      </w:pPr>
      <w:r w:rsidRPr="008145AC">
        <w:rPr>
          <w:rFonts w:hint="eastAsia"/>
        </w:rPr>
        <w:lastRenderedPageBreak/>
        <w:t>第一节</w:t>
      </w:r>
      <w:r w:rsidRPr="008145AC">
        <w:rPr>
          <w:rFonts w:hint="eastAsia"/>
        </w:rPr>
        <w:t xml:space="preserve"> </w:t>
      </w:r>
      <w:r w:rsidRPr="008145AC">
        <w:rPr>
          <w:rFonts w:hint="eastAsia"/>
        </w:rPr>
        <w:t>合同协议书</w:t>
      </w:r>
    </w:p>
    <w:p w:rsidR="002C1393" w:rsidRPr="008145AC" w:rsidRDefault="00FA2B09">
      <w:pPr>
        <w:ind w:firstLine="482"/>
        <w:rPr>
          <w:rFonts w:ascii="仿宋" w:eastAsia="仿宋" w:hAnsi="仿宋" w:cs="仿宋"/>
          <w:b/>
          <w:bCs/>
          <w:u w:val="single"/>
        </w:rPr>
      </w:pPr>
      <w:r w:rsidRPr="008145AC">
        <w:rPr>
          <w:rFonts w:ascii="仿宋" w:eastAsia="仿宋" w:hAnsi="仿宋" w:cs="仿宋" w:hint="eastAsia"/>
          <w:b/>
          <w:bCs/>
        </w:rPr>
        <w:t>发包人（全称）：（甲方）</w:t>
      </w:r>
    </w:p>
    <w:p w:rsidR="002C1393" w:rsidRPr="008145AC" w:rsidRDefault="00FA2B09">
      <w:pPr>
        <w:ind w:firstLine="482"/>
        <w:rPr>
          <w:rFonts w:ascii="仿宋" w:eastAsia="仿宋" w:hAnsi="仿宋" w:cs="仿宋"/>
          <w:b/>
          <w:bCs/>
          <w:u w:val="single"/>
        </w:rPr>
      </w:pPr>
      <w:r w:rsidRPr="008145AC">
        <w:rPr>
          <w:rFonts w:ascii="仿宋" w:eastAsia="仿宋" w:hAnsi="仿宋" w:cs="仿宋" w:hint="eastAsia"/>
          <w:b/>
          <w:bCs/>
        </w:rPr>
        <w:t>承包人（全称）：（乙方）</w:t>
      </w:r>
    </w:p>
    <w:p w:rsidR="002C1393" w:rsidRPr="008145AC" w:rsidRDefault="002C1393">
      <w:pPr>
        <w:ind w:firstLine="480"/>
        <w:rPr>
          <w:rFonts w:ascii="仿宋" w:eastAsia="仿宋" w:hAnsi="仿宋" w:cs="仿宋"/>
        </w:rPr>
      </w:pPr>
    </w:p>
    <w:p w:rsidR="002C1393" w:rsidRPr="008145AC" w:rsidRDefault="00FA2B09" w:rsidP="00E0414E">
      <w:pPr>
        <w:ind w:firstLine="480"/>
        <w:rPr>
          <w:b/>
          <w:bCs/>
        </w:rPr>
      </w:pPr>
      <w:bookmarkStart w:id="83" w:name="_Toc351203481"/>
      <w:r w:rsidRPr="008145AC">
        <w:rPr>
          <w:rFonts w:hint="eastAsia"/>
        </w:rPr>
        <w:t>一、工程概况</w:t>
      </w:r>
      <w:bookmarkEnd w:id="83"/>
    </w:p>
    <w:p w:rsidR="002C1393" w:rsidRPr="008145AC" w:rsidRDefault="00FA2B09" w:rsidP="00E0414E">
      <w:pPr>
        <w:ind w:firstLine="480"/>
        <w:rPr>
          <w:u w:val="single"/>
        </w:rPr>
      </w:pPr>
      <w:r w:rsidRPr="008145AC">
        <w:rPr>
          <w:rFonts w:hint="eastAsia"/>
        </w:rPr>
        <w:t>1.</w:t>
      </w:r>
      <w:r w:rsidRPr="008145AC">
        <w:rPr>
          <w:rFonts w:hint="eastAsia"/>
        </w:rPr>
        <w:t>工程名称：。</w:t>
      </w:r>
    </w:p>
    <w:p w:rsidR="002C1393" w:rsidRPr="008145AC" w:rsidRDefault="00FA2B09" w:rsidP="00E0414E">
      <w:pPr>
        <w:ind w:firstLine="480"/>
      </w:pPr>
      <w:r w:rsidRPr="008145AC">
        <w:rPr>
          <w:rFonts w:hint="eastAsia"/>
        </w:rPr>
        <w:t>2.</w:t>
      </w:r>
      <w:r w:rsidRPr="008145AC">
        <w:rPr>
          <w:rFonts w:hint="eastAsia"/>
        </w:rPr>
        <w:t>工程地点：。</w:t>
      </w:r>
    </w:p>
    <w:p w:rsidR="002C1393" w:rsidRPr="008145AC" w:rsidRDefault="00FA2B09" w:rsidP="00E0414E">
      <w:pPr>
        <w:ind w:firstLine="480"/>
      </w:pPr>
      <w:r w:rsidRPr="008145AC">
        <w:rPr>
          <w:rFonts w:hint="eastAsia"/>
        </w:rPr>
        <w:t>3.</w:t>
      </w:r>
      <w:r w:rsidRPr="008145AC">
        <w:rPr>
          <w:rFonts w:hint="eastAsia"/>
        </w:rPr>
        <w:t>项目编号：。</w:t>
      </w:r>
    </w:p>
    <w:p w:rsidR="002C1393" w:rsidRPr="008145AC" w:rsidRDefault="00FA2B09" w:rsidP="00E0414E">
      <w:pPr>
        <w:ind w:firstLine="480"/>
      </w:pPr>
      <w:r w:rsidRPr="008145AC">
        <w:rPr>
          <w:rFonts w:hint="eastAsia"/>
        </w:rPr>
        <w:t>4.</w:t>
      </w:r>
      <w:r w:rsidRPr="008145AC">
        <w:rPr>
          <w:rFonts w:hint="eastAsia"/>
        </w:rPr>
        <w:t>工程内容：。</w:t>
      </w:r>
    </w:p>
    <w:p w:rsidR="002C1393" w:rsidRPr="008145AC" w:rsidRDefault="00FA2B09" w:rsidP="00E0414E">
      <w:pPr>
        <w:ind w:firstLine="480"/>
      </w:pPr>
      <w:r w:rsidRPr="008145AC">
        <w:rPr>
          <w:rFonts w:hint="eastAsia"/>
        </w:rPr>
        <w:t>5.</w:t>
      </w:r>
      <w:r w:rsidRPr="008145AC">
        <w:rPr>
          <w:rFonts w:hint="eastAsia"/>
        </w:rPr>
        <w:t>工程承包范围：。</w:t>
      </w:r>
    </w:p>
    <w:p w:rsidR="002C1393" w:rsidRPr="008145AC" w:rsidRDefault="00FA2B09" w:rsidP="00E0414E">
      <w:pPr>
        <w:ind w:firstLine="480"/>
      </w:pPr>
      <w:bookmarkStart w:id="84" w:name="_Toc351203482"/>
      <w:r w:rsidRPr="008145AC">
        <w:rPr>
          <w:rFonts w:hint="eastAsia"/>
        </w:rPr>
        <w:t>二、合同工期</w:t>
      </w:r>
      <w:bookmarkEnd w:id="84"/>
    </w:p>
    <w:p w:rsidR="002C1393" w:rsidRPr="008145AC" w:rsidRDefault="00FA2B09" w:rsidP="00E0414E">
      <w:pPr>
        <w:ind w:firstLine="480"/>
      </w:pPr>
      <w:r w:rsidRPr="008145AC">
        <w:rPr>
          <w:rFonts w:hint="eastAsia"/>
        </w:rPr>
        <w:t>计划开工日期：</w:t>
      </w:r>
      <w:r w:rsidRPr="008145AC">
        <w:rPr>
          <w:rFonts w:hint="eastAsia"/>
        </w:rPr>
        <w:t xml:space="preserve">    </w:t>
      </w:r>
      <w:r w:rsidRPr="008145AC">
        <w:rPr>
          <w:rFonts w:hint="eastAsia"/>
        </w:rPr>
        <w:t>年</w:t>
      </w:r>
      <w:r w:rsidRPr="008145AC">
        <w:rPr>
          <w:rFonts w:hint="eastAsia"/>
        </w:rPr>
        <w:t xml:space="preserve">    </w:t>
      </w:r>
      <w:r w:rsidRPr="008145AC">
        <w:rPr>
          <w:rFonts w:hint="eastAsia"/>
        </w:rPr>
        <w:t>月</w:t>
      </w:r>
      <w:r w:rsidRPr="008145AC">
        <w:rPr>
          <w:rFonts w:hint="eastAsia"/>
        </w:rPr>
        <w:t xml:space="preserve">    </w:t>
      </w:r>
      <w:r w:rsidRPr="008145AC">
        <w:rPr>
          <w:rFonts w:hint="eastAsia"/>
        </w:rPr>
        <w:t>日。</w:t>
      </w:r>
    </w:p>
    <w:p w:rsidR="002C1393" w:rsidRPr="008145AC" w:rsidRDefault="00FA2B09" w:rsidP="00E0414E">
      <w:pPr>
        <w:ind w:firstLine="480"/>
      </w:pPr>
      <w:r w:rsidRPr="008145AC">
        <w:rPr>
          <w:rFonts w:hint="eastAsia"/>
        </w:rPr>
        <w:t>计划竣工日期：</w:t>
      </w:r>
      <w:r w:rsidRPr="008145AC">
        <w:rPr>
          <w:rFonts w:hint="eastAsia"/>
        </w:rPr>
        <w:t xml:space="preserve">    </w:t>
      </w:r>
      <w:r w:rsidRPr="008145AC">
        <w:rPr>
          <w:rFonts w:hint="eastAsia"/>
        </w:rPr>
        <w:t>年</w:t>
      </w:r>
      <w:r w:rsidRPr="008145AC">
        <w:rPr>
          <w:rFonts w:hint="eastAsia"/>
        </w:rPr>
        <w:t xml:space="preserve">    </w:t>
      </w:r>
      <w:r w:rsidRPr="008145AC">
        <w:rPr>
          <w:rFonts w:hint="eastAsia"/>
        </w:rPr>
        <w:t>月</w:t>
      </w:r>
      <w:r w:rsidRPr="008145AC">
        <w:rPr>
          <w:rFonts w:hint="eastAsia"/>
        </w:rPr>
        <w:t xml:space="preserve">    </w:t>
      </w:r>
      <w:r w:rsidRPr="008145AC">
        <w:rPr>
          <w:rFonts w:hint="eastAsia"/>
        </w:rPr>
        <w:t>日。</w:t>
      </w:r>
    </w:p>
    <w:p w:rsidR="002C1393" w:rsidRPr="008145AC" w:rsidRDefault="00FA2B09" w:rsidP="00E0414E">
      <w:pPr>
        <w:ind w:firstLine="480"/>
      </w:pPr>
      <w:r w:rsidRPr="008145AC">
        <w:rPr>
          <w:rFonts w:hint="eastAsia"/>
        </w:rPr>
        <w:t>工期总日历天数：天。工期总日历天数与根据前述计划开竣工日期计算的工期天数不一致的，以工期总日历天数为准。</w:t>
      </w:r>
    </w:p>
    <w:p w:rsidR="002C1393" w:rsidRPr="008145AC" w:rsidRDefault="00FA2B09" w:rsidP="00E0414E">
      <w:pPr>
        <w:ind w:firstLine="480"/>
        <w:rPr>
          <w:b/>
          <w:bCs/>
        </w:rPr>
      </w:pPr>
      <w:bookmarkStart w:id="85" w:name="_Toc351203483"/>
      <w:r w:rsidRPr="008145AC">
        <w:rPr>
          <w:rFonts w:hint="eastAsia"/>
        </w:rPr>
        <w:t>三、质量标准</w:t>
      </w:r>
      <w:bookmarkEnd w:id="85"/>
    </w:p>
    <w:p w:rsidR="002C1393" w:rsidRPr="008145AC" w:rsidRDefault="00FA2B09" w:rsidP="00E0414E">
      <w:pPr>
        <w:ind w:firstLine="480"/>
      </w:pPr>
      <w:r w:rsidRPr="008145AC">
        <w:rPr>
          <w:rFonts w:hint="eastAsia"/>
        </w:rPr>
        <w:t>工程质量符合标准。</w:t>
      </w:r>
    </w:p>
    <w:p w:rsidR="002C1393" w:rsidRPr="008145AC" w:rsidRDefault="00FA2B09" w:rsidP="00E0414E">
      <w:pPr>
        <w:ind w:firstLine="480"/>
        <w:rPr>
          <w:b/>
          <w:bCs/>
        </w:rPr>
      </w:pPr>
      <w:bookmarkStart w:id="86" w:name="_Toc351203484"/>
      <w:r w:rsidRPr="008145AC">
        <w:rPr>
          <w:rFonts w:hint="eastAsia"/>
        </w:rPr>
        <w:t>四、签约合同价与合同价格形式</w:t>
      </w:r>
      <w:bookmarkEnd w:id="86"/>
      <w:r w:rsidRPr="008145AC">
        <w:rPr>
          <w:rFonts w:hint="eastAsia"/>
        </w:rPr>
        <w:tab/>
      </w:r>
    </w:p>
    <w:p w:rsidR="002C1393" w:rsidRPr="008145AC" w:rsidRDefault="00FA2B09" w:rsidP="00E0414E">
      <w:pPr>
        <w:ind w:firstLine="480"/>
      </w:pPr>
      <w:r w:rsidRPr="008145AC">
        <w:rPr>
          <w:rFonts w:hint="eastAsia"/>
        </w:rPr>
        <w:t>1.</w:t>
      </w:r>
      <w:r w:rsidRPr="008145AC">
        <w:rPr>
          <w:rFonts w:hint="eastAsia"/>
        </w:rPr>
        <w:t>签约合同价为：</w:t>
      </w:r>
    </w:p>
    <w:p w:rsidR="002C1393" w:rsidRPr="008145AC" w:rsidRDefault="00FA2B09" w:rsidP="00E0414E">
      <w:pPr>
        <w:ind w:firstLine="480"/>
      </w:pPr>
      <w:r w:rsidRPr="008145AC">
        <w:rPr>
          <w:rFonts w:hint="eastAsia"/>
        </w:rPr>
        <w:t>人民币（大写）</w:t>
      </w:r>
      <w:r w:rsidRPr="008145AC">
        <w:rPr>
          <w:rFonts w:hint="eastAsia"/>
        </w:rPr>
        <w:t>(¥</w:t>
      </w:r>
      <w:r w:rsidRPr="008145AC">
        <w:rPr>
          <w:rFonts w:hint="eastAsia"/>
        </w:rPr>
        <w:t>元</w:t>
      </w:r>
      <w:r w:rsidRPr="008145AC">
        <w:rPr>
          <w:rFonts w:hint="eastAsia"/>
        </w:rPr>
        <w:t>)</w:t>
      </w:r>
      <w:r w:rsidRPr="008145AC">
        <w:rPr>
          <w:rFonts w:hint="eastAsia"/>
        </w:rPr>
        <w:t>；</w:t>
      </w:r>
    </w:p>
    <w:p w:rsidR="002C1393" w:rsidRPr="008145AC" w:rsidRDefault="00FA2B09" w:rsidP="00E0414E">
      <w:pPr>
        <w:ind w:firstLine="480"/>
      </w:pPr>
      <w:r w:rsidRPr="008145AC">
        <w:rPr>
          <w:rFonts w:hint="eastAsia"/>
        </w:rPr>
        <w:t>其中：</w:t>
      </w:r>
    </w:p>
    <w:p w:rsidR="002C1393" w:rsidRPr="008145AC" w:rsidRDefault="00FA2B09" w:rsidP="00E0414E">
      <w:pPr>
        <w:ind w:firstLine="480"/>
      </w:pPr>
      <w:r w:rsidRPr="008145AC">
        <w:rPr>
          <w:rFonts w:hint="eastAsia"/>
        </w:rPr>
        <w:t>（</w:t>
      </w:r>
      <w:r w:rsidRPr="008145AC">
        <w:rPr>
          <w:rFonts w:hint="eastAsia"/>
        </w:rPr>
        <w:t>1</w:t>
      </w:r>
      <w:r w:rsidRPr="008145AC">
        <w:rPr>
          <w:rFonts w:hint="eastAsia"/>
        </w:rPr>
        <w:t>）安全文明施工费：</w:t>
      </w:r>
    </w:p>
    <w:p w:rsidR="002C1393" w:rsidRPr="008145AC" w:rsidRDefault="00FA2B09" w:rsidP="00E0414E">
      <w:pPr>
        <w:ind w:firstLine="480"/>
      </w:pPr>
      <w:r w:rsidRPr="008145AC">
        <w:rPr>
          <w:rFonts w:hint="eastAsia"/>
        </w:rPr>
        <w:t>人民币（大写）</w:t>
      </w:r>
      <w:r w:rsidRPr="008145AC">
        <w:rPr>
          <w:rFonts w:hint="eastAsia"/>
        </w:rPr>
        <w:t xml:space="preserve"> (¥</w:t>
      </w:r>
      <w:r w:rsidRPr="008145AC">
        <w:rPr>
          <w:rFonts w:hint="eastAsia"/>
        </w:rPr>
        <w:t>元</w:t>
      </w:r>
      <w:r w:rsidRPr="008145AC">
        <w:rPr>
          <w:rFonts w:hint="eastAsia"/>
        </w:rPr>
        <w:t>)</w:t>
      </w:r>
      <w:r w:rsidRPr="008145AC">
        <w:rPr>
          <w:rFonts w:hint="eastAsia"/>
        </w:rPr>
        <w:t>；</w:t>
      </w:r>
    </w:p>
    <w:p w:rsidR="002C1393" w:rsidRPr="008145AC" w:rsidRDefault="00FA2B09" w:rsidP="00E0414E">
      <w:pPr>
        <w:ind w:firstLine="480"/>
      </w:pPr>
      <w:r w:rsidRPr="008145AC">
        <w:rPr>
          <w:rFonts w:hint="eastAsia"/>
        </w:rPr>
        <w:t>（</w:t>
      </w:r>
      <w:r w:rsidRPr="008145AC">
        <w:rPr>
          <w:rFonts w:hint="eastAsia"/>
        </w:rPr>
        <w:t>2</w:t>
      </w:r>
      <w:r w:rsidRPr="008145AC">
        <w:rPr>
          <w:rFonts w:hint="eastAsia"/>
        </w:rPr>
        <w:t>）材料和工程设备暂估价金额：</w:t>
      </w:r>
    </w:p>
    <w:p w:rsidR="002C1393" w:rsidRPr="008145AC" w:rsidRDefault="00FA2B09" w:rsidP="00E0414E">
      <w:pPr>
        <w:ind w:firstLine="480"/>
      </w:pPr>
      <w:r w:rsidRPr="008145AC">
        <w:rPr>
          <w:rFonts w:hint="eastAsia"/>
        </w:rPr>
        <w:t>人民币（大写）</w:t>
      </w:r>
      <w:r w:rsidRPr="008145AC">
        <w:rPr>
          <w:rFonts w:hint="eastAsia"/>
        </w:rPr>
        <w:t xml:space="preserve"> (¥</w:t>
      </w:r>
      <w:r w:rsidRPr="008145AC">
        <w:rPr>
          <w:rFonts w:hint="eastAsia"/>
        </w:rPr>
        <w:t>元</w:t>
      </w:r>
      <w:r w:rsidRPr="008145AC">
        <w:rPr>
          <w:rFonts w:hint="eastAsia"/>
        </w:rPr>
        <w:t>)</w:t>
      </w:r>
      <w:r w:rsidRPr="008145AC">
        <w:rPr>
          <w:rFonts w:hint="eastAsia"/>
        </w:rPr>
        <w:t>；</w:t>
      </w:r>
    </w:p>
    <w:p w:rsidR="002C1393" w:rsidRPr="008145AC" w:rsidRDefault="00FA2B09" w:rsidP="00E0414E">
      <w:pPr>
        <w:ind w:firstLine="480"/>
      </w:pPr>
      <w:r w:rsidRPr="008145AC">
        <w:rPr>
          <w:rFonts w:hint="eastAsia"/>
        </w:rPr>
        <w:t>（</w:t>
      </w:r>
      <w:r w:rsidRPr="008145AC">
        <w:rPr>
          <w:rFonts w:hint="eastAsia"/>
        </w:rPr>
        <w:t>3</w:t>
      </w:r>
      <w:r w:rsidRPr="008145AC">
        <w:rPr>
          <w:rFonts w:hint="eastAsia"/>
        </w:rPr>
        <w:t>）专业工程暂估价金额：</w:t>
      </w:r>
    </w:p>
    <w:p w:rsidR="002C1393" w:rsidRPr="008145AC" w:rsidRDefault="00FA2B09" w:rsidP="00E0414E">
      <w:pPr>
        <w:ind w:firstLine="480"/>
      </w:pPr>
      <w:r w:rsidRPr="008145AC">
        <w:rPr>
          <w:rFonts w:hint="eastAsia"/>
        </w:rPr>
        <w:t>人民币（大写）</w:t>
      </w:r>
      <w:r w:rsidRPr="008145AC">
        <w:rPr>
          <w:rFonts w:hint="eastAsia"/>
        </w:rPr>
        <w:t xml:space="preserve"> (¥</w:t>
      </w:r>
      <w:r w:rsidRPr="008145AC">
        <w:rPr>
          <w:rFonts w:hint="eastAsia"/>
        </w:rPr>
        <w:t>元</w:t>
      </w:r>
      <w:r w:rsidRPr="008145AC">
        <w:rPr>
          <w:rFonts w:hint="eastAsia"/>
        </w:rPr>
        <w:t>)</w:t>
      </w:r>
      <w:r w:rsidRPr="008145AC">
        <w:rPr>
          <w:rFonts w:hint="eastAsia"/>
        </w:rPr>
        <w:t>；</w:t>
      </w:r>
    </w:p>
    <w:p w:rsidR="002C1393" w:rsidRPr="008145AC" w:rsidRDefault="00FA2B09" w:rsidP="00E0414E">
      <w:pPr>
        <w:ind w:firstLine="480"/>
      </w:pPr>
      <w:r w:rsidRPr="008145AC">
        <w:rPr>
          <w:rFonts w:hint="eastAsia"/>
        </w:rPr>
        <w:t>（</w:t>
      </w:r>
      <w:r w:rsidRPr="008145AC">
        <w:rPr>
          <w:rFonts w:hint="eastAsia"/>
        </w:rPr>
        <w:t>4</w:t>
      </w:r>
      <w:r w:rsidRPr="008145AC">
        <w:rPr>
          <w:rFonts w:hint="eastAsia"/>
        </w:rPr>
        <w:t>）暂列金额：</w:t>
      </w:r>
    </w:p>
    <w:p w:rsidR="002C1393" w:rsidRPr="008145AC" w:rsidRDefault="00FA2B09" w:rsidP="00E0414E">
      <w:pPr>
        <w:ind w:firstLine="480"/>
      </w:pPr>
      <w:r w:rsidRPr="008145AC">
        <w:rPr>
          <w:rFonts w:hint="eastAsia"/>
        </w:rPr>
        <w:t>人民币（大写）</w:t>
      </w:r>
      <w:r w:rsidRPr="008145AC">
        <w:rPr>
          <w:rFonts w:hint="eastAsia"/>
        </w:rPr>
        <w:t xml:space="preserve"> (¥</w:t>
      </w:r>
      <w:r w:rsidRPr="008145AC">
        <w:rPr>
          <w:rFonts w:hint="eastAsia"/>
        </w:rPr>
        <w:t>元</w:t>
      </w:r>
      <w:r w:rsidRPr="008145AC">
        <w:rPr>
          <w:rFonts w:hint="eastAsia"/>
        </w:rPr>
        <w:t>)</w:t>
      </w:r>
      <w:r w:rsidRPr="008145AC">
        <w:rPr>
          <w:rFonts w:hint="eastAsia"/>
        </w:rPr>
        <w:t>。</w:t>
      </w:r>
    </w:p>
    <w:p w:rsidR="002C1393" w:rsidRPr="008145AC" w:rsidRDefault="00FA2B09" w:rsidP="00E0414E">
      <w:pPr>
        <w:ind w:firstLine="480"/>
      </w:pPr>
      <w:r w:rsidRPr="008145AC">
        <w:rPr>
          <w:rFonts w:hint="eastAsia"/>
        </w:rPr>
        <w:t>2.</w:t>
      </w:r>
      <w:r w:rsidRPr="008145AC">
        <w:rPr>
          <w:rFonts w:hint="eastAsia"/>
        </w:rPr>
        <w:t>合同价格形式：。</w:t>
      </w:r>
    </w:p>
    <w:p w:rsidR="002C1393" w:rsidRPr="008145AC" w:rsidRDefault="00FA2B09" w:rsidP="00E0414E">
      <w:pPr>
        <w:ind w:firstLine="480"/>
      </w:pPr>
      <w:bookmarkStart w:id="87" w:name="_Toc351203485"/>
      <w:r w:rsidRPr="008145AC">
        <w:rPr>
          <w:rFonts w:hint="eastAsia"/>
        </w:rPr>
        <w:t>五、</w:t>
      </w:r>
      <w:bookmarkEnd w:id="87"/>
      <w:r w:rsidRPr="008145AC">
        <w:rPr>
          <w:rFonts w:hint="eastAsia"/>
        </w:rPr>
        <w:t>项目经理</w:t>
      </w:r>
    </w:p>
    <w:p w:rsidR="002C1393" w:rsidRPr="008145AC" w:rsidRDefault="00FA2B09" w:rsidP="00E0414E">
      <w:pPr>
        <w:ind w:firstLine="480"/>
      </w:pPr>
      <w:r w:rsidRPr="008145AC">
        <w:rPr>
          <w:rFonts w:hint="eastAsia"/>
        </w:rPr>
        <w:t>承包人项目经理：。</w:t>
      </w:r>
    </w:p>
    <w:p w:rsidR="002C1393" w:rsidRPr="008145AC" w:rsidRDefault="00FA2B09" w:rsidP="00E0414E">
      <w:pPr>
        <w:ind w:firstLine="480"/>
        <w:rPr>
          <w:b/>
          <w:bCs/>
        </w:rPr>
      </w:pPr>
      <w:bookmarkStart w:id="88" w:name="_Toc351203486"/>
      <w:r w:rsidRPr="008145AC">
        <w:rPr>
          <w:rFonts w:hint="eastAsia"/>
        </w:rPr>
        <w:lastRenderedPageBreak/>
        <w:t>六、合同文件构成</w:t>
      </w:r>
      <w:bookmarkEnd w:id="88"/>
    </w:p>
    <w:p w:rsidR="002C1393" w:rsidRPr="008145AC" w:rsidRDefault="00FA2B09" w:rsidP="00E0414E">
      <w:pPr>
        <w:ind w:firstLine="480"/>
      </w:pPr>
      <w:r w:rsidRPr="008145AC">
        <w:rPr>
          <w:rFonts w:hint="eastAsia"/>
        </w:rPr>
        <w:t>本协议书与下列文件一起构成合同文件：</w:t>
      </w:r>
    </w:p>
    <w:p w:rsidR="002C1393" w:rsidRPr="008145AC" w:rsidRDefault="00FA2B09" w:rsidP="00E0414E">
      <w:pPr>
        <w:ind w:firstLine="480"/>
      </w:pPr>
      <w:r w:rsidRPr="008145AC">
        <w:rPr>
          <w:rFonts w:hint="eastAsia"/>
        </w:rPr>
        <w:t>（</w:t>
      </w:r>
      <w:r w:rsidRPr="008145AC">
        <w:rPr>
          <w:rFonts w:hint="eastAsia"/>
        </w:rPr>
        <w:t>1</w:t>
      </w:r>
      <w:r w:rsidRPr="008145AC">
        <w:rPr>
          <w:rFonts w:hint="eastAsia"/>
        </w:rPr>
        <w:t>）成交通知书；</w:t>
      </w:r>
    </w:p>
    <w:p w:rsidR="002C1393" w:rsidRPr="008145AC" w:rsidRDefault="00FA2B09" w:rsidP="00E0414E">
      <w:pPr>
        <w:ind w:firstLine="480"/>
      </w:pPr>
      <w:r w:rsidRPr="008145AC">
        <w:rPr>
          <w:rFonts w:hint="eastAsia"/>
        </w:rPr>
        <w:t>（</w:t>
      </w:r>
      <w:r w:rsidRPr="008145AC">
        <w:rPr>
          <w:rFonts w:hint="eastAsia"/>
        </w:rPr>
        <w:t>2</w:t>
      </w:r>
      <w:r w:rsidRPr="008145AC">
        <w:rPr>
          <w:rFonts w:hint="eastAsia"/>
        </w:rPr>
        <w:t>）专用合同条款及其附件；</w:t>
      </w:r>
    </w:p>
    <w:p w:rsidR="002C1393" w:rsidRPr="008145AC" w:rsidRDefault="00FA2B09" w:rsidP="00E0414E">
      <w:pPr>
        <w:ind w:firstLine="480"/>
      </w:pPr>
      <w:r w:rsidRPr="008145AC">
        <w:rPr>
          <w:rFonts w:hint="eastAsia"/>
        </w:rPr>
        <w:t>（</w:t>
      </w:r>
      <w:r w:rsidRPr="008145AC">
        <w:rPr>
          <w:rFonts w:hint="eastAsia"/>
        </w:rPr>
        <w:t>3</w:t>
      </w:r>
      <w:r w:rsidRPr="008145AC">
        <w:rPr>
          <w:rFonts w:hint="eastAsia"/>
        </w:rPr>
        <w:t>）通用合同条款；</w:t>
      </w:r>
    </w:p>
    <w:p w:rsidR="002C1393" w:rsidRPr="008145AC" w:rsidRDefault="00FA2B09" w:rsidP="00E0414E">
      <w:pPr>
        <w:ind w:firstLine="480"/>
      </w:pPr>
      <w:r w:rsidRPr="008145AC">
        <w:rPr>
          <w:rFonts w:hint="eastAsia"/>
        </w:rPr>
        <w:t>（</w:t>
      </w:r>
      <w:r w:rsidRPr="008145AC">
        <w:rPr>
          <w:rFonts w:hint="eastAsia"/>
        </w:rPr>
        <w:t>4</w:t>
      </w:r>
      <w:r w:rsidRPr="008145AC">
        <w:rPr>
          <w:rFonts w:hint="eastAsia"/>
        </w:rPr>
        <w:t>）评审报告；</w:t>
      </w:r>
    </w:p>
    <w:p w:rsidR="002C1393" w:rsidRPr="008145AC" w:rsidRDefault="00FA2B09" w:rsidP="00E0414E">
      <w:pPr>
        <w:ind w:firstLine="480"/>
      </w:pPr>
      <w:r w:rsidRPr="008145AC">
        <w:rPr>
          <w:rFonts w:hint="eastAsia"/>
        </w:rPr>
        <w:t>（</w:t>
      </w:r>
      <w:r w:rsidRPr="008145AC">
        <w:rPr>
          <w:rFonts w:hint="eastAsia"/>
        </w:rPr>
        <w:t>5</w:t>
      </w:r>
      <w:r w:rsidRPr="008145AC">
        <w:rPr>
          <w:rFonts w:hint="eastAsia"/>
        </w:rPr>
        <w:t>）技术标准和要求；</w:t>
      </w:r>
    </w:p>
    <w:p w:rsidR="002C1393" w:rsidRPr="008145AC" w:rsidRDefault="00FA2B09" w:rsidP="00E0414E">
      <w:pPr>
        <w:ind w:firstLine="480"/>
      </w:pPr>
      <w:r w:rsidRPr="008145AC">
        <w:rPr>
          <w:rFonts w:hint="eastAsia"/>
        </w:rPr>
        <w:t>（</w:t>
      </w:r>
      <w:r w:rsidRPr="008145AC">
        <w:rPr>
          <w:rFonts w:hint="eastAsia"/>
        </w:rPr>
        <w:t>6</w:t>
      </w:r>
      <w:r w:rsidRPr="008145AC">
        <w:rPr>
          <w:rFonts w:hint="eastAsia"/>
        </w:rPr>
        <w:t>）图纸；</w:t>
      </w:r>
    </w:p>
    <w:p w:rsidR="002C1393" w:rsidRPr="008145AC" w:rsidRDefault="00FA2B09" w:rsidP="00E0414E">
      <w:pPr>
        <w:ind w:firstLine="480"/>
      </w:pPr>
      <w:r w:rsidRPr="008145AC">
        <w:rPr>
          <w:rFonts w:hint="eastAsia"/>
        </w:rPr>
        <w:t>（</w:t>
      </w:r>
      <w:r w:rsidRPr="008145AC">
        <w:rPr>
          <w:rFonts w:hint="eastAsia"/>
        </w:rPr>
        <w:t>7</w:t>
      </w:r>
      <w:r w:rsidRPr="008145AC">
        <w:rPr>
          <w:rFonts w:hint="eastAsia"/>
        </w:rPr>
        <w:t>）已标价工程量清单或预算书；</w:t>
      </w:r>
    </w:p>
    <w:p w:rsidR="002C1393" w:rsidRPr="008145AC" w:rsidRDefault="00FA2B09" w:rsidP="00E0414E">
      <w:pPr>
        <w:ind w:firstLine="480"/>
      </w:pPr>
      <w:r w:rsidRPr="008145AC">
        <w:rPr>
          <w:rFonts w:hint="eastAsia"/>
        </w:rPr>
        <w:t>（</w:t>
      </w:r>
      <w:r w:rsidRPr="008145AC">
        <w:rPr>
          <w:rFonts w:hint="eastAsia"/>
        </w:rPr>
        <w:t>8</w:t>
      </w:r>
      <w:r w:rsidRPr="008145AC">
        <w:rPr>
          <w:rFonts w:hint="eastAsia"/>
        </w:rPr>
        <w:t>）其他合同文件。</w:t>
      </w:r>
    </w:p>
    <w:p w:rsidR="002C1393" w:rsidRPr="008145AC" w:rsidRDefault="00FA2B09" w:rsidP="00E0414E">
      <w:pPr>
        <w:ind w:firstLine="480"/>
      </w:pPr>
      <w:r w:rsidRPr="008145AC">
        <w:rPr>
          <w:rFonts w:hint="eastAsia"/>
        </w:rPr>
        <w:t>在合同订立及履行过程中形成的与合同有关的文件均构成合同文件组成部分。</w:t>
      </w:r>
    </w:p>
    <w:p w:rsidR="002C1393" w:rsidRPr="008145AC" w:rsidRDefault="00FA2B09" w:rsidP="00E0414E">
      <w:pPr>
        <w:ind w:firstLine="480"/>
      </w:pPr>
      <w:r w:rsidRPr="008145AC">
        <w:rPr>
          <w:rFonts w:hint="eastAsia"/>
        </w:rPr>
        <w:t>上述各项合同文件包括合同当事人就该项合同文件所作出的补充和修改，属于同一类内容的文件，应以最新签署的为准。专用合同条款及其附件须经合同当事人签字或盖章。</w:t>
      </w:r>
    </w:p>
    <w:p w:rsidR="002C1393" w:rsidRPr="008145AC" w:rsidRDefault="00FA2B09" w:rsidP="00E0414E">
      <w:pPr>
        <w:ind w:firstLine="480"/>
      </w:pPr>
      <w:bookmarkStart w:id="89" w:name="_Toc351203487"/>
      <w:r w:rsidRPr="008145AC">
        <w:rPr>
          <w:rFonts w:hint="eastAsia"/>
        </w:rPr>
        <w:t>七、承诺</w:t>
      </w:r>
      <w:bookmarkEnd w:id="89"/>
    </w:p>
    <w:p w:rsidR="002C1393" w:rsidRPr="008145AC" w:rsidRDefault="00FA2B09" w:rsidP="00E0414E">
      <w:pPr>
        <w:ind w:firstLine="480"/>
      </w:pPr>
      <w:r w:rsidRPr="008145AC">
        <w:rPr>
          <w:rFonts w:hint="eastAsia"/>
        </w:rPr>
        <w:t>1.</w:t>
      </w:r>
      <w:r w:rsidRPr="008145AC">
        <w:rPr>
          <w:rFonts w:hint="eastAsia"/>
        </w:rPr>
        <w:t>发包人承诺按照法律规定履行项目审批手续、筹集工程建设资金并按照合同约定的期限和方式支付合同价款。</w:t>
      </w:r>
    </w:p>
    <w:p w:rsidR="002C1393" w:rsidRPr="008145AC" w:rsidRDefault="00FA2B09" w:rsidP="00E0414E">
      <w:pPr>
        <w:ind w:firstLine="480"/>
      </w:pPr>
      <w:r w:rsidRPr="008145AC">
        <w:rPr>
          <w:rFonts w:hint="eastAsia"/>
        </w:rPr>
        <w:t>2.</w:t>
      </w:r>
      <w:r w:rsidRPr="008145AC">
        <w:rPr>
          <w:rFonts w:hint="eastAsia"/>
        </w:rPr>
        <w:t>承包人承诺按照法律规定及合同约定组织完成工程施工，确保工程质量和安全，不进行转包及违法分包，并在缺陷责任期及保修期内承担相应的工程维修责任。</w:t>
      </w:r>
    </w:p>
    <w:p w:rsidR="002C1393" w:rsidRPr="008145AC" w:rsidRDefault="00FA2B09" w:rsidP="00E0414E">
      <w:pPr>
        <w:ind w:firstLine="480"/>
      </w:pPr>
      <w:r w:rsidRPr="008145AC">
        <w:rPr>
          <w:rFonts w:hint="eastAsia"/>
        </w:rPr>
        <w:t>3.</w:t>
      </w:r>
      <w:r w:rsidRPr="008145AC">
        <w:rPr>
          <w:rFonts w:hint="eastAsia"/>
        </w:rPr>
        <w:t>发包人和承包人通过招投标形式签订合同的，双方理解并承诺不再就同一工程另行签订与合同实质性内容相背离的协议。</w:t>
      </w:r>
    </w:p>
    <w:p w:rsidR="002C1393" w:rsidRPr="008145AC" w:rsidRDefault="00FA2B09" w:rsidP="00E0414E">
      <w:pPr>
        <w:ind w:firstLine="482"/>
      </w:pPr>
      <w:bookmarkStart w:id="90" w:name="_Toc351203488"/>
      <w:r w:rsidRPr="008145AC">
        <w:rPr>
          <w:rFonts w:hint="eastAsia"/>
          <w:b/>
          <w:bCs/>
        </w:rPr>
        <w:t>八、词语含义</w:t>
      </w:r>
      <w:bookmarkEnd w:id="90"/>
    </w:p>
    <w:p w:rsidR="002C1393" w:rsidRPr="008145AC" w:rsidRDefault="00FA2B09" w:rsidP="00E0414E">
      <w:pPr>
        <w:ind w:firstLine="480"/>
      </w:pPr>
      <w:r w:rsidRPr="008145AC">
        <w:rPr>
          <w:rFonts w:hint="eastAsia"/>
        </w:rPr>
        <w:t>本协议书中词语含义与第二部分通用合同条款中赋予的含义相同。</w:t>
      </w:r>
    </w:p>
    <w:p w:rsidR="002C1393" w:rsidRPr="008145AC" w:rsidRDefault="00FA2B09" w:rsidP="00E0414E">
      <w:pPr>
        <w:ind w:firstLine="480"/>
        <w:rPr>
          <w:b/>
          <w:bCs/>
        </w:rPr>
      </w:pPr>
      <w:bookmarkStart w:id="91" w:name="_Toc351203489"/>
      <w:r w:rsidRPr="008145AC">
        <w:rPr>
          <w:rFonts w:hint="eastAsia"/>
        </w:rPr>
        <w:t>九、签订时间</w:t>
      </w:r>
      <w:bookmarkEnd w:id="91"/>
    </w:p>
    <w:p w:rsidR="002C1393" w:rsidRPr="008145AC" w:rsidRDefault="00FA2B09" w:rsidP="00E0414E">
      <w:pPr>
        <w:ind w:firstLine="480"/>
      </w:pPr>
      <w:r w:rsidRPr="008145AC">
        <w:rPr>
          <w:rFonts w:hint="eastAsia"/>
        </w:rPr>
        <w:t>本合同于</w:t>
      </w:r>
      <w:r w:rsidRPr="008145AC">
        <w:rPr>
          <w:rFonts w:hint="eastAsia"/>
        </w:rPr>
        <w:t>XXXX</w:t>
      </w:r>
      <w:r w:rsidRPr="008145AC">
        <w:rPr>
          <w:rFonts w:hint="eastAsia"/>
        </w:rPr>
        <w:t>年</w:t>
      </w:r>
      <w:r w:rsidRPr="008145AC">
        <w:rPr>
          <w:rFonts w:hint="eastAsia"/>
        </w:rPr>
        <w:t>X</w:t>
      </w:r>
      <w:r w:rsidRPr="008145AC">
        <w:rPr>
          <w:rFonts w:hint="eastAsia"/>
        </w:rPr>
        <w:t>月</w:t>
      </w:r>
      <w:r w:rsidRPr="008145AC">
        <w:rPr>
          <w:rFonts w:hint="eastAsia"/>
        </w:rPr>
        <w:t>X</w:t>
      </w:r>
      <w:r w:rsidRPr="008145AC">
        <w:rPr>
          <w:rFonts w:hint="eastAsia"/>
        </w:rPr>
        <w:t>日签订。</w:t>
      </w:r>
    </w:p>
    <w:p w:rsidR="002C1393" w:rsidRPr="008145AC" w:rsidRDefault="00FA2B09" w:rsidP="00E0414E">
      <w:pPr>
        <w:ind w:firstLine="480"/>
        <w:rPr>
          <w:b/>
          <w:bCs/>
        </w:rPr>
      </w:pPr>
      <w:bookmarkStart w:id="92" w:name="_Toc351203490"/>
      <w:r w:rsidRPr="008145AC">
        <w:rPr>
          <w:rFonts w:hint="eastAsia"/>
        </w:rPr>
        <w:t>十、签订地点</w:t>
      </w:r>
      <w:bookmarkEnd w:id="92"/>
    </w:p>
    <w:p w:rsidR="002C1393" w:rsidRPr="008145AC" w:rsidRDefault="00FA2B09" w:rsidP="00E0414E">
      <w:pPr>
        <w:ind w:firstLine="480"/>
      </w:pPr>
      <w:r w:rsidRPr="008145AC">
        <w:rPr>
          <w:rFonts w:hint="eastAsia"/>
        </w:rPr>
        <w:t>本合同在</w:t>
      </w:r>
      <w:r w:rsidRPr="008145AC">
        <w:rPr>
          <w:rFonts w:hint="eastAsia"/>
        </w:rPr>
        <w:t>XXX</w:t>
      </w:r>
      <w:r w:rsidRPr="008145AC">
        <w:rPr>
          <w:rFonts w:hint="eastAsia"/>
        </w:rPr>
        <w:t>签订。</w:t>
      </w:r>
    </w:p>
    <w:p w:rsidR="002C1393" w:rsidRPr="008145AC" w:rsidRDefault="00FA2B09" w:rsidP="00E0414E">
      <w:pPr>
        <w:ind w:firstLine="480"/>
        <w:rPr>
          <w:b/>
          <w:bCs/>
        </w:rPr>
      </w:pPr>
      <w:bookmarkStart w:id="93" w:name="_Toc351203491"/>
      <w:r w:rsidRPr="008145AC">
        <w:rPr>
          <w:rFonts w:hint="eastAsia"/>
        </w:rPr>
        <w:t>十一、补充协议</w:t>
      </w:r>
      <w:bookmarkEnd w:id="93"/>
    </w:p>
    <w:p w:rsidR="002C1393" w:rsidRPr="008145AC" w:rsidRDefault="00FA2B09" w:rsidP="00E0414E">
      <w:pPr>
        <w:ind w:firstLine="480"/>
        <w:rPr>
          <w:b/>
          <w:bCs/>
        </w:rPr>
      </w:pPr>
      <w:r w:rsidRPr="008145AC">
        <w:rPr>
          <w:rFonts w:hint="eastAsia"/>
        </w:rPr>
        <w:t>合同未尽事宜，合同当事人另行签订补充协议，补充协议是合同的组成部分。</w:t>
      </w:r>
    </w:p>
    <w:p w:rsidR="002C1393" w:rsidRPr="008145AC" w:rsidRDefault="00FA2B09" w:rsidP="00E0414E">
      <w:pPr>
        <w:ind w:firstLine="480"/>
        <w:rPr>
          <w:b/>
          <w:bCs/>
        </w:rPr>
      </w:pPr>
      <w:bookmarkStart w:id="94" w:name="_Toc351203492"/>
      <w:r w:rsidRPr="008145AC">
        <w:rPr>
          <w:rFonts w:hint="eastAsia"/>
        </w:rPr>
        <w:t>十二、合同生效</w:t>
      </w:r>
      <w:bookmarkEnd w:id="94"/>
    </w:p>
    <w:p w:rsidR="002C1393" w:rsidRPr="008145AC" w:rsidRDefault="00FA2B09" w:rsidP="00E0414E">
      <w:pPr>
        <w:ind w:firstLine="480"/>
      </w:pPr>
      <w:r w:rsidRPr="008145AC">
        <w:rPr>
          <w:rFonts w:hint="eastAsia"/>
        </w:rPr>
        <w:t>本合同自生效。</w:t>
      </w:r>
    </w:p>
    <w:p w:rsidR="002C1393" w:rsidRPr="008145AC" w:rsidRDefault="00FA2B09" w:rsidP="00E0414E">
      <w:pPr>
        <w:ind w:firstLine="480"/>
        <w:rPr>
          <w:b/>
          <w:bCs/>
        </w:rPr>
      </w:pPr>
      <w:bookmarkStart w:id="95" w:name="_Toc351203493"/>
      <w:r w:rsidRPr="008145AC">
        <w:rPr>
          <w:rFonts w:hint="eastAsia"/>
        </w:rPr>
        <w:t>十三、合同份数</w:t>
      </w:r>
      <w:bookmarkEnd w:id="95"/>
    </w:p>
    <w:p w:rsidR="002C1393" w:rsidRPr="008145AC" w:rsidRDefault="00FA2B09" w:rsidP="00E0414E">
      <w:pPr>
        <w:ind w:firstLine="480"/>
      </w:pPr>
      <w:r w:rsidRPr="008145AC">
        <w:rPr>
          <w:rFonts w:hint="eastAsia"/>
        </w:rPr>
        <w:lastRenderedPageBreak/>
        <w:t>本合同一式份，均具有同等法律效力，发包人执份，承包人执份。</w:t>
      </w:r>
    </w:p>
    <w:p w:rsidR="002C1393" w:rsidRPr="008145AC" w:rsidRDefault="002C1393" w:rsidP="00E0414E">
      <w:pPr>
        <w:ind w:firstLine="480"/>
      </w:pPr>
    </w:p>
    <w:p w:rsidR="002C1393" w:rsidRPr="008145AC" w:rsidRDefault="002C1393" w:rsidP="00E0414E">
      <w:pPr>
        <w:ind w:firstLine="480"/>
      </w:pPr>
    </w:p>
    <w:p w:rsidR="002C1393" w:rsidRPr="008145AC" w:rsidRDefault="00FA2B09" w:rsidP="00E0414E">
      <w:pPr>
        <w:ind w:firstLine="480"/>
      </w:pPr>
      <w:r w:rsidRPr="008145AC">
        <w:rPr>
          <w:rFonts w:hint="eastAsia"/>
        </w:rPr>
        <w:t>发包人：</w:t>
      </w:r>
      <w:r w:rsidRPr="008145AC">
        <w:rPr>
          <w:rFonts w:hint="eastAsia"/>
        </w:rPr>
        <w:t xml:space="preserve"> </w:t>
      </w:r>
      <w:r w:rsidR="00E0414E" w:rsidRPr="008145AC">
        <w:t xml:space="preserve">                            </w:t>
      </w:r>
      <w:r w:rsidRPr="008145AC">
        <w:rPr>
          <w:rFonts w:hint="eastAsia"/>
        </w:rPr>
        <w:t xml:space="preserve"> (</w:t>
      </w:r>
      <w:r w:rsidRPr="008145AC">
        <w:rPr>
          <w:rFonts w:hint="eastAsia"/>
        </w:rPr>
        <w:t>公章</w:t>
      </w:r>
      <w:r w:rsidRPr="008145AC">
        <w:rPr>
          <w:rFonts w:hint="eastAsia"/>
        </w:rPr>
        <w:t>)</w:t>
      </w:r>
      <w:r w:rsidRPr="008145AC">
        <w:rPr>
          <w:rFonts w:hint="eastAsia"/>
        </w:rPr>
        <w:t>承包人：</w:t>
      </w:r>
      <w:r w:rsidRPr="008145AC">
        <w:rPr>
          <w:rFonts w:hint="eastAsia"/>
        </w:rPr>
        <w:t xml:space="preserve">  (</w:t>
      </w:r>
      <w:r w:rsidRPr="008145AC">
        <w:rPr>
          <w:rFonts w:hint="eastAsia"/>
        </w:rPr>
        <w:t>公章</w:t>
      </w:r>
      <w:r w:rsidRPr="008145AC">
        <w:rPr>
          <w:rFonts w:hint="eastAsia"/>
        </w:rPr>
        <w:t>)</w:t>
      </w:r>
    </w:p>
    <w:p w:rsidR="002C1393" w:rsidRPr="008145AC" w:rsidRDefault="002C1393" w:rsidP="00E0414E">
      <w:pPr>
        <w:ind w:firstLine="480"/>
        <w:rPr>
          <w:u w:val="single"/>
        </w:rPr>
      </w:pPr>
    </w:p>
    <w:p w:rsidR="002C1393" w:rsidRPr="008145AC" w:rsidRDefault="00FA2B09" w:rsidP="00E0414E">
      <w:pPr>
        <w:ind w:firstLine="480"/>
      </w:pPr>
      <w:r w:rsidRPr="008145AC">
        <w:rPr>
          <w:rFonts w:hint="eastAsia"/>
        </w:rPr>
        <w:t>法定代表人或其委托代理人：</w:t>
      </w:r>
      <w:r w:rsidRPr="008145AC">
        <w:rPr>
          <w:rFonts w:hint="eastAsia"/>
        </w:rPr>
        <w:t xml:space="preserve">  </w:t>
      </w:r>
      <w:r w:rsidR="00E0414E" w:rsidRPr="008145AC">
        <w:tab/>
        <w:t xml:space="preserve">       </w:t>
      </w:r>
      <w:r w:rsidRPr="008145AC">
        <w:rPr>
          <w:rFonts w:hint="eastAsia"/>
        </w:rPr>
        <w:t>法定代表人或其委托代理人：</w:t>
      </w:r>
    </w:p>
    <w:p w:rsidR="002C1393" w:rsidRPr="008145AC" w:rsidRDefault="00FA2B09" w:rsidP="00E0414E">
      <w:pPr>
        <w:ind w:firstLine="480"/>
      </w:pPr>
      <w:r w:rsidRPr="008145AC">
        <w:rPr>
          <w:rFonts w:hint="eastAsia"/>
        </w:rPr>
        <w:t>（签字）</w:t>
      </w:r>
      <w:r w:rsidRPr="008145AC">
        <w:rPr>
          <w:rFonts w:hint="eastAsia"/>
        </w:rPr>
        <w:t xml:space="preserve">                    </w:t>
      </w:r>
      <w:r w:rsidR="00E0414E" w:rsidRPr="008145AC">
        <w:t xml:space="preserve">          </w:t>
      </w:r>
      <w:r w:rsidRPr="008145AC">
        <w:rPr>
          <w:rFonts w:hint="eastAsia"/>
        </w:rPr>
        <w:t>（签字）</w:t>
      </w:r>
    </w:p>
    <w:p w:rsidR="002C1393" w:rsidRPr="008145AC" w:rsidRDefault="002C1393" w:rsidP="00E0414E">
      <w:pPr>
        <w:ind w:firstLine="480"/>
        <w:rPr>
          <w:u w:val="single"/>
        </w:rPr>
      </w:pPr>
    </w:p>
    <w:p w:rsidR="002C1393" w:rsidRPr="008145AC" w:rsidRDefault="00FA2B09" w:rsidP="00E0414E">
      <w:pPr>
        <w:ind w:firstLine="480"/>
      </w:pPr>
      <w:r w:rsidRPr="008145AC">
        <w:rPr>
          <w:rFonts w:hint="eastAsia"/>
        </w:rPr>
        <w:t>组织机构代码：</w:t>
      </w:r>
      <w:r w:rsidRPr="008145AC">
        <w:rPr>
          <w:rFonts w:hint="eastAsia"/>
        </w:rPr>
        <w:t xml:space="preserve"> </w:t>
      </w:r>
      <w:r w:rsidRPr="008145AC">
        <w:rPr>
          <w:rFonts w:hint="eastAsia"/>
        </w:rPr>
        <w:t>组织机构代码：</w:t>
      </w:r>
    </w:p>
    <w:p w:rsidR="002C1393" w:rsidRPr="008145AC" w:rsidRDefault="00FA2B09" w:rsidP="00E0414E">
      <w:pPr>
        <w:ind w:firstLine="480"/>
      </w:pPr>
      <w:r w:rsidRPr="008145AC">
        <w:rPr>
          <w:rFonts w:hint="eastAsia"/>
        </w:rPr>
        <w:t>地</w:t>
      </w:r>
      <w:r w:rsidRPr="008145AC">
        <w:rPr>
          <w:rFonts w:hint="eastAsia"/>
        </w:rPr>
        <w:t xml:space="preserve">  </w:t>
      </w:r>
      <w:r w:rsidRPr="008145AC">
        <w:rPr>
          <w:rFonts w:hint="eastAsia"/>
        </w:rPr>
        <w:t>址：</w:t>
      </w:r>
      <w:r w:rsidR="002D1CDD" w:rsidRPr="008145AC">
        <w:rPr>
          <w:rFonts w:hint="eastAsia"/>
        </w:rPr>
        <w:t xml:space="preserve"> </w:t>
      </w:r>
      <w:r w:rsidR="002D1CDD" w:rsidRPr="008145AC">
        <w:t xml:space="preserve">                             </w:t>
      </w:r>
      <w:r w:rsidRPr="008145AC">
        <w:rPr>
          <w:rFonts w:hint="eastAsia"/>
        </w:rPr>
        <w:t>地</w:t>
      </w:r>
      <w:r w:rsidRPr="008145AC">
        <w:rPr>
          <w:rFonts w:hint="eastAsia"/>
        </w:rPr>
        <w:t xml:space="preserve">  </w:t>
      </w:r>
      <w:r w:rsidRPr="008145AC">
        <w:rPr>
          <w:rFonts w:hint="eastAsia"/>
        </w:rPr>
        <w:t>址：</w:t>
      </w:r>
    </w:p>
    <w:p w:rsidR="002C1393" w:rsidRPr="008145AC" w:rsidRDefault="00FA2B09" w:rsidP="00E0414E">
      <w:pPr>
        <w:ind w:firstLine="480"/>
      </w:pPr>
      <w:r w:rsidRPr="008145AC">
        <w:rPr>
          <w:rFonts w:hint="eastAsia"/>
        </w:rPr>
        <w:t>邮政编码：</w:t>
      </w:r>
      <w:r w:rsidR="002D1CDD" w:rsidRPr="008145AC">
        <w:rPr>
          <w:rFonts w:hint="eastAsia"/>
        </w:rPr>
        <w:t xml:space="preserve">                            </w:t>
      </w:r>
      <w:r w:rsidRPr="008145AC">
        <w:rPr>
          <w:rFonts w:hint="eastAsia"/>
        </w:rPr>
        <w:t>邮政编码：</w:t>
      </w:r>
    </w:p>
    <w:p w:rsidR="002C1393" w:rsidRPr="008145AC" w:rsidRDefault="00FA2B09" w:rsidP="00E0414E">
      <w:pPr>
        <w:ind w:firstLine="480"/>
      </w:pPr>
      <w:r w:rsidRPr="008145AC">
        <w:rPr>
          <w:rFonts w:hint="eastAsia"/>
        </w:rPr>
        <w:t>法定代表人：</w:t>
      </w:r>
      <w:r w:rsidR="002D1CDD" w:rsidRPr="008145AC">
        <w:rPr>
          <w:rFonts w:hint="eastAsia"/>
        </w:rPr>
        <w:t xml:space="preserve">                          </w:t>
      </w:r>
      <w:r w:rsidRPr="008145AC">
        <w:rPr>
          <w:rFonts w:hint="eastAsia"/>
        </w:rPr>
        <w:t>法定代表人：</w:t>
      </w:r>
    </w:p>
    <w:p w:rsidR="002C1393" w:rsidRPr="008145AC" w:rsidRDefault="00FA2B09" w:rsidP="00E0414E">
      <w:pPr>
        <w:ind w:firstLine="480"/>
      </w:pPr>
      <w:r w:rsidRPr="008145AC">
        <w:rPr>
          <w:rFonts w:hint="eastAsia"/>
        </w:rPr>
        <w:t>委托代理人：</w:t>
      </w:r>
      <w:r w:rsidR="002D1CDD" w:rsidRPr="008145AC">
        <w:rPr>
          <w:rFonts w:hint="eastAsia"/>
        </w:rPr>
        <w:t xml:space="preserve">                          </w:t>
      </w:r>
      <w:r w:rsidRPr="008145AC">
        <w:rPr>
          <w:rFonts w:hint="eastAsia"/>
        </w:rPr>
        <w:t>委托代理人：</w:t>
      </w:r>
    </w:p>
    <w:p w:rsidR="002C1393" w:rsidRPr="008145AC" w:rsidRDefault="00FA2B09" w:rsidP="00E0414E">
      <w:pPr>
        <w:ind w:firstLine="480"/>
      </w:pPr>
      <w:r w:rsidRPr="008145AC">
        <w:rPr>
          <w:rFonts w:hint="eastAsia"/>
        </w:rPr>
        <w:t>电</w:t>
      </w:r>
      <w:r w:rsidRPr="008145AC">
        <w:rPr>
          <w:rFonts w:hint="eastAsia"/>
        </w:rPr>
        <w:t xml:space="preserve">  </w:t>
      </w:r>
      <w:r w:rsidRPr="008145AC">
        <w:rPr>
          <w:rFonts w:hint="eastAsia"/>
        </w:rPr>
        <w:t>话：</w:t>
      </w:r>
      <w:r w:rsidR="002D1CDD" w:rsidRPr="008145AC">
        <w:rPr>
          <w:rFonts w:hint="eastAsia"/>
        </w:rPr>
        <w:t xml:space="preserve"> </w:t>
      </w:r>
      <w:r w:rsidR="002D1CDD" w:rsidRPr="008145AC">
        <w:t xml:space="preserve">                             </w:t>
      </w:r>
      <w:r w:rsidRPr="008145AC">
        <w:rPr>
          <w:rFonts w:hint="eastAsia"/>
        </w:rPr>
        <w:t>电</w:t>
      </w:r>
      <w:r w:rsidRPr="008145AC">
        <w:rPr>
          <w:rFonts w:hint="eastAsia"/>
        </w:rPr>
        <w:t xml:space="preserve">  </w:t>
      </w:r>
      <w:r w:rsidRPr="008145AC">
        <w:rPr>
          <w:rFonts w:hint="eastAsia"/>
        </w:rPr>
        <w:t>话：</w:t>
      </w:r>
    </w:p>
    <w:p w:rsidR="002C1393" w:rsidRPr="008145AC" w:rsidRDefault="00FA2B09" w:rsidP="00E0414E">
      <w:pPr>
        <w:ind w:firstLine="480"/>
      </w:pPr>
      <w:r w:rsidRPr="008145AC">
        <w:rPr>
          <w:rFonts w:hint="eastAsia"/>
        </w:rPr>
        <w:t>传</w:t>
      </w:r>
      <w:r w:rsidRPr="008145AC">
        <w:rPr>
          <w:rFonts w:hint="eastAsia"/>
        </w:rPr>
        <w:t xml:space="preserve">  </w:t>
      </w:r>
      <w:r w:rsidRPr="008145AC">
        <w:rPr>
          <w:rFonts w:hint="eastAsia"/>
        </w:rPr>
        <w:t>真：</w:t>
      </w:r>
      <w:r w:rsidR="002D1CDD" w:rsidRPr="008145AC">
        <w:rPr>
          <w:rFonts w:hint="eastAsia"/>
        </w:rPr>
        <w:t xml:space="preserve">                              </w:t>
      </w:r>
      <w:r w:rsidRPr="008145AC">
        <w:rPr>
          <w:rFonts w:hint="eastAsia"/>
        </w:rPr>
        <w:t>传</w:t>
      </w:r>
      <w:r w:rsidRPr="008145AC">
        <w:rPr>
          <w:rFonts w:hint="eastAsia"/>
        </w:rPr>
        <w:t xml:space="preserve">  </w:t>
      </w:r>
      <w:r w:rsidRPr="008145AC">
        <w:rPr>
          <w:rFonts w:hint="eastAsia"/>
        </w:rPr>
        <w:t>真：</w:t>
      </w:r>
    </w:p>
    <w:p w:rsidR="002C1393" w:rsidRPr="008145AC" w:rsidRDefault="00FA2B09" w:rsidP="00E0414E">
      <w:pPr>
        <w:ind w:firstLine="480"/>
      </w:pPr>
      <w:r w:rsidRPr="008145AC">
        <w:rPr>
          <w:rFonts w:hint="eastAsia"/>
        </w:rPr>
        <w:t>电子信箱：</w:t>
      </w:r>
      <w:r w:rsidR="002D1CDD" w:rsidRPr="008145AC">
        <w:rPr>
          <w:rFonts w:hint="eastAsia"/>
        </w:rPr>
        <w:t xml:space="preserve">                            </w:t>
      </w:r>
      <w:r w:rsidRPr="008145AC">
        <w:rPr>
          <w:rFonts w:hint="eastAsia"/>
        </w:rPr>
        <w:t>电子信箱：</w:t>
      </w:r>
    </w:p>
    <w:p w:rsidR="002C1393" w:rsidRPr="008145AC" w:rsidRDefault="00FA2B09" w:rsidP="00E0414E">
      <w:pPr>
        <w:ind w:firstLine="480"/>
      </w:pPr>
      <w:r w:rsidRPr="008145AC">
        <w:rPr>
          <w:rFonts w:hint="eastAsia"/>
        </w:rPr>
        <w:t>开户银行：</w:t>
      </w:r>
      <w:r w:rsidR="002D1CDD" w:rsidRPr="008145AC">
        <w:rPr>
          <w:rFonts w:hint="eastAsia"/>
        </w:rPr>
        <w:t xml:space="preserve">                   </w:t>
      </w:r>
      <w:r w:rsidR="002D1CDD" w:rsidRPr="008145AC">
        <w:t xml:space="preserve">         </w:t>
      </w:r>
      <w:r w:rsidRPr="008145AC">
        <w:rPr>
          <w:rFonts w:hint="eastAsia"/>
        </w:rPr>
        <w:t>开户银行：</w:t>
      </w:r>
    </w:p>
    <w:p w:rsidR="002C1393" w:rsidRPr="008145AC" w:rsidRDefault="00FA2B09" w:rsidP="00E0414E">
      <w:pPr>
        <w:ind w:firstLine="480"/>
      </w:pPr>
      <w:r w:rsidRPr="008145AC">
        <w:rPr>
          <w:rFonts w:hint="eastAsia"/>
        </w:rPr>
        <w:t>账</w:t>
      </w:r>
      <w:r w:rsidRPr="008145AC">
        <w:rPr>
          <w:rFonts w:hint="eastAsia"/>
        </w:rPr>
        <w:t xml:space="preserve">  </w:t>
      </w:r>
      <w:r w:rsidRPr="008145AC">
        <w:rPr>
          <w:rFonts w:hint="eastAsia"/>
        </w:rPr>
        <w:t>号：</w:t>
      </w:r>
      <w:r w:rsidR="002D1CDD" w:rsidRPr="008145AC">
        <w:rPr>
          <w:rFonts w:hint="eastAsia"/>
        </w:rPr>
        <w:t xml:space="preserve">                              </w:t>
      </w:r>
      <w:r w:rsidRPr="008145AC">
        <w:rPr>
          <w:rFonts w:hint="eastAsia"/>
        </w:rPr>
        <w:t>账</w:t>
      </w:r>
      <w:r w:rsidRPr="008145AC">
        <w:rPr>
          <w:rFonts w:hint="eastAsia"/>
        </w:rPr>
        <w:t xml:space="preserve"> </w:t>
      </w:r>
      <w:r w:rsidRPr="008145AC">
        <w:rPr>
          <w:rFonts w:hint="eastAsia"/>
        </w:rPr>
        <w:t>号：</w:t>
      </w:r>
    </w:p>
    <w:p w:rsidR="00F577B5" w:rsidRPr="008145AC" w:rsidRDefault="00FA2B09" w:rsidP="003F0799">
      <w:pPr>
        <w:pStyle w:val="2"/>
      </w:pPr>
      <w:r w:rsidRPr="008145AC">
        <w:rPr>
          <w:rFonts w:hint="eastAsia"/>
        </w:rPr>
        <w:br w:type="page"/>
      </w:r>
      <w:bookmarkStart w:id="96" w:name="_Toc351203494"/>
      <w:bookmarkStart w:id="97" w:name="_Toc351203632"/>
      <w:r w:rsidR="00F577B5" w:rsidRPr="008145AC">
        <w:rPr>
          <w:rFonts w:hint="eastAsia"/>
        </w:rPr>
        <w:lastRenderedPageBreak/>
        <w:t>第二节</w:t>
      </w:r>
      <w:r w:rsidR="00F577B5" w:rsidRPr="008145AC">
        <w:rPr>
          <w:rFonts w:hint="eastAsia"/>
        </w:rPr>
        <w:t xml:space="preserve"> </w:t>
      </w:r>
      <w:r w:rsidR="00F577B5" w:rsidRPr="008145AC">
        <w:rPr>
          <w:rFonts w:hint="eastAsia"/>
        </w:rPr>
        <w:t>通用合同条款</w:t>
      </w:r>
      <w:bookmarkStart w:id="98" w:name="_Toc337558727"/>
      <w:bookmarkEnd w:id="96"/>
    </w:p>
    <w:bookmarkEnd w:id="98"/>
    <w:p w:rsidR="00F577B5" w:rsidRPr="008145AC" w:rsidRDefault="00F577B5" w:rsidP="00F577B5">
      <w:pPr>
        <w:ind w:firstLine="480"/>
      </w:pPr>
      <w:r w:rsidRPr="008145AC">
        <w:rPr>
          <w:rFonts w:hint="eastAsia"/>
        </w:rPr>
        <w:t>备注：</w:t>
      </w:r>
    </w:p>
    <w:p w:rsidR="00F577B5" w:rsidRPr="008145AC" w:rsidRDefault="00F577B5" w:rsidP="00F577B5">
      <w:pPr>
        <w:ind w:firstLine="480"/>
      </w:pPr>
      <w:r w:rsidRPr="008145AC">
        <w:rPr>
          <w:rFonts w:hint="eastAsia"/>
        </w:rPr>
        <w:t>1</w:t>
      </w:r>
      <w:r w:rsidRPr="008145AC">
        <w:rPr>
          <w:rFonts w:hint="eastAsia"/>
        </w:rPr>
        <w:t>、本项目通用合同条款参照《建设工程施工合同</w:t>
      </w:r>
      <w:r w:rsidRPr="008145AC">
        <w:rPr>
          <w:rFonts w:hint="eastAsia"/>
        </w:rPr>
        <w:t>(</w:t>
      </w:r>
      <w:r w:rsidRPr="008145AC">
        <w:rPr>
          <w:rFonts w:hint="eastAsia"/>
        </w:rPr>
        <w:t>示范文本</w:t>
      </w:r>
      <w:r w:rsidRPr="008145AC">
        <w:rPr>
          <w:rFonts w:hint="eastAsia"/>
        </w:rPr>
        <w:t>)</w:t>
      </w:r>
      <w:r w:rsidRPr="008145AC">
        <w:rPr>
          <w:rFonts w:hint="eastAsia"/>
        </w:rPr>
        <w:t>》</w:t>
      </w:r>
      <w:r w:rsidRPr="008145AC">
        <w:rPr>
          <w:rFonts w:hint="eastAsia"/>
        </w:rPr>
        <w:t>(GF-2017-0201)</w:t>
      </w:r>
      <w:r w:rsidRPr="008145AC">
        <w:rPr>
          <w:rFonts w:hint="eastAsia"/>
        </w:rPr>
        <w:t>通用合同条款执行。</w:t>
      </w:r>
    </w:p>
    <w:p w:rsidR="00F577B5" w:rsidRPr="008145AC" w:rsidRDefault="00F577B5" w:rsidP="00F577B5">
      <w:pPr>
        <w:ind w:firstLine="480"/>
      </w:pPr>
      <w:r w:rsidRPr="008145AC">
        <w:rPr>
          <w:rFonts w:hint="eastAsia"/>
        </w:rPr>
        <w:t>2</w:t>
      </w:r>
      <w:r w:rsidRPr="008145AC">
        <w:rPr>
          <w:rFonts w:hint="eastAsia"/>
        </w:rPr>
        <w:t>、如有最新版本，参照最新版本执行。</w:t>
      </w:r>
    </w:p>
    <w:p w:rsidR="00F577B5" w:rsidRPr="008145AC" w:rsidRDefault="00F577B5" w:rsidP="003F0799">
      <w:pPr>
        <w:pStyle w:val="2"/>
      </w:pPr>
      <w:r w:rsidRPr="008145AC">
        <w:rPr>
          <w:rFonts w:hint="eastAsia"/>
        </w:rPr>
        <w:br w:type="page"/>
      </w:r>
    </w:p>
    <w:p w:rsidR="002C1393" w:rsidRPr="008145AC" w:rsidRDefault="00FA2B09" w:rsidP="003F0799">
      <w:pPr>
        <w:pStyle w:val="2"/>
      </w:pPr>
      <w:r w:rsidRPr="008145AC">
        <w:rPr>
          <w:rFonts w:hint="eastAsia"/>
        </w:rPr>
        <w:lastRenderedPageBreak/>
        <w:t>第三节</w:t>
      </w:r>
      <w:r w:rsidR="00BF1A83" w:rsidRPr="008145AC">
        <w:rPr>
          <w:rFonts w:hint="eastAsia"/>
        </w:rPr>
        <w:t xml:space="preserve"> </w:t>
      </w:r>
      <w:r w:rsidRPr="008145AC">
        <w:rPr>
          <w:rFonts w:hint="eastAsia"/>
        </w:rPr>
        <w:t>专用合同条款</w:t>
      </w:r>
      <w:bookmarkEnd w:id="97"/>
    </w:p>
    <w:p w:rsidR="002C1393" w:rsidRPr="008145AC" w:rsidRDefault="00FA2B09" w:rsidP="00BF1A83">
      <w:pPr>
        <w:ind w:firstLine="480"/>
      </w:pPr>
      <w:bookmarkStart w:id="99" w:name="_Toc351203633"/>
      <w:r w:rsidRPr="008145AC">
        <w:rPr>
          <w:rFonts w:hint="eastAsia"/>
        </w:rPr>
        <w:t>1</w:t>
      </w:r>
      <w:bookmarkStart w:id="100" w:name="_Toc296891196"/>
      <w:bookmarkStart w:id="101" w:name="_Toc292559361"/>
      <w:bookmarkStart w:id="102" w:name="_Toc296346657"/>
      <w:bookmarkStart w:id="103" w:name="_Toc296890984"/>
      <w:bookmarkStart w:id="104" w:name="_Toc292559866"/>
      <w:bookmarkStart w:id="105" w:name="_Toc296347155"/>
      <w:bookmarkStart w:id="106" w:name="_Toc296503156"/>
      <w:bookmarkStart w:id="107" w:name="_Toc297048342"/>
      <w:bookmarkStart w:id="108" w:name="_Toc297120456"/>
      <w:bookmarkStart w:id="109" w:name="_Toc296944495"/>
      <w:r w:rsidRPr="008145AC">
        <w:rPr>
          <w:rFonts w:hint="eastAsia"/>
        </w:rPr>
        <w:t xml:space="preserve">. </w:t>
      </w:r>
      <w:r w:rsidRPr="008145AC">
        <w:rPr>
          <w:rFonts w:hint="eastAsia"/>
        </w:rPr>
        <w:t>一般约定</w:t>
      </w:r>
      <w:bookmarkEnd w:id="99"/>
    </w:p>
    <w:bookmarkEnd w:id="100"/>
    <w:bookmarkEnd w:id="101"/>
    <w:bookmarkEnd w:id="102"/>
    <w:bookmarkEnd w:id="103"/>
    <w:bookmarkEnd w:id="104"/>
    <w:bookmarkEnd w:id="105"/>
    <w:bookmarkEnd w:id="106"/>
    <w:bookmarkEnd w:id="107"/>
    <w:bookmarkEnd w:id="108"/>
    <w:bookmarkEnd w:id="109"/>
    <w:p w:rsidR="002C1393" w:rsidRPr="008145AC" w:rsidRDefault="00FA2B09" w:rsidP="00BF1A83">
      <w:pPr>
        <w:ind w:firstLine="480"/>
      </w:pPr>
      <w:r w:rsidRPr="008145AC">
        <w:rPr>
          <w:rFonts w:hint="eastAsia"/>
        </w:rPr>
        <w:t xml:space="preserve">1.1 </w:t>
      </w:r>
      <w:r w:rsidRPr="008145AC">
        <w:rPr>
          <w:rFonts w:hint="eastAsia"/>
        </w:rPr>
        <w:t>词语定义</w:t>
      </w:r>
    </w:p>
    <w:p w:rsidR="002C1393" w:rsidRPr="008145AC" w:rsidRDefault="00FA2B09" w:rsidP="00BF1A83">
      <w:pPr>
        <w:ind w:firstLine="480"/>
      </w:pPr>
      <w:r w:rsidRPr="008145AC">
        <w:rPr>
          <w:rFonts w:hint="eastAsia"/>
        </w:rPr>
        <w:t>1.1.1</w:t>
      </w:r>
      <w:r w:rsidRPr="008145AC">
        <w:rPr>
          <w:rFonts w:hint="eastAsia"/>
        </w:rPr>
        <w:t>合同</w:t>
      </w:r>
    </w:p>
    <w:p w:rsidR="002C1393" w:rsidRPr="008145AC" w:rsidRDefault="00FA2B09" w:rsidP="00BF1A83">
      <w:pPr>
        <w:ind w:firstLine="480"/>
      </w:pPr>
      <w:r w:rsidRPr="008145AC">
        <w:rPr>
          <w:rFonts w:hint="eastAsia"/>
        </w:rPr>
        <w:t>1.1.1.1</w:t>
      </w:r>
      <w:r w:rsidRPr="008145AC">
        <w:rPr>
          <w:rFonts w:hint="eastAsia"/>
        </w:rPr>
        <w:t>其他合同文件包括：。</w:t>
      </w:r>
    </w:p>
    <w:p w:rsidR="002C1393" w:rsidRPr="008145AC" w:rsidRDefault="00FA2B09" w:rsidP="00BF1A83">
      <w:pPr>
        <w:ind w:firstLine="480"/>
      </w:pPr>
      <w:r w:rsidRPr="008145AC">
        <w:rPr>
          <w:rFonts w:hint="eastAsia"/>
        </w:rPr>
        <w:t xml:space="preserve">1.2 </w:t>
      </w:r>
      <w:r w:rsidRPr="008145AC">
        <w:rPr>
          <w:rFonts w:hint="eastAsia"/>
        </w:rPr>
        <w:t>合同当事人及其他相关方</w:t>
      </w:r>
    </w:p>
    <w:p w:rsidR="002C1393" w:rsidRPr="008145AC" w:rsidRDefault="00FA2B09" w:rsidP="00BF1A83">
      <w:pPr>
        <w:ind w:firstLine="480"/>
      </w:pPr>
      <w:r w:rsidRPr="008145AC">
        <w:rPr>
          <w:rFonts w:hint="eastAsia"/>
        </w:rPr>
        <w:t>1.2.1</w:t>
      </w:r>
      <w:r w:rsidRPr="008145AC">
        <w:rPr>
          <w:rFonts w:hint="eastAsia"/>
        </w:rPr>
        <w:t>监理人：</w:t>
      </w:r>
    </w:p>
    <w:p w:rsidR="002C1393" w:rsidRPr="008145AC" w:rsidRDefault="00FA2B09" w:rsidP="00BF1A83">
      <w:pPr>
        <w:ind w:firstLine="480"/>
      </w:pPr>
      <w:r w:rsidRPr="008145AC">
        <w:rPr>
          <w:rFonts w:hint="eastAsia"/>
        </w:rPr>
        <w:t>名</w:t>
      </w:r>
      <w:r w:rsidRPr="008145AC">
        <w:rPr>
          <w:rFonts w:hint="eastAsia"/>
        </w:rPr>
        <w:t xml:space="preserve">    </w:t>
      </w:r>
      <w:r w:rsidRPr="008145AC">
        <w:rPr>
          <w:rFonts w:hint="eastAsia"/>
        </w:rPr>
        <w:t>称：；</w:t>
      </w:r>
    </w:p>
    <w:p w:rsidR="002C1393" w:rsidRPr="008145AC" w:rsidRDefault="00FA2B09" w:rsidP="00BF1A83">
      <w:pPr>
        <w:ind w:firstLine="480"/>
      </w:pPr>
      <w:r w:rsidRPr="008145AC">
        <w:rPr>
          <w:rFonts w:hint="eastAsia"/>
        </w:rPr>
        <w:t>资质类别和等级：；</w:t>
      </w:r>
    </w:p>
    <w:p w:rsidR="002C1393" w:rsidRPr="008145AC" w:rsidRDefault="00FA2B09" w:rsidP="00BF1A83">
      <w:pPr>
        <w:ind w:firstLine="480"/>
      </w:pPr>
      <w:r w:rsidRPr="008145AC">
        <w:rPr>
          <w:rFonts w:hint="eastAsia"/>
        </w:rPr>
        <w:t>联系电话：；</w:t>
      </w:r>
    </w:p>
    <w:p w:rsidR="002C1393" w:rsidRPr="008145AC" w:rsidRDefault="00FA2B09" w:rsidP="00BF1A83">
      <w:pPr>
        <w:ind w:firstLine="480"/>
      </w:pPr>
      <w:r w:rsidRPr="008145AC">
        <w:rPr>
          <w:rFonts w:hint="eastAsia"/>
        </w:rPr>
        <w:t>电子信箱：；</w:t>
      </w:r>
    </w:p>
    <w:p w:rsidR="002C1393" w:rsidRPr="008145AC" w:rsidRDefault="00FA2B09" w:rsidP="00BF1A83">
      <w:pPr>
        <w:ind w:firstLine="480"/>
      </w:pPr>
      <w:r w:rsidRPr="008145AC">
        <w:rPr>
          <w:rFonts w:hint="eastAsia"/>
        </w:rPr>
        <w:t>通信地址：。</w:t>
      </w:r>
    </w:p>
    <w:p w:rsidR="002C1393" w:rsidRPr="008145AC" w:rsidRDefault="00FA2B09" w:rsidP="00BF1A83">
      <w:pPr>
        <w:ind w:firstLine="480"/>
      </w:pPr>
      <w:r w:rsidRPr="008145AC">
        <w:rPr>
          <w:rFonts w:hint="eastAsia"/>
        </w:rPr>
        <w:t xml:space="preserve">1.2.2 </w:t>
      </w:r>
      <w:r w:rsidRPr="008145AC">
        <w:rPr>
          <w:rFonts w:hint="eastAsia"/>
        </w:rPr>
        <w:t>设计人：</w:t>
      </w:r>
    </w:p>
    <w:p w:rsidR="002C1393" w:rsidRPr="008145AC" w:rsidRDefault="00FA2B09" w:rsidP="00BF1A83">
      <w:pPr>
        <w:ind w:firstLine="480"/>
      </w:pPr>
      <w:r w:rsidRPr="008145AC">
        <w:rPr>
          <w:rFonts w:hint="eastAsia"/>
        </w:rPr>
        <w:t>名</w:t>
      </w:r>
      <w:r w:rsidRPr="008145AC">
        <w:rPr>
          <w:rFonts w:hint="eastAsia"/>
        </w:rPr>
        <w:t xml:space="preserve">    </w:t>
      </w:r>
      <w:r w:rsidRPr="008145AC">
        <w:rPr>
          <w:rFonts w:hint="eastAsia"/>
        </w:rPr>
        <w:t>称：；</w:t>
      </w:r>
    </w:p>
    <w:p w:rsidR="002C1393" w:rsidRPr="008145AC" w:rsidRDefault="00FA2B09" w:rsidP="00BF1A83">
      <w:pPr>
        <w:ind w:firstLine="480"/>
      </w:pPr>
      <w:r w:rsidRPr="008145AC">
        <w:rPr>
          <w:rFonts w:hint="eastAsia"/>
        </w:rPr>
        <w:t>资质类别和等级：；</w:t>
      </w:r>
    </w:p>
    <w:p w:rsidR="002C1393" w:rsidRPr="008145AC" w:rsidRDefault="00FA2B09" w:rsidP="00BF1A83">
      <w:pPr>
        <w:ind w:firstLine="480"/>
      </w:pPr>
      <w:r w:rsidRPr="008145AC">
        <w:rPr>
          <w:rFonts w:hint="eastAsia"/>
        </w:rPr>
        <w:t>联系电话：；</w:t>
      </w:r>
    </w:p>
    <w:p w:rsidR="002C1393" w:rsidRPr="008145AC" w:rsidRDefault="00FA2B09" w:rsidP="00BF1A83">
      <w:pPr>
        <w:ind w:firstLine="480"/>
      </w:pPr>
      <w:r w:rsidRPr="008145AC">
        <w:rPr>
          <w:rFonts w:hint="eastAsia"/>
        </w:rPr>
        <w:t>电子信箱：；</w:t>
      </w:r>
    </w:p>
    <w:p w:rsidR="002C1393" w:rsidRPr="008145AC" w:rsidRDefault="00FA2B09" w:rsidP="00BF1A83">
      <w:pPr>
        <w:ind w:firstLine="480"/>
      </w:pPr>
      <w:r w:rsidRPr="008145AC">
        <w:rPr>
          <w:rFonts w:hint="eastAsia"/>
        </w:rPr>
        <w:t>通信地址：。</w:t>
      </w:r>
    </w:p>
    <w:p w:rsidR="002C1393" w:rsidRPr="008145AC" w:rsidRDefault="00FA2B09" w:rsidP="00BF1A83">
      <w:pPr>
        <w:ind w:firstLine="480"/>
      </w:pPr>
      <w:r w:rsidRPr="008145AC">
        <w:rPr>
          <w:rFonts w:hint="eastAsia"/>
        </w:rPr>
        <w:t xml:space="preserve">1.3 </w:t>
      </w:r>
      <w:r w:rsidRPr="008145AC">
        <w:rPr>
          <w:rFonts w:hint="eastAsia"/>
        </w:rPr>
        <w:t>工程和设备</w:t>
      </w:r>
    </w:p>
    <w:p w:rsidR="002C1393" w:rsidRPr="008145AC" w:rsidRDefault="00FA2B09" w:rsidP="00BF1A83">
      <w:pPr>
        <w:ind w:firstLine="480"/>
      </w:pPr>
      <w:r w:rsidRPr="008145AC">
        <w:rPr>
          <w:rFonts w:hint="eastAsia"/>
        </w:rPr>
        <w:t xml:space="preserve">1.3.1 </w:t>
      </w:r>
      <w:r w:rsidRPr="008145AC">
        <w:rPr>
          <w:rFonts w:hint="eastAsia"/>
        </w:rPr>
        <w:t>作为施工现场组成部分的其他场所包括：。</w:t>
      </w:r>
    </w:p>
    <w:p w:rsidR="002C1393" w:rsidRPr="008145AC" w:rsidRDefault="00FA2B09" w:rsidP="00BF1A83">
      <w:pPr>
        <w:ind w:firstLine="480"/>
      </w:pPr>
      <w:r w:rsidRPr="008145AC">
        <w:rPr>
          <w:rFonts w:hint="eastAsia"/>
        </w:rPr>
        <w:t xml:space="preserve">1.3.2 </w:t>
      </w:r>
      <w:r w:rsidRPr="008145AC">
        <w:rPr>
          <w:rFonts w:hint="eastAsia"/>
        </w:rPr>
        <w:t>永久占地包括：。</w:t>
      </w:r>
    </w:p>
    <w:p w:rsidR="002C1393" w:rsidRPr="008145AC" w:rsidRDefault="00FA2B09" w:rsidP="00BF1A83">
      <w:pPr>
        <w:ind w:firstLine="480"/>
      </w:pPr>
      <w:r w:rsidRPr="008145AC">
        <w:rPr>
          <w:rFonts w:hint="eastAsia"/>
        </w:rPr>
        <w:t xml:space="preserve">1.3.3 </w:t>
      </w:r>
      <w:r w:rsidRPr="008145AC">
        <w:rPr>
          <w:rFonts w:hint="eastAsia"/>
        </w:rPr>
        <w:t>临时占地包括：。</w:t>
      </w:r>
    </w:p>
    <w:p w:rsidR="002C1393" w:rsidRPr="008145AC" w:rsidRDefault="00FA2B09" w:rsidP="00BF1A83">
      <w:pPr>
        <w:ind w:firstLine="480"/>
      </w:pPr>
      <w:r w:rsidRPr="008145AC">
        <w:rPr>
          <w:rFonts w:hint="eastAsia"/>
        </w:rPr>
        <w:t>1.4</w:t>
      </w:r>
      <w:r w:rsidRPr="008145AC">
        <w:rPr>
          <w:rFonts w:hint="eastAsia"/>
        </w:rPr>
        <w:t>法律</w:t>
      </w:r>
      <w:r w:rsidRPr="008145AC">
        <w:rPr>
          <w:rFonts w:hint="eastAsia"/>
        </w:rPr>
        <w:t xml:space="preserve"> </w:t>
      </w:r>
    </w:p>
    <w:p w:rsidR="002C1393" w:rsidRPr="008145AC" w:rsidRDefault="00FA2B09" w:rsidP="00BF1A83">
      <w:pPr>
        <w:ind w:firstLine="480"/>
      </w:pPr>
      <w:r w:rsidRPr="008145AC">
        <w:rPr>
          <w:rFonts w:hint="eastAsia"/>
        </w:rPr>
        <w:t>适用于合同的其他规范性文件：</w:t>
      </w:r>
    </w:p>
    <w:p w:rsidR="002C1393" w:rsidRPr="008145AC" w:rsidRDefault="00FA2B09" w:rsidP="00BF1A83">
      <w:pPr>
        <w:ind w:firstLine="480"/>
      </w:pPr>
      <w:r w:rsidRPr="008145AC">
        <w:rPr>
          <w:rFonts w:hint="eastAsia"/>
        </w:rPr>
        <w:t xml:space="preserve">1.5 </w:t>
      </w:r>
      <w:r w:rsidRPr="008145AC">
        <w:rPr>
          <w:rFonts w:hint="eastAsia"/>
        </w:rPr>
        <w:t>标准和规范</w:t>
      </w:r>
    </w:p>
    <w:p w:rsidR="002C1393" w:rsidRPr="008145AC" w:rsidRDefault="00FA2B09" w:rsidP="00BF1A83">
      <w:pPr>
        <w:ind w:firstLine="480"/>
      </w:pPr>
      <w:r w:rsidRPr="008145AC">
        <w:rPr>
          <w:rFonts w:hint="eastAsia"/>
        </w:rPr>
        <w:t>1.5.1</w:t>
      </w:r>
      <w:r w:rsidRPr="008145AC">
        <w:rPr>
          <w:rFonts w:hint="eastAsia"/>
        </w:rPr>
        <w:t>适用于工程的标准规范包括：。</w:t>
      </w:r>
    </w:p>
    <w:p w:rsidR="002C1393" w:rsidRPr="008145AC" w:rsidRDefault="00FA2B09" w:rsidP="00BF1A83">
      <w:pPr>
        <w:ind w:firstLine="480"/>
      </w:pPr>
      <w:r w:rsidRPr="008145AC">
        <w:rPr>
          <w:rFonts w:hint="eastAsia"/>
        </w:rPr>
        <w:t xml:space="preserve">1.5.2 </w:t>
      </w:r>
      <w:r w:rsidRPr="008145AC">
        <w:rPr>
          <w:rFonts w:hint="eastAsia"/>
        </w:rPr>
        <w:t>发包人提供国外标准、规范的名称：；</w:t>
      </w:r>
    </w:p>
    <w:p w:rsidR="002C1393" w:rsidRPr="008145AC" w:rsidRDefault="00FA2B09" w:rsidP="00BF1A83">
      <w:pPr>
        <w:ind w:firstLine="480"/>
      </w:pPr>
      <w:r w:rsidRPr="008145AC">
        <w:rPr>
          <w:rFonts w:hint="eastAsia"/>
        </w:rPr>
        <w:t>发包人提供国外标准、规范的份数：；</w:t>
      </w:r>
    </w:p>
    <w:p w:rsidR="002C1393" w:rsidRPr="008145AC" w:rsidRDefault="00FA2B09" w:rsidP="00BF1A83">
      <w:pPr>
        <w:ind w:firstLine="480"/>
      </w:pPr>
      <w:r w:rsidRPr="008145AC">
        <w:rPr>
          <w:rFonts w:hint="eastAsia"/>
        </w:rPr>
        <w:t>发包人提供国外标准、规范的名称：。</w:t>
      </w:r>
    </w:p>
    <w:p w:rsidR="002C1393" w:rsidRPr="008145AC" w:rsidRDefault="00FA2B09" w:rsidP="00BF1A83">
      <w:pPr>
        <w:ind w:firstLine="480"/>
      </w:pPr>
      <w:r w:rsidRPr="008145AC">
        <w:rPr>
          <w:rFonts w:hint="eastAsia"/>
        </w:rPr>
        <w:t>1.5.3</w:t>
      </w:r>
      <w:r w:rsidRPr="008145AC">
        <w:rPr>
          <w:rFonts w:hint="eastAsia"/>
        </w:rPr>
        <w:t>发包人对工程的技术标准和功能要求的特殊要求：。</w:t>
      </w:r>
    </w:p>
    <w:p w:rsidR="002C1393" w:rsidRPr="008145AC" w:rsidRDefault="00FA2B09" w:rsidP="00BF1A83">
      <w:pPr>
        <w:ind w:firstLine="480"/>
      </w:pPr>
      <w:r w:rsidRPr="008145AC">
        <w:rPr>
          <w:rFonts w:hint="eastAsia"/>
        </w:rPr>
        <w:t xml:space="preserve">1.6 </w:t>
      </w:r>
      <w:r w:rsidRPr="008145AC">
        <w:rPr>
          <w:rFonts w:hint="eastAsia"/>
        </w:rPr>
        <w:t>合同文件的优先顺序</w:t>
      </w:r>
    </w:p>
    <w:p w:rsidR="002C1393" w:rsidRPr="008145AC" w:rsidRDefault="00FA2B09" w:rsidP="00BF1A83">
      <w:pPr>
        <w:ind w:firstLine="480"/>
      </w:pPr>
      <w:r w:rsidRPr="008145AC">
        <w:rPr>
          <w:rFonts w:hint="eastAsia"/>
        </w:rPr>
        <w:t>合同文件组成及优先顺序为：</w:t>
      </w:r>
    </w:p>
    <w:p w:rsidR="002C1393" w:rsidRPr="008145AC" w:rsidRDefault="00FA2B09" w:rsidP="00BF1A83">
      <w:pPr>
        <w:ind w:firstLine="480"/>
        <w:rPr>
          <w:u w:val="single"/>
        </w:rPr>
      </w:pPr>
      <w:r w:rsidRPr="008145AC">
        <w:rPr>
          <w:rFonts w:hint="eastAsia"/>
          <w:u w:val="single"/>
        </w:rPr>
        <w:lastRenderedPageBreak/>
        <w:t>（</w:t>
      </w:r>
      <w:r w:rsidRPr="008145AC">
        <w:rPr>
          <w:rFonts w:hint="eastAsia"/>
          <w:u w:val="single"/>
        </w:rPr>
        <w:t>1</w:t>
      </w:r>
      <w:r w:rsidRPr="008145AC">
        <w:rPr>
          <w:rFonts w:hint="eastAsia"/>
          <w:u w:val="single"/>
        </w:rPr>
        <w:t>）合同协议书；</w:t>
      </w:r>
    </w:p>
    <w:p w:rsidR="002C1393" w:rsidRPr="008145AC" w:rsidRDefault="00FA2B09" w:rsidP="00BF1A83">
      <w:pPr>
        <w:ind w:firstLine="480"/>
        <w:rPr>
          <w:u w:val="single"/>
        </w:rPr>
      </w:pPr>
      <w:r w:rsidRPr="008145AC">
        <w:rPr>
          <w:rFonts w:hint="eastAsia"/>
          <w:u w:val="single"/>
        </w:rPr>
        <w:t>（</w:t>
      </w:r>
      <w:r w:rsidRPr="008145AC">
        <w:rPr>
          <w:rFonts w:hint="eastAsia"/>
          <w:u w:val="single"/>
        </w:rPr>
        <w:t>2</w:t>
      </w:r>
      <w:r w:rsidRPr="008145AC">
        <w:rPr>
          <w:rFonts w:hint="eastAsia"/>
          <w:u w:val="single"/>
        </w:rPr>
        <w:t>）成交通知书；</w:t>
      </w:r>
    </w:p>
    <w:p w:rsidR="002C1393" w:rsidRPr="008145AC" w:rsidRDefault="00FA2B09" w:rsidP="00BF1A83">
      <w:pPr>
        <w:ind w:firstLine="480"/>
        <w:rPr>
          <w:u w:val="single"/>
        </w:rPr>
      </w:pPr>
      <w:r w:rsidRPr="008145AC">
        <w:rPr>
          <w:rFonts w:hint="eastAsia"/>
          <w:u w:val="single"/>
        </w:rPr>
        <w:t>（</w:t>
      </w:r>
      <w:r w:rsidRPr="008145AC">
        <w:rPr>
          <w:rFonts w:hint="eastAsia"/>
          <w:u w:val="single"/>
        </w:rPr>
        <w:t>3</w:t>
      </w:r>
      <w:r w:rsidRPr="008145AC">
        <w:rPr>
          <w:rFonts w:hint="eastAsia"/>
          <w:u w:val="single"/>
        </w:rPr>
        <w:t>）专用合同条款及其附件；</w:t>
      </w:r>
    </w:p>
    <w:p w:rsidR="002C1393" w:rsidRPr="008145AC" w:rsidRDefault="00FA2B09" w:rsidP="00BF1A83">
      <w:pPr>
        <w:ind w:firstLine="480"/>
        <w:rPr>
          <w:u w:val="single"/>
        </w:rPr>
      </w:pPr>
      <w:r w:rsidRPr="008145AC">
        <w:rPr>
          <w:rFonts w:hint="eastAsia"/>
          <w:u w:val="single"/>
        </w:rPr>
        <w:t>（</w:t>
      </w:r>
      <w:r w:rsidRPr="008145AC">
        <w:rPr>
          <w:rFonts w:hint="eastAsia"/>
          <w:u w:val="single"/>
        </w:rPr>
        <w:t>4</w:t>
      </w:r>
      <w:r w:rsidRPr="008145AC">
        <w:rPr>
          <w:rFonts w:hint="eastAsia"/>
          <w:u w:val="single"/>
        </w:rPr>
        <w:t>）通用合同条款；</w:t>
      </w:r>
    </w:p>
    <w:p w:rsidR="002C1393" w:rsidRPr="008145AC" w:rsidRDefault="00FA2B09" w:rsidP="00BF1A83">
      <w:pPr>
        <w:ind w:firstLine="480"/>
        <w:rPr>
          <w:u w:val="single"/>
        </w:rPr>
      </w:pPr>
      <w:r w:rsidRPr="008145AC">
        <w:rPr>
          <w:rFonts w:hint="eastAsia"/>
          <w:u w:val="single"/>
        </w:rPr>
        <w:t>（</w:t>
      </w:r>
      <w:r w:rsidRPr="008145AC">
        <w:rPr>
          <w:rFonts w:hint="eastAsia"/>
          <w:u w:val="single"/>
        </w:rPr>
        <w:t>5</w:t>
      </w:r>
      <w:r w:rsidRPr="008145AC">
        <w:rPr>
          <w:rFonts w:hint="eastAsia"/>
          <w:u w:val="single"/>
        </w:rPr>
        <w:t>）评审报告；</w:t>
      </w:r>
    </w:p>
    <w:p w:rsidR="002C1393" w:rsidRPr="008145AC" w:rsidRDefault="00FA2B09" w:rsidP="00BF1A83">
      <w:pPr>
        <w:ind w:firstLine="480"/>
        <w:rPr>
          <w:u w:val="single"/>
        </w:rPr>
      </w:pPr>
      <w:r w:rsidRPr="008145AC">
        <w:rPr>
          <w:rFonts w:hint="eastAsia"/>
          <w:u w:val="single"/>
        </w:rPr>
        <w:t>（</w:t>
      </w:r>
      <w:r w:rsidRPr="008145AC">
        <w:rPr>
          <w:rFonts w:hint="eastAsia"/>
          <w:u w:val="single"/>
        </w:rPr>
        <w:t>6</w:t>
      </w:r>
      <w:r w:rsidRPr="008145AC">
        <w:rPr>
          <w:rFonts w:hint="eastAsia"/>
          <w:u w:val="single"/>
        </w:rPr>
        <w:t>）技术标准和要求；</w:t>
      </w:r>
    </w:p>
    <w:p w:rsidR="002C1393" w:rsidRPr="008145AC" w:rsidRDefault="00FA2B09" w:rsidP="00BF1A83">
      <w:pPr>
        <w:ind w:firstLine="480"/>
        <w:rPr>
          <w:u w:val="single"/>
        </w:rPr>
      </w:pPr>
      <w:r w:rsidRPr="008145AC">
        <w:rPr>
          <w:rFonts w:hint="eastAsia"/>
          <w:u w:val="single"/>
        </w:rPr>
        <w:t>（</w:t>
      </w:r>
      <w:r w:rsidRPr="008145AC">
        <w:rPr>
          <w:rFonts w:hint="eastAsia"/>
          <w:u w:val="single"/>
        </w:rPr>
        <w:t>7</w:t>
      </w:r>
      <w:r w:rsidRPr="008145AC">
        <w:rPr>
          <w:rFonts w:hint="eastAsia"/>
          <w:u w:val="single"/>
        </w:rPr>
        <w:t>）图纸；</w:t>
      </w:r>
    </w:p>
    <w:p w:rsidR="002C1393" w:rsidRPr="008145AC" w:rsidRDefault="00FA2B09" w:rsidP="00BF1A83">
      <w:pPr>
        <w:ind w:firstLine="480"/>
        <w:rPr>
          <w:u w:val="single"/>
        </w:rPr>
      </w:pPr>
      <w:r w:rsidRPr="008145AC">
        <w:rPr>
          <w:rFonts w:hint="eastAsia"/>
          <w:u w:val="single"/>
        </w:rPr>
        <w:t>（</w:t>
      </w:r>
      <w:r w:rsidRPr="008145AC">
        <w:rPr>
          <w:rFonts w:hint="eastAsia"/>
          <w:u w:val="single"/>
        </w:rPr>
        <w:t>8</w:t>
      </w:r>
      <w:r w:rsidRPr="008145AC">
        <w:rPr>
          <w:rFonts w:hint="eastAsia"/>
          <w:u w:val="single"/>
        </w:rPr>
        <w:t>）已标价工程量清单或预算书；</w:t>
      </w:r>
    </w:p>
    <w:p w:rsidR="002C1393" w:rsidRPr="008145AC" w:rsidRDefault="00FA2B09" w:rsidP="00BF1A83">
      <w:pPr>
        <w:ind w:firstLine="480"/>
      </w:pPr>
      <w:r w:rsidRPr="008145AC">
        <w:rPr>
          <w:rFonts w:hint="eastAsia"/>
          <w:u w:val="single"/>
        </w:rPr>
        <w:t>（</w:t>
      </w:r>
      <w:r w:rsidRPr="008145AC">
        <w:rPr>
          <w:rFonts w:hint="eastAsia"/>
          <w:u w:val="single"/>
        </w:rPr>
        <w:t>9</w:t>
      </w:r>
      <w:r w:rsidRPr="008145AC">
        <w:rPr>
          <w:rFonts w:hint="eastAsia"/>
          <w:u w:val="single"/>
        </w:rPr>
        <w:t>）其他合同文件。</w:t>
      </w:r>
    </w:p>
    <w:p w:rsidR="002C1393" w:rsidRPr="008145AC" w:rsidRDefault="00FA2B09" w:rsidP="00BF1A83">
      <w:pPr>
        <w:ind w:firstLine="480"/>
      </w:pPr>
      <w:r w:rsidRPr="008145AC">
        <w:rPr>
          <w:rFonts w:hint="eastAsia"/>
        </w:rPr>
        <w:t xml:space="preserve">1.7 </w:t>
      </w:r>
      <w:r w:rsidRPr="008145AC">
        <w:rPr>
          <w:rFonts w:hint="eastAsia"/>
        </w:rPr>
        <w:t>图纸和承包人文件</w:t>
      </w:r>
      <w:r w:rsidRPr="008145AC">
        <w:rPr>
          <w:rFonts w:hint="eastAsia"/>
        </w:rPr>
        <w:tab/>
      </w:r>
    </w:p>
    <w:p w:rsidR="002C1393" w:rsidRPr="008145AC" w:rsidRDefault="00FA2B09" w:rsidP="00BF1A83">
      <w:pPr>
        <w:ind w:firstLine="480"/>
      </w:pPr>
      <w:r w:rsidRPr="008145AC">
        <w:rPr>
          <w:rFonts w:hint="eastAsia"/>
        </w:rPr>
        <w:t xml:space="preserve">1.7.1 </w:t>
      </w:r>
      <w:r w:rsidRPr="008145AC">
        <w:rPr>
          <w:rFonts w:hint="eastAsia"/>
        </w:rPr>
        <w:t>图纸的提供</w:t>
      </w:r>
    </w:p>
    <w:p w:rsidR="002C1393" w:rsidRPr="008145AC" w:rsidRDefault="00FA2B09" w:rsidP="00BF1A83">
      <w:pPr>
        <w:ind w:firstLine="480"/>
      </w:pPr>
      <w:r w:rsidRPr="008145AC">
        <w:rPr>
          <w:rFonts w:hint="eastAsia"/>
        </w:rPr>
        <w:t>发包人向承包人提供图纸的期限：；</w:t>
      </w:r>
    </w:p>
    <w:p w:rsidR="002C1393" w:rsidRPr="008145AC" w:rsidRDefault="00FA2B09" w:rsidP="00BF1A83">
      <w:pPr>
        <w:ind w:firstLine="480"/>
      </w:pPr>
      <w:r w:rsidRPr="008145AC">
        <w:rPr>
          <w:rFonts w:hint="eastAsia"/>
        </w:rPr>
        <w:t>发包人向承包人提供图纸的数量：；</w:t>
      </w:r>
    </w:p>
    <w:p w:rsidR="002C1393" w:rsidRPr="008145AC" w:rsidRDefault="00FA2B09" w:rsidP="00BF1A83">
      <w:pPr>
        <w:ind w:firstLine="480"/>
      </w:pPr>
      <w:r w:rsidRPr="008145AC">
        <w:rPr>
          <w:rFonts w:hint="eastAsia"/>
        </w:rPr>
        <w:t>发包人向承包人提供图纸的内容：。</w:t>
      </w:r>
    </w:p>
    <w:p w:rsidR="002C1393" w:rsidRPr="008145AC" w:rsidRDefault="00FA2B09" w:rsidP="00BF1A83">
      <w:pPr>
        <w:ind w:firstLine="480"/>
      </w:pPr>
      <w:r w:rsidRPr="008145AC">
        <w:rPr>
          <w:rFonts w:hint="eastAsia"/>
        </w:rPr>
        <w:t xml:space="preserve">1.7.2 </w:t>
      </w:r>
      <w:r w:rsidRPr="008145AC">
        <w:rPr>
          <w:rFonts w:hint="eastAsia"/>
        </w:rPr>
        <w:t>承包人文件</w:t>
      </w:r>
    </w:p>
    <w:p w:rsidR="002C1393" w:rsidRPr="008145AC" w:rsidRDefault="00FA2B09" w:rsidP="00BF1A83">
      <w:pPr>
        <w:ind w:firstLine="480"/>
      </w:pPr>
      <w:r w:rsidRPr="008145AC">
        <w:rPr>
          <w:rFonts w:hint="eastAsia"/>
        </w:rPr>
        <w:t>需要由承包人提供的文件，包括：；</w:t>
      </w:r>
    </w:p>
    <w:p w:rsidR="002C1393" w:rsidRPr="008145AC" w:rsidRDefault="00FA2B09" w:rsidP="00BF1A83">
      <w:pPr>
        <w:ind w:firstLine="480"/>
      </w:pPr>
      <w:r w:rsidRPr="008145AC">
        <w:rPr>
          <w:rFonts w:hint="eastAsia"/>
        </w:rPr>
        <w:t>承包人提供的文件的期限为：；</w:t>
      </w:r>
    </w:p>
    <w:p w:rsidR="002C1393" w:rsidRPr="008145AC" w:rsidRDefault="00FA2B09" w:rsidP="00BF1A83">
      <w:pPr>
        <w:ind w:firstLine="480"/>
      </w:pPr>
      <w:r w:rsidRPr="008145AC">
        <w:rPr>
          <w:rFonts w:hint="eastAsia"/>
        </w:rPr>
        <w:t>承包人提供的文件的数量为：；</w:t>
      </w:r>
    </w:p>
    <w:p w:rsidR="002C1393" w:rsidRPr="008145AC" w:rsidRDefault="00FA2B09" w:rsidP="00BF1A83">
      <w:pPr>
        <w:ind w:firstLine="480"/>
      </w:pPr>
      <w:r w:rsidRPr="008145AC">
        <w:rPr>
          <w:rFonts w:hint="eastAsia"/>
        </w:rPr>
        <w:t>承包人提供的文件的形式为：；</w:t>
      </w:r>
    </w:p>
    <w:p w:rsidR="002C1393" w:rsidRPr="008145AC" w:rsidRDefault="00FA2B09" w:rsidP="00BF1A83">
      <w:pPr>
        <w:ind w:firstLine="480"/>
      </w:pPr>
      <w:r w:rsidRPr="008145AC">
        <w:rPr>
          <w:rFonts w:hint="eastAsia"/>
        </w:rPr>
        <w:t>发包人审批承包人文件的期限：。</w:t>
      </w:r>
    </w:p>
    <w:p w:rsidR="002C1393" w:rsidRPr="008145AC" w:rsidRDefault="00FA2B09" w:rsidP="00BF1A83">
      <w:pPr>
        <w:ind w:firstLine="480"/>
      </w:pPr>
      <w:r w:rsidRPr="008145AC">
        <w:rPr>
          <w:rFonts w:hint="eastAsia"/>
        </w:rPr>
        <w:t xml:space="preserve">1.7.3 </w:t>
      </w:r>
      <w:r w:rsidRPr="008145AC">
        <w:rPr>
          <w:rFonts w:hint="eastAsia"/>
        </w:rPr>
        <w:t>现场图纸准备</w:t>
      </w:r>
    </w:p>
    <w:p w:rsidR="002C1393" w:rsidRPr="008145AC" w:rsidRDefault="00FA2B09" w:rsidP="00BF1A83">
      <w:pPr>
        <w:ind w:firstLine="480"/>
      </w:pPr>
      <w:r w:rsidRPr="008145AC">
        <w:rPr>
          <w:rFonts w:hint="eastAsia"/>
        </w:rPr>
        <w:t>关于现场图纸准备的约定：。</w:t>
      </w:r>
    </w:p>
    <w:p w:rsidR="002C1393" w:rsidRPr="008145AC" w:rsidRDefault="00FA2B09" w:rsidP="00BF1A83">
      <w:pPr>
        <w:ind w:firstLine="480"/>
      </w:pPr>
      <w:r w:rsidRPr="008145AC">
        <w:rPr>
          <w:rFonts w:hint="eastAsia"/>
        </w:rPr>
        <w:t xml:space="preserve">1.8 </w:t>
      </w:r>
      <w:r w:rsidRPr="008145AC">
        <w:rPr>
          <w:rFonts w:hint="eastAsia"/>
        </w:rPr>
        <w:t>联络</w:t>
      </w:r>
    </w:p>
    <w:p w:rsidR="002C1393" w:rsidRPr="008145AC" w:rsidRDefault="00FA2B09" w:rsidP="00BF1A83">
      <w:pPr>
        <w:ind w:firstLine="480"/>
      </w:pPr>
      <w:r w:rsidRPr="008145AC">
        <w:rPr>
          <w:rFonts w:hint="eastAsia"/>
        </w:rPr>
        <w:t>1.8.1</w:t>
      </w:r>
      <w:r w:rsidRPr="008145AC">
        <w:rPr>
          <w:rFonts w:hint="eastAsia"/>
        </w:rPr>
        <w:t>发包人和承包人应当在天内将与合同有关的通知、批准、证明、证书、指示、指令、要求、请求、同意、意见、确定和决定等书面函件送达对方当事人。</w:t>
      </w:r>
    </w:p>
    <w:p w:rsidR="002C1393" w:rsidRPr="008145AC" w:rsidRDefault="00FA2B09" w:rsidP="00BF1A83">
      <w:pPr>
        <w:ind w:firstLine="480"/>
      </w:pPr>
      <w:r w:rsidRPr="008145AC">
        <w:rPr>
          <w:rFonts w:hint="eastAsia"/>
        </w:rPr>
        <w:t xml:space="preserve">1.8.2 </w:t>
      </w:r>
      <w:r w:rsidRPr="008145AC">
        <w:rPr>
          <w:rFonts w:hint="eastAsia"/>
        </w:rPr>
        <w:t>发包人接收文件的地点：；</w:t>
      </w:r>
    </w:p>
    <w:p w:rsidR="002C1393" w:rsidRPr="008145AC" w:rsidRDefault="00FA2B09" w:rsidP="00BF1A83">
      <w:pPr>
        <w:ind w:firstLine="480"/>
      </w:pPr>
      <w:r w:rsidRPr="008145AC">
        <w:rPr>
          <w:rFonts w:hint="eastAsia"/>
        </w:rPr>
        <w:t>发包人指定的接收人为：。</w:t>
      </w:r>
    </w:p>
    <w:p w:rsidR="002C1393" w:rsidRPr="008145AC" w:rsidRDefault="00FA2B09" w:rsidP="00BF1A83">
      <w:pPr>
        <w:ind w:firstLine="480"/>
      </w:pPr>
      <w:r w:rsidRPr="008145AC">
        <w:rPr>
          <w:rFonts w:hint="eastAsia"/>
        </w:rPr>
        <w:t>承包人接收文件的地点：；</w:t>
      </w:r>
    </w:p>
    <w:p w:rsidR="002C1393" w:rsidRPr="008145AC" w:rsidRDefault="00FA2B09" w:rsidP="00BF1A83">
      <w:pPr>
        <w:ind w:firstLine="480"/>
      </w:pPr>
      <w:r w:rsidRPr="008145AC">
        <w:rPr>
          <w:rFonts w:hint="eastAsia"/>
        </w:rPr>
        <w:t>承包人指定的接收人为：。</w:t>
      </w:r>
    </w:p>
    <w:p w:rsidR="002C1393" w:rsidRPr="008145AC" w:rsidRDefault="00FA2B09" w:rsidP="00BF1A83">
      <w:pPr>
        <w:ind w:firstLine="480"/>
      </w:pPr>
      <w:r w:rsidRPr="008145AC">
        <w:rPr>
          <w:rFonts w:hint="eastAsia"/>
        </w:rPr>
        <w:t>监理人接收文件的地点：；</w:t>
      </w:r>
    </w:p>
    <w:p w:rsidR="002C1393" w:rsidRPr="008145AC" w:rsidRDefault="00FA2B09" w:rsidP="00BF1A83">
      <w:pPr>
        <w:ind w:firstLine="480"/>
      </w:pPr>
      <w:r w:rsidRPr="008145AC">
        <w:rPr>
          <w:rFonts w:hint="eastAsia"/>
        </w:rPr>
        <w:t>监理人指定的接收人为：。</w:t>
      </w:r>
    </w:p>
    <w:p w:rsidR="002C1393" w:rsidRPr="008145AC" w:rsidRDefault="00FA2B09" w:rsidP="00BF1A83">
      <w:pPr>
        <w:ind w:firstLine="480"/>
      </w:pPr>
      <w:r w:rsidRPr="008145AC">
        <w:rPr>
          <w:rFonts w:hint="eastAsia"/>
        </w:rPr>
        <w:t xml:space="preserve">1.9 </w:t>
      </w:r>
      <w:r w:rsidRPr="008145AC">
        <w:rPr>
          <w:rFonts w:hint="eastAsia"/>
        </w:rPr>
        <w:t>交通运输</w:t>
      </w:r>
    </w:p>
    <w:p w:rsidR="002C1393" w:rsidRPr="008145AC" w:rsidRDefault="00FA2B09" w:rsidP="00BF1A83">
      <w:pPr>
        <w:ind w:firstLine="480"/>
      </w:pPr>
      <w:r w:rsidRPr="008145AC">
        <w:rPr>
          <w:rFonts w:hint="eastAsia"/>
        </w:rPr>
        <w:lastRenderedPageBreak/>
        <w:t>1</w:t>
      </w:r>
      <w:bookmarkStart w:id="110" w:name="_Toc312677986"/>
      <w:bookmarkStart w:id="111" w:name="_Toc318581155"/>
      <w:bookmarkStart w:id="112" w:name="_Toc300934943"/>
      <w:bookmarkStart w:id="113" w:name="_Toc303539100"/>
      <w:bookmarkStart w:id="114" w:name="_Toc304295521"/>
      <w:r w:rsidRPr="008145AC">
        <w:rPr>
          <w:rFonts w:hint="eastAsia"/>
        </w:rPr>
        <w:t xml:space="preserve">.9.1 </w:t>
      </w:r>
      <w:r w:rsidRPr="008145AC">
        <w:rPr>
          <w:rFonts w:hint="eastAsia"/>
        </w:rPr>
        <w:t>出入现场的权利</w:t>
      </w:r>
    </w:p>
    <w:p w:rsidR="002C1393" w:rsidRPr="008145AC" w:rsidRDefault="00FA2B09" w:rsidP="00BF1A83">
      <w:pPr>
        <w:ind w:firstLine="480"/>
      </w:pPr>
      <w:r w:rsidRPr="008145AC">
        <w:rPr>
          <w:rFonts w:hint="eastAsia"/>
        </w:rPr>
        <w:t>关于出入现场的权利的约定：。</w:t>
      </w:r>
    </w:p>
    <w:bookmarkEnd w:id="110"/>
    <w:bookmarkEnd w:id="111"/>
    <w:bookmarkEnd w:id="112"/>
    <w:bookmarkEnd w:id="113"/>
    <w:bookmarkEnd w:id="114"/>
    <w:p w:rsidR="002C1393" w:rsidRPr="008145AC" w:rsidRDefault="00FA2B09" w:rsidP="00BF1A83">
      <w:pPr>
        <w:ind w:firstLine="480"/>
      </w:pPr>
      <w:r w:rsidRPr="008145AC">
        <w:rPr>
          <w:rFonts w:hint="eastAsia"/>
        </w:rPr>
        <w:t>1</w:t>
      </w:r>
      <w:bookmarkStart w:id="115" w:name="_Toc318581156"/>
      <w:bookmarkStart w:id="116" w:name="_Toc312677987"/>
      <w:bookmarkStart w:id="117" w:name="_Toc303539101"/>
      <w:bookmarkStart w:id="118" w:name="_Toc300934944"/>
      <w:bookmarkStart w:id="119" w:name="_Toc304295522"/>
      <w:r w:rsidRPr="008145AC">
        <w:rPr>
          <w:rFonts w:hint="eastAsia"/>
        </w:rPr>
        <w:t xml:space="preserve">.9.2 </w:t>
      </w:r>
      <w:r w:rsidRPr="008145AC">
        <w:rPr>
          <w:rFonts w:hint="eastAsia"/>
        </w:rPr>
        <w:t>场内交通</w:t>
      </w:r>
    </w:p>
    <w:p w:rsidR="002C1393" w:rsidRPr="008145AC" w:rsidRDefault="00FA2B09" w:rsidP="00BF1A83">
      <w:pPr>
        <w:ind w:firstLine="480"/>
      </w:pPr>
      <w:r w:rsidRPr="008145AC">
        <w:rPr>
          <w:rFonts w:hint="eastAsia"/>
        </w:rPr>
        <w:t>关于场外交通和场内交通的边界的约定：。</w:t>
      </w:r>
    </w:p>
    <w:p w:rsidR="002C1393" w:rsidRPr="008145AC" w:rsidRDefault="00FA2B09" w:rsidP="00BF1A83">
      <w:pPr>
        <w:ind w:firstLine="480"/>
      </w:pPr>
      <w:r w:rsidRPr="008145AC">
        <w:rPr>
          <w:rFonts w:hint="eastAsia"/>
        </w:rPr>
        <w:t>关于发包人向承包人免费提供满足工程施工需要的场内道路和交通设施的约定：。</w:t>
      </w:r>
      <w:bookmarkStart w:id="120" w:name="_Toc318581157"/>
      <w:bookmarkEnd w:id="115"/>
      <w:bookmarkEnd w:id="116"/>
      <w:bookmarkEnd w:id="117"/>
      <w:bookmarkEnd w:id="118"/>
      <w:bookmarkEnd w:id="119"/>
    </w:p>
    <w:p w:rsidR="002C1393" w:rsidRPr="008145AC" w:rsidRDefault="00FA2B09" w:rsidP="00BF1A83">
      <w:pPr>
        <w:ind w:firstLine="480"/>
      </w:pPr>
      <w:r w:rsidRPr="008145AC">
        <w:rPr>
          <w:rFonts w:hint="eastAsia"/>
        </w:rPr>
        <w:t>1.9.3</w:t>
      </w:r>
      <w:r w:rsidRPr="008145AC">
        <w:rPr>
          <w:rFonts w:hint="eastAsia"/>
        </w:rPr>
        <w:t>超大件和超重件的运输</w:t>
      </w:r>
    </w:p>
    <w:p w:rsidR="002C1393" w:rsidRPr="008145AC" w:rsidRDefault="00FA2B09" w:rsidP="00BF1A83">
      <w:pPr>
        <w:ind w:firstLine="480"/>
      </w:pPr>
      <w:r w:rsidRPr="008145AC">
        <w:rPr>
          <w:rFonts w:hint="eastAsia"/>
        </w:rPr>
        <w:t>运输超大件或超重件所需的道路和桥梁临时加固改造费用和其他有关费用由承担。</w:t>
      </w:r>
    </w:p>
    <w:bookmarkEnd w:id="120"/>
    <w:p w:rsidR="002C1393" w:rsidRPr="008145AC" w:rsidRDefault="00FA2B09" w:rsidP="00BF1A83">
      <w:pPr>
        <w:ind w:firstLine="480"/>
      </w:pPr>
      <w:r w:rsidRPr="008145AC">
        <w:rPr>
          <w:rFonts w:hint="eastAsia"/>
        </w:rPr>
        <w:t xml:space="preserve">1.10 </w:t>
      </w:r>
      <w:r w:rsidRPr="008145AC">
        <w:rPr>
          <w:rFonts w:hint="eastAsia"/>
        </w:rPr>
        <w:t>知识产权</w:t>
      </w:r>
    </w:p>
    <w:p w:rsidR="002C1393" w:rsidRPr="008145AC" w:rsidRDefault="00FA2B09" w:rsidP="00BF1A83">
      <w:pPr>
        <w:ind w:firstLine="480"/>
      </w:pPr>
      <w:r w:rsidRPr="008145AC">
        <w:rPr>
          <w:rFonts w:hint="eastAsia"/>
        </w:rPr>
        <w:t>1.10.1</w:t>
      </w:r>
      <w:r w:rsidRPr="008145AC">
        <w:rPr>
          <w:rFonts w:hint="eastAsia"/>
        </w:rPr>
        <w:t>关于发包人提供给承包人的图纸、发包人为实施工程自行编制或委托编制的技术规范以及反映发包人关于合同要求或其他类似性质的文件的著作权的归属：。</w:t>
      </w:r>
    </w:p>
    <w:p w:rsidR="002C1393" w:rsidRPr="008145AC" w:rsidRDefault="00FA2B09" w:rsidP="00BF1A83">
      <w:pPr>
        <w:ind w:firstLine="480"/>
      </w:pPr>
      <w:r w:rsidRPr="008145AC">
        <w:rPr>
          <w:rFonts w:hint="eastAsia"/>
        </w:rPr>
        <w:t>关于发包人提供的上述文件的使用限制的要求：。</w:t>
      </w:r>
    </w:p>
    <w:p w:rsidR="002C1393" w:rsidRPr="008145AC" w:rsidRDefault="00FA2B09" w:rsidP="00BF1A83">
      <w:pPr>
        <w:ind w:firstLine="480"/>
      </w:pPr>
      <w:r w:rsidRPr="008145AC">
        <w:rPr>
          <w:rFonts w:hint="eastAsia"/>
        </w:rPr>
        <w:t xml:space="preserve">1.10.2 </w:t>
      </w:r>
      <w:r w:rsidRPr="008145AC">
        <w:rPr>
          <w:rFonts w:hint="eastAsia"/>
        </w:rPr>
        <w:t>关于承包人为实施工程所编制文件的著作权的归属：。</w:t>
      </w:r>
    </w:p>
    <w:p w:rsidR="002C1393" w:rsidRPr="008145AC" w:rsidRDefault="00FA2B09" w:rsidP="00BF1A83">
      <w:pPr>
        <w:ind w:firstLine="480"/>
      </w:pPr>
      <w:r w:rsidRPr="008145AC">
        <w:rPr>
          <w:rFonts w:hint="eastAsia"/>
        </w:rPr>
        <w:t>关于承包人提供的上述文件的使用限制的要求：。</w:t>
      </w:r>
    </w:p>
    <w:p w:rsidR="002C1393" w:rsidRPr="008145AC" w:rsidRDefault="00FA2B09" w:rsidP="00BF1A83">
      <w:pPr>
        <w:ind w:firstLine="480"/>
      </w:pPr>
      <w:r w:rsidRPr="008145AC">
        <w:rPr>
          <w:rFonts w:hint="eastAsia"/>
        </w:rPr>
        <w:t xml:space="preserve">1.10.3 </w:t>
      </w:r>
      <w:r w:rsidRPr="008145AC">
        <w:rPr>
          <w:rFonts w:hint="eastAsia"/>
        </w:rPr>
        <w:t>承包人在施工过程中所采用的专利、专有技术、技术秘密的使用费的承担方式：。</w:t>
      </w:r>
    </w:p>
    <w:p w:rsidR="002C1393" w:rsidRPr="008145AC" w:rsidRDefault="002C1393" w:rsidP="00BF1A83">
      <w:pPr>
        <w:ind w:firstLine="480"/>
      </w:pPr>
    </w:p>
    <w:p w:rsidR="002C1393" w:rsidRPr="008145AC" w:rsidRDefault="00FA2B09" w:rsidP="00BF1A83">
      <w:pPr>
        <w:ind w:firstLine="480"/>
      </w:pPr>
      <w:r w:rsidRPr="008145AC">
        <w:rPr>
          <w:rFonts w:hint="eastAsia"/>
        </w:rPr>
        <w:t>1.11</w:t>
      </w:r>
      <w:r w:rsidRPr="008145AC">
        <w:rPr>
          <w:rFonts w:hint="eastAsia"/>
        </w:rPr>
        <w:t>工程量清单错误的修正</w:t>
      </w:r>
    </w:p>
    <w:p w:rsidR="002C1393" w:rsidRPr="008145AC" w:rsidRDefault="00FA2B09" w:rsidP="00BF1A83">
      <w:pPr>
        <w:ind w:firstLine="480"/>
      </w:pPr>
      <w:r w:rsidRPr="008145AC">
        <w:rPr>
          <w:rFonts w:hint="eastAsia"/>
        </w:rPr>
        <w:t>出现工程量清单错误时，是否调整合同价格：。</w:t>
      </w:r>
    </w:p>
    <w:p w:rsidR="002C1393" w:rsidRPr="008145AC" w:rsidRDefault="00FA2B09" w:rsidP="00BF1A83">
      <w:pPr>
        <w:ind w:firstLine="480"/>
      </w:pPr>
      <w:r w:rsidRPr="008145AC">
        <w:rPr>
          <w:rFonts w:hint="eastAsia"/>
        </w:rPr>
        <w:t>允许调整合同价格的工程量偏差范围：。</w:t>
      </w:r>
    </w:p>
    <w:p w:rsidR="002C1393" w:rsidRPr="008145AC" w:rsidRDefault="00FA2B09" w:rsidP="00BF1A83">
      <w:pPr>
        <w:ind w:firstLine="480"/>
      </w:pPr>
      <w:bookmarkStart w:id="121" w:name="_Toc351203634"/>
      <w:r w:rsidRPr="008145AC">
        <w:rPr>
          <w:rFonts w:hint="eastAsia"/>
        </w:rPr>
        <w:t>2</w:t>
      </w:r>
      <w:bookmarkStart w:id="122" w:name="_Toc296891197"/>
      <w:bookmarkStart w:id="123" w:name="_Toc296346658"/>
      <w:bookmarkStart w:id="124" w:name="_Toc292559867"/>
      <w:bookmarkStart w:id="125" w:name="_Toc296503157"/>
      <w:bookmarkStart w:id="126" w:name="_Toc292559362"/>
      <w:bookmarkStart w:id="127" w:name="_Toc296890985"/>
      <w:bookmarkStart w:id="128" w:name="_Toc296347156"/>
      <w:bookmarkStart w:id="129" w:name="_Toc297048343"/>
      <w:bookmarkStart w:id="130" w:name="_Toc296944496"/>
      <w:bookmarkStart w:id="131" w:name="_Toc297120457"/>
      <w:r w:rsidRPr="008145AC">
        <w:rPr>
          <w:rFonts w:hint="eastAsia"/>
        </w:rPr>
        <w:t xml:space="preserve">. </w:t>
      </w:r>
      <w:r w:rsidRPr="008145AC">
        <w:rPr>
          <w:rFonts w:hint="eastAsia"/>
        </w:rPr>
        <w:t>发包人</w:t>
      </w:r>
      <w:bookmarkEnd w:id="121"/>
    </w:p>
    <w:bookmarkEnd w:id="122"/>
    <w:bookmarkEnd w:id="123"/>
    <w:bookmarkEnd w:id="124"/>
    <w:bookmarkEnd w:id="125"/>
    <w:bookmarkEnd w:id="126"/>
    <w:bookmarkEnd w:id="127"/>
    <w:bookmarkEnd w:id="128"/>
    <w:bookmarkEnd w:id="129"/>
    <w:bookmarkEnd w:id="130"/>
    <w:bookmarkEnd w:id="131"/>
    <w:p w:rsidR="002C1393" w:rsidRPr="008145AC" w:rsidRDefault="00FA2B09" w:rsidP="00BF1A83">
      <w:pPr>
        <w:ind w:firstLine="480"/>
      </w:pPr>
      <w:r w:rsidRPr="008145AC">
        <w:rPr>
          <w:rFonts w:hint="eastAsia"/>
        </w:rPr>
        <w:t xml:space="preserve">2.1 </w:t>
      </w:r>
      <w:r w:rsidRPr="008145AC">
        <w:rPr>
          <w:rFonts w:hint="eastAsia"/>
        </w:rPr>
        <w:t>发包人代表</w:t>
      </w:r>
    </w:p>
    <w:p w:rsidR="002C1393" w:rsidRPr="008145AC" w:rsidRDefault="00FA2B09" w:rsidP="00BF1A83">
      <w:pPr>
        <w:ind w:firstLine="480"/>
      </w:pPr>
      <w:r w:rsidRPr="008145AC">
        <w:rPr>
          <w:rFonts w:hint="eastAsia"/>
        </w:rPr>
        <w:t>发包人代表：</w:t>
      </w:r>
    </w:p>
    <w:p w:rsidR="002C1393" w:rsidRPr="008145AC" w:rsidRDefault="00FA2B09" w:rsidP="00BF1A83">
      <w:pPr>
        <w:ind w:firstLine="480"/>
      </w:pPr>
      <w:r w:rsidRPr="008145AC">
        <w:rPr>
          <w:rFonts w:hint="eastAsia"/>
        </w:rPr>
        <w:t>姓</w:t>
      </w:r>
      <w:r w:rsidRPr="008145AC">
        <w:rPr>
          <w:rFonts w:hint="eastAsia"/>
        </w:rPr>
        <w:t xml:space="preserve">    </w:t>
      </w:r>
      <w:r w:rsidRPr="008145AC">
        <w:rPr>
          <w:rFonts w:hint="eastAsia"/>
        </w:rPr>
        <w:t>名：；</w:t>
      </w:r>
    </w:p>
    <w:p w:rsidR="002C1393" w:rsidRPr="008145AC" w:rsidRDefault="00FA2B09" w:rsidP="00BF1A83">
      <w:pPr>
        <w:ind w:firstLine="480"/>
      </w:pPr>
      <w:r w:rsidRPr="008145AC">
        <w:rPr>
          <w:rFonts w:hint="eastAsia"/>
        </w:rPr>
        <w:t>身份证号：；</w:t>
      </w:r>
    </w:p>
    <w:p w:rsidR="002C1393" w:rsidRPr="008145AC" w:rsidRDefault="00FA2B09" w:rsidP="00BF1A83">
      <w:pPr>
        <w:ind w:firstLine="480"/>
      </w:pPr>
      <w:r w:rsidRPr="008145AC">
        <w:rPr>
          <w:rFonts w:hint="eastAsia"/>
        </w:rPr>
        <w:t>职</w:t>
      </w:r>
      <w:r w:rsidRPr="008145AC">
        <w:rPr>
          <w:rFonts w:hint="eastAsia"/>
        </w:rPr>
        <w:t xml:space="preserve">    </w:t>
      </w:r>
      <w:r w:rsidRPr="008145AC">
        <w:rPr>
          <w:rFonts w:hint="eastAsia"/>
        </w:rPr>
        <w:t>务：；</w:t>
      </w:r>
    </w:p>
    <w:p w:rsidR="002C1393" w:rsidRPr="008145AC" w:rsidRDefault="00FA2B09" w:rsidP="00BF1A83">
      <w:pPr>
        <w:ind w:firstLine="480"/>
      </w:pPr>
      <w:r w:rsidRPr="008145AC">
        <w:rPr>
          <w:rFonts w:hint="eastAsia"/>
        </w:rPr>
        <w:t>联系电话：；</w:t>
      </w:r>
    </w:p>
    <w:p w:rsidR="002C1393" w:rsidRPr="008145AC" w:rsidRDefault="00FA2B09" w:rsidP="00BF1A83">
      <w:pPr>
        <w:ind w:firstLine="480"/>
      </w:pPr>
      <w:r w:rsidRPr="008145AC">
        <w:rPr>
          <w:rFonts w:hint="eastAsia"/>
        </w:rPr>
        <w:t>电子信箱：；</w:t>
      </w:r>
    </w:p>
    <w:p w:rsidR="002C1393" w:rsidRPr="008145AC" w:rsidRDefault="00FA2B09" w:rsidP="00BF1A83">
      <w:pPr>
        <w:ind w:firstLine="480"/>
      </w:pPr>
      <w:r w:rsidRPr="008145AC">
        <w:rPr>
          <w:rFonts w:hint="eastAsia"/>
        </w:rPr>
        <w:t>通信地址：。</w:t>
      </w:r>
    </w:p>
    <w:p w:rsidR="002C1393" w:rsidRPr="008145AC" w:rsidRDefault="00FA2B09" w:rsidP="00BF1A83">
      <w:pPr>
        <w:ind w:firstLine="480"/>
      </w:pPr>
      <w:r w:rsidRPr="008145AC">
        <w:rPr>
          <w:rFonts w:hint="eastAsia"/>
        </w:rPr>
        <w:t>发包人对发包人代表的授权范围如下：。</w:t>
      </w:r>
    </w:p>
    <w:p w:rsidR="002C1393" w:rsidRPr="008145AC" w:rsidRDefault="00FA2B09" w:rsidP="00BF1A83">
      <w:pPr>
        <w:ind w:firstLine="480"/>
      </w:pPr>
      <w:r w:rsidRPr="008145AC">
        <w:rPr>
          <w:rFonts w:hint="eastAsia"/>
        </w:rPr>
        <w:t xml:space="preserve">2.2 </w:t>
      </w:r>
      <w:r w:rsidRPr="008145AC">
        <w:rPr>
          <w:rFonts w:hint="eastAsia"/>
        </w:rPr>
        <w:t>施工现场、施工条件和基础资料的提供</w:t>
      </w:r>
    </w:p>
    <w:p w:rsidR="002C1393" w:rsidRPr="008145AC" w:rsidRDefault="00FA2B09" w:rsidP="00BF1A83">
      <w:pPr>
        <w:ind w:firstLine="480"/>
      </w:pPr>
      <w:r w:rsidRPr="008145AC">
        <w:rPr>
          <w:rFonts w:hint="eastAsia"/>
        </w:rPr>
        <w:t xml:space="preserve">2.2.1 </w:t>
      </w:r>
      <w:r w:rsidRPr="008145AC">
        <w:rPr>
          <w:rFonts w:hint="eastAsia"/>
        </w:rPr>
        <w:t>提供施工现场</w:t>
      </w:r>
    </w:p>
    <w:p w:rsidR="002C1393" w:rsidRPr="008145AC" w:rsidRDefault="00FA2B09" w:rsidP="00BF1A83">
      <w:pPr>
        <w:ind w:firstLine="480"/>
      </w:pPr>
      <w:r w:rsidRPr="008145AC">
        <w:rPr>
          <w:rFonts w:hint="eastAsia"/>
        </w:rPr>
        <w:t>关于发包人移交施工现场的期限要求：。</w:t>
      </w:r>
    </w:p>
    <w:p w:rsidR="002C1393" w:rsidRPr="008145AC" w:rsidRDefault="00FA2B09" w:rsidP="00BF1A83">
      <w:pPr>
        <w:ind w:firstLine="480"/>
      </w:pPr>
      <w:r w:rsidRPr="008145AC">
        <w:rPr>
          <w:rFonts w:hint="eastAsia"/>
        </w:rPr>
        <w:lastRenderedPageBreak/>
        <w:t xml:space="preserve">2.2.2 </w:t>
      </w:r>
      <w:r w:rsidRPr="008145AC">
        <w:rPr>
          <w:rFonts w:hint="eastAsia"/>
        </w:rPr>
        <w:t>提供施工条件</w:t>
      </w:r>
    </w:p>
    <w:p w:rsidR="002C1393" w:rsidRPr="008145AC" w:rsidRDefault="00FA2B09" w:rsidP="00BF1A83">
      <w:pPr>
        <w:ind w:firstLine="480"/>
      </w:pPr>
      <w:r w:rsidRPr="008145AC">
        <w:rPr>
          <w:rFonts w:hint="eastAsia"/>
        </w:rPr>
        <w:t>关于发包人应负责提供施工所需要的条件，包括：</w:t>
      </w:r>
    </w:p>
    <w:p w:rsidR="002C1393" w:rsidRPr="008145AC" w:rsidRDefault="00FA2B09" w:rsidP="00BF1A83">
      <w:pPr>
        <w:ind w:firstLine="480"/>
        <w:rPr>
          <w:u w:val="single"/>
        </w:rPr>
      </w:pPr>
      <w:r w:rsidRPr="008145AC">
        <w:rPr>
          <w:rFonts w:hint="eastAsia"/>
        </w:rPr>
        <w:t>（</w:t>
      </w:r>
      <w:r w:rsidRPr="008145AC">
        <w:rPr>
          <w:rFonts w:hint="eastAsia"/>
        </w:rPr>
        <w:t>1</w:t>
      </w:r>
      <w:r w:rsidRPr="008145AC">
        <w:rPr>
          <w:rFonts w:hint="eastAsia"/>
        </w:rPr>
        <w:t>）将施工所需的水、电、通讯线路接至施工场地的时间、地点和供应要求：。</w:t>
      </w:r>
    </w:p>
    <w:p w:rsidR="002C1393" w:rsidRPr="008145AC" w:rsidRDefault="00FA2B09" w:rsidP="00BF1A83">
      <w:pPr>
        <w:ind w:firstLine="480"/>
        <w:rPr>
          <w:u w:val="single"/>
        </w:rPr>
      </w:pPr>
      <w:r w:rsidRPr="008145AC">
        <w:rPr>
          <w:rFonts w:hint="eastAsia"/>
        </w:rPr>
        <w:t>（</w:t>
      </w:r>
      <w:r w:rsidRPr="008145AC">
        <w:rPr>
          <w:rFonts w:hint="eastAsia"/>
        </w:rPr>
        <w:t>2</w:t>
      </w:r>
      <w:r w:rsidRPr="008145AC">
        <w:rPr>
          <w:rFonts w:hint="eastAsia"/>
        </w:rPr>
        <w:t>）施工场地与公共道路通道开通的时间和要求：。</w:t>
      </w:r>
    </w:p>
    <w:p w:rsidR="002C1393" w:rsidRPr="008145AC" w:rsidRDefault="00FA2B09" w:rsidP="00BF1A83">
      <w:pPr>
        <w:ind w:firstLine="480"/>
        <w:rPr>
          <w:u w:val="single"/>
        </w:rPr>
      </w:pPr>
      <w:r w:rsidRPr="008145AC">
        <w:rPr>
          <w:rFonts w:hint="eastAsia"/>
        </w:rPr>
        <w:t>（</w:t>
      </w:r>
      <w:r w:rsidRPr="008145AC">
        <w:rPr>
          <w:rFonts w:hint="eastAsia"/>
        </w:rPr>
        <w:t>3</w:t>
      </w:r>
      <w:r w:rsidRPr="008145AC">
        <w:rPr>
          <w:rFonts w:hint="eastAsia"/>
        </w:rPr>
        <w:t>）工程地质和地下管线资料的提供时间：。</w:t>
      </w:r>
    </w:p>
    <w:p w:rsidR="002C1393" w:rsidRPr="008145AC" w:rsidRDefault="00FA2B09" w:rsidP="00BF1A83">
      <w:pPr>
        <w:ind w:firstLine="480"/>
        <w:rPr>
          <w:u w:val="single"/>
        </w:rPr>
      </w:pPr>
      <w:r w:rsidRPr="008145AC">
        <w:rPr>
          <w:rFonts w:hint="eastAsia"/>
        </w:rPr>
        <w:t>（</w:t>
      </w:r>
      <w:r w:rsidRPr="008145AC">
        <w:rPr>
          <w:rFonts w:hint="eastAsia"/>
        </w:rPr>
        <w:t>4</w:t>
      </w:r>
      <w:r w:rsidRPr="008145AC">
        <w:rPr>
          <w:rFonts w:hint="eastAsia"/>
        </w:rPr>
        <w:t>）由发包人办理的施工所需所证、批件的名称和完成时间：。</w:t>
      </w:r>
    </w:p>
    <w:p w:rsidR="002C1393" w:rsidRPr="008145AC" w:rsidRDefault="00FA2B09" w:rsidP="00BF1A83">
      <w:pPr>
        <w:ind w:firstLine="480"/>
        <w:rPr>
          <w:u w:val="single"/>
        </w:rPr>
      </w:pPr>
      <w:r w:rsidRPr="008145AC">
        <w:rPr>
          <w:rFonts w:hint="eastAsia"/>
        </w:rPr>
        <w:t>（</w:t>
      </w:r>
      <w:r w:rsidRPr="008145AC">
        <w:rPr>
          <w:rFonts w:hint="eastAsia"/>
        </w:rPr>
        <w:t>5</w:t>
      </w:r>
      <w:r w:rsidRPr="008145AC">
        <w:rPr>
          <w:rFonts w:hint="eastAsia"/>
        </w:rPr>
        <w:t>）水准点与座标控制制点交验要求：。</w:t>
      </w:r>
    </w:p>
    <w:p w:rsidR="002C1393" w:rsidRPr="008145AC" w:rsidRDefault="00FA2B09" w:rsidP="00BF1A83">
      <w:pPr>
        <w:ind w:firstLine="480"/>
        <w:rPr>
          <w:u w:val="single"/>
        </w:rPr>
      </w:pPr>
      <w:r w:rsidRPr="008145AC">
        <w:rPr>
          <w:rFonts w:hint="eastAsia"/>
        </w:rPr>
        <w:t>（</w:t>
      </w:r>
      <w:r w:rsidRPr="008145AC">
        <w:rPr>
          <w:rFonts w:hint="eastAsia"/>
        </w:rPr>
        <w:t>6</w:t>
      </w:r>
      <w:r w:rsidRPr="008145AC">
        <w:rPr>
          <w:rFonts w:hint="eastAsia"/>
        </w:rPr>
        <w:t>）图纸会审和设计交底时间：。</w:t>
      </w:r>
    </w:p>
    <w:p w:rsidR="002C1393" w:rsidRPr="008145AC" w:rsidRDefault="00FA2B09" w:rsidP="00BF1A83">
      <w:pPr>
        <w:ind w:firstLine="480"/>
        <w:rPr>
          <w:u w:val="single"/>
        </w:rPr>
      </w:pPr>
      <w:r w:rsidRPr="008145AC">
        <w:rPr>
          <w:rFonts w:hint="eastAsia"/>
        </w:rPr>
        <w:t>（</w:t>
      </w:r>
      <w:r w:rsidRPr="008145AC">
        <w:rPr>
          <w:rFonts w:hint="eastAsia"/>
        </w:rPr>
        <w:t>7</w:t>
      </w:r>
      <w:r w:rsidRPr="008145AC">
        <w:rPr>
          <w:rFonts w:hint="eastAsia"/>
        </w:rPr>
        <w:t>）协调处理施工场地周围地下管线和邻近建筑物、构筑物（含文物保护建筑）、古树名木的保护工作：。</w:t>
      </w:r>
    </w:p>
    <w:p w:rsidR="002C1393" w:rsidRPr="008145AC" w:rsidRDefault="00FA2B09" w:rsidP="00BF1A83">
      <w:pPr>
        <w:ind w:firstLine="480"/>
      </w:pPr>
      <w:r w:rsidRPr="008145AC">
        <w:rPr>
          <w:rFonts w:hint="eastAsia"/>
        </w:rPr>
        <w:t>（</w:t>
      </w:r>
      <w:r w:rsidRPr="008145AC">
        <w:rPr>
          <w:rFonts w:hint="eastAsia"/>
        </w:rPr>
        <w:t>8</w:t>
      </w:r>
      <w:r w:rsidRPr="008145AC">
        <w:rPr>
          <w:rFonts w:hint="eastAsia"/>
        </w:rPr>
        <w:t>）发包人应做的其他工作：。</w:t>
      </w:r>
    </w:p>
    <w:p w:rsidR="002C1393" w:rsidRPr="008145AC" w:rsidRDefault="00FA2B09" w:rsidP="00BF1A83">
      <w:pPr>
        <w:ind w:firstLine="480"/>
      </w:pPr>
      <w:r w:rsidRPr="008145AC">
        <w:rPr>
          <w:rFonts w:hint="eastAsia"/>
        </w:rPr>
        <w:t xml:space="preserve">2.3 </w:t>
      </w:r>
      <w:r w:rsidRPr="008145AC">
        <w:rPr>
          <w:rFonts w:hint="eastAsia"/>
        </w:rPr>
        <w:t>资金来源证明及支付担保</w:t>
      </w:r>
    </w:p>
    <w:p w:rsidR="002C1393" w:rsidRPr="008145AC" w:rsidRDefault="00FA2B09" w:rsidP="00BF1A83">
      <w:pPr>
        <w:ind w:firstLine="480"/>
      </w:pPr>
      <w:r w:rsidRPr="008145AC">
        <w:rPr>
          <w:rFonts w:hint="eastAsia"/>
        </w:rPr>
        <w:t>发包人提供资金来源证明的期限要求：。</w:t>
      </w:r>
    </w:p>
    <w:p w:rsidR="002C1393" w:rsidRPr="008145AC" w:rsidRDefault="00FA2B09" w:rsidP="00BF1A83">
      <w:pPr>
        <w:ind w:firstLine="480"/>
      </w:pPr>
      <w:r w:rsidRPr="008145AC">
        <w:rPr>
          <w:rFonts w:hint="eastAsia"/>
        </w:rPr>
        <w:t>发包人是否提供支付担保：。</w:t>
      </w:r>
    </w:p>
    <w:p w:rsidR="002C1393" w:rsidRPr="008145AC" w:rsidRDefault="00FA2B09" w:rsidP="00BF1A83">
      <w:pPr>
        <w:ind w:firstLine="480"/>
      </w:pPr>
      <w:r w:rsidRPr="008145AC">
        <w:rPr>
          <w:rFonts w:hint="eastAsia"/>
        </w:rPr>
        <w:t>发包人提供支付担保的形式：。</w:t>
      </w:r>
    </w:p>
    <w:p w:rsidR="002C1393" w:rsidRPr="008145AC" w:rsidRDefault="00FA2B09" w:rsidP="00BF1A83">
      <w:pPr>
        <w:ind w:firstLine="480"/>
      </w:pPr>
      <w:bookmarkStart w:id="132" w:name="_Toc351203635"/>
      <w:r w:rsidRPr="008145AC">
        <w:rPr>
          <w:rFonts w:hint="eastAsia"/>
        </w:rPr>
        <w:t>3</w:t>
      </w:r>
      <w:bookmarkStart w:id="133" w:name="_Toc296944497"/>
      <w:bookmarkStart w:id="134" w:name="_Toc296346659"/>
      <w:bookmarkStart w:id="135" w:name="_Toc296503158"/>
      <w:bookmarkStart w:id="136" w:name="_Toc296891198"/>
      <w:bookmarkStart w:id="137" w:name="_Toc297120458"/>
      <w:bookmarkStart w:id="138" w:name="_Toc292559363"/>
      <w:bookmarkStart w:id="139" w:name="_Toc297048344"/>
      <w:bookmarkStart w:id="140" w:name="_Toc292559868"/>
      <w:bookmarkStart w:id="141" w:name="_Toc296890986"/>
      <w:bookmarkStart w:id="142" w:name="_Toc296347157"/>
      <w:r w:rsidRPr="008145AC">
        <w:rPr>
          <w:rFonts w:hint="eastAsia"/>
        </w:rPr>
        <w:t xml:space="preserve">. </w:t>
      </w:r>
      <w:r w:rsidRPr="008145AC">
        <w:rPr>
          <w:rFonts w:hint="eastAsia"/>
        </w:rPr>
        <w:t>承包人</w:t>
      </w:r>
      <w:bookmarkEnd w:id="132"/>
    </w:p>
    <w:bookmarkEnd w:id="133"/>
    <w:bookmarkEnd w:id="134"/>
    <w:bookmarkEnd w:id="135"/>
    <w:bookmarkEnd w:id="136"/>
    <w:bookmarkEnd w:id="137"/>
    <w:bookmarkEnd w:id="138"/>
    <w:bookmarkEnd w:id="139"/>
    <w:bookmarkEnd w:id="140"/>
    <w:bookmarkEnd w:id="141"/>
    <w:bookmarkEnd w:id="142"/>
    <w:p w:rsidR="002C1393" w:rsidRPr="008145AC" w:rsidRDefault="00FA2B09" w:rsidP="00BF1A83">
      <w:pPr>
        <w:ind w:firstLine="480"/>
      </w:pPr>
      <w:r w:rsidRPr="008145AC">
        <w:rPr>
          <w:rFonts w:hint="eastAsia"/>
        </w:rPr>
        <w:t xml:space="preserve">3.1 </w:t>
      </w:r>
      <w:r w:rsidRPr="008145AC">
        <w:rPr>
          <w:rFonts w:hint="eastAsia"/>
        </w:rPr>
        <w:t>承包人的一般义务</w:t>
      </w:r>
    </w:p>
    <w:p w:rsidR="002C1393" w:rsidRPr="008145AC" w:rsidRDefault="00FA2B09" w:rsidP="00BF1A83">
      <w:pPr>
        <w:ind w:firstLine="480"/>
      </w:pPr>
      <w:r w:rsidRPr="008145AC">
        <w:rPr>
          <w:rFonts w:hint="eastAsia"/>
        </w:rPr>
        <w:t>（</w:t>
      </w:r>
      <w:r w:rsidRPr="008145AC">
        <w:rPr>
          <w:rFonts w:hint="eastAsia"/>
        </w:rPr>
        <w:t>1</w:t>
      </w:r>
      <w:r w:rsidRPr="008145AC">
        <w:rPr>
          <w:rFonts w:hint="eastAsia"/>
        </w:rPr>
        <w:t>）承包人提交的竣工资料的内容：。</w:t>
      </w:r>
    </w:p>
    <w:p w:rsidR="002C1393" w:rsidRPr="008145AC" w:rsidRDefault="00FA2B09" w:rsidP="00BF1A83">
      <w:pPr>
        <w:ind w:firstLine="480"/>
      </w:pPr>
      <w:r w:rsidRPr="008145AC">
        <w:rPr>
          <w:rFonts w:hint="eastAsia"/>
        </w:rPr>
        <w:t>承包人需要提交的竣工资料套数：。</w:t>
      </w:r>
    </w:p>
    <w:p w:rsidR="002C1393" w:rsidRPr="008145AC" w:rsidRDefault="00FA2B09" w:rsidP="00BF1A83">
      <w:pPr>
        <w:ind w:firstLine="480"/>
      </w:pPr>
      <w:r w:rsidRPr="008145AC">
        <w:rPr>
          <w:rFonts w:hint="eastAsia"/>
        </w:rPr>
        <w:t>承包人提交的竣工资料的费用承担：。</w:t>
      </w:r>
    </w:p>
    <w:p w:rsidR="002C1393" w:rsidRPr="008145AC" w:rsidRDefault="00FA2B09" w:rsidP="00BF1A83">
      <w:pPr>
        <w:ind w:firstLine="480"/>
      </w:pPr>
      <w:r w:rsidRPr="008145AC">
        <w:rPr>
          <w:rFonts w:hint="eastAsia"/>
        </w:rPr>
        <w:t>承包人提交的竣工资料移交时间：。</w:t>
      </w:r>
    </w:p>
    <w:p w:rsidR="002C1393" w:rsidRPr="008145AC" w:rsidRDefault="00FA2B09" w:rsidP="00BF1A83">
      <w:pPr>
        <w:ind w:firstLine="480"/>
      </w:pPr>
      <w:r w:rsidRPr="008145AC">
        <w:rPr>
          <w:rFonts w:hint="eastAsia"/>
        </w:rPr>
        <w:t>承包人提交的竣工资料形式要求：。</w:t>
      </w:r>
    </w:p>
    <w:p w:rsidR="002C1393" w:rsidRPr="008145AC" w:rsidRDefault="00FA2B09" w:rsidP="00BF1A83">
      <w:pPr>
        <w:ind w:firstLine="480"/>
      </w:pPr>
      <w:r w:rsidRPr="008145AC">
        <w:rPr>
          <w:rFonts w:hint="eastAsia"/>
        </w:rPr>
        <w:t>（</w:t>
      </w:r>
      <w:r w:rsidRPr="008145AC">
        <w:rPr>
          <w:rFonts w:hint="eastAsia"/>
        </w:rPr>
        <w:t>2</w:t>
      </w:r>
      <w:r w:rsidRPr="008145AC">
        <w:rPr>
          <w:rFonts w:hint="eastAsia"/>
        </w:rPr>
        <w:t>）承包人应履行的其他义务：</w:t>
      </w:r>
    </w:p>
    <w:p w:rsidR="002C1393" w:rsidRPr="008145AC" w:rsidRDefault="00FA2B09" w:rsidP="00BF1A83">
      <w:pPr>
        <w:ind w:firstLine="480"/>
        <w:rPr>
          <w:u w:val="single"/>
        </w:rPr>
      </w:pPr>
      <w:r w:rsidRPr="008145AC">
        <w:rPr>
          <w:rFonts w:hint="eastAsia"/>
        </w:rPr>
        <w:t>完成深化设计文件提交时间：。</w:t>
      </w:r>
    </w:p>
    <w:p w:rsidR="002C1393" w:rsidRPr="008145AC" w:rsidRDefault="00FA2B09" w:rsidP="00BF1A83">
      <w:pPr>
        <w:ind w:firstLine="480"/>
      </w:pPr>
      <w:r w:rsidRPr="008145AC">
        <w:rPr>
          <w:rFonts w:hint="eastAsia"/>
        </w:rPr>
        <w:t>应提供计划、报表的名称及完成时间：。</w:t>
      </w:r>
    </w:p>
    <w:p w:rsidR="002C1393" w:rsidRPr="008145AC" w:rsidRDefault="00FA2B09" w:rsidP="00BF1A83">
      <w:pPr>
        <w:ind w:firstLine="480"/>
      </w:pPr>
      <w:r w:rsidRPr="008145AC">
        <w:rPr>
          <w:rFonts w:hint="eastAsia"/>
        </w:rPr>
        <w:t>承担施工安全保卫工作及非夜间施工照明的责任和要求：。</w:t>
      </w:r>
    </w:p>
    <w:p w:rsidR="002C1393" w:rsidRPr="008145AC" w:rsidRDefault="00FA2B09" w:rsidP="00BF1A83">
      <w:pPr>
        <w:ind w:firstLine="480"/>
        <w:rPr>
          <w:u w:val="single"/>
        </w:rPr>
      </w:pPr>
      <w:r w:rsidRPr="008145AC">
        <w:rPr>
          <w:rFonts w:hint="eastAsia"/>
        </w:rPr>
        <w:t>向发包人提供的办公和生活房屋及设施的要求：无。</w:t>
      </w:r>
    </w:p>
    <w:p w:rsidR="002C1393" w:rsidRPr="008145AC" w:rsidRDefault="00FA2B09" w:rsidP="00BF1A83">
      <w:pPr>
        <w:ind w:firstLine="480"/>
        <w:rPr>
          <w:u w:val="single"/>
        </w:rPr>
      </w:pPr>
      <w:r w:rsidRPr="008145AC">
        <w:rPr>
          <w:rFonts w:hint="eastAsia"/>
        </w:rPr>
        <w:t>需承包人办理的有关施工场地交通、环卫和施工噪音管理手续：。</w:t>
      </w:r>
    </w:p>
    <w:p w:rsidR="002C1393" w:rsidRPr="008145AC" w:rsidRDefault="00FA2B09" w:rsidP="00BF1A83">
      <w:pPr>
        <w:ind w:firstLine="480"/>
      </w:pPr>
      <w:r w:rsidRPr="008145AC">
        <w:rPr>
          <w:rFonts w:hint="eastAsia"/>
        </w:rPr>
        <w:t>已完工程成品保护的特殊要求及费用承担：。</w:t>
      </w:r>
      <w:r w:rsidRPr="008145AC">
        <w:rPr>
          <w:rFonts w:hint="eastAsia"/>
        </w:rPr>
        <w:t xml:space="preserve">     </w:t>
      </w:r>
    </w:p>
    <w:p w:rsidR="002C1393" w:rsidRPr="008145AC" w:rsidRDefault="00FA2B09" w:rsidP="00BF1A83">
      <w:pPr>
        <w:ind w:firstLine="480"/>
        <w:rPr>
          <w:u w:val="single"/>
        </w:rPr>
      </w:pPr>
      <w:r w:rsidRPr="008145AC">
        <w:rPr>
          <w:rFonts w:hint="eastAsia"/>
        </w:rPr>
        <w:t>施工场地周围地下管线和邻近建筑物、构筑物（含文物保护建筑）、古树名木的保护要求及费用承担：。</w:t>
      </w:r>
    </w:p>
    <w:p w:rsidR="002C1393" w:rsidRPr="008145AC" w:rsidRDefault="00FA2B09" w:rsidP="00BF1A83">
      <w:pPr>
        <w:ind w:firstLine="480"/>
      </w:pPr>
      <w:r w:rsidRPr="008145AC">
        <w:rPr>
          <w:rFonts w:hint="eastAsia"/>
        </w:rPr>
        <w:t>施工场地清洁卫生的要求：。</w:t>
      </w:r>
    </w:p>
    <w:p w:rsidR="002C1393" w:rsidRPr="008145AC" w:rsidRDefault="00FA2B09" w:rsidP="00BF1A83">
      <w:pPr>
        <w:ind w:firstLine="480"/>
      </w:pPr>
      <w:r w:rsidRPr="008145AC">
        <w:rPr>
          <w:rFonts w:hint="eastAsia"/>
        </w:rPr>
        <w:lastRenderedPageBreak/>
        <w:t>消防相关工程、资料完善并确保通过消防验收。</w:t>
      </w:r>
    </w:p>
    <w:p w:rsidR="002C1393" w:rsidRPr="008145AC" w:rsidRDefault="00FA2B09" w:rsidP="00BF1A83">
      <w:pPr>
        <w:ind w:firstLine="480"/>
      </w:pPr>
      <w:r w:rsidRPr="008145AC">
        <w:rPr>
          <w:rFonts w:hint="eastAsia"/>
        </w:rPr>
        <w:t>按合同约定支付竣工结算效益审计费用。</w:t>
      </w:r>
    </w:p>
    <w:p w:rsidR="002C1393" w:rsidRPr="008145AC" w:rsidRDefault="00FA2B09" w:rsidP="00BF1A83">
      <w:pPr>
        <w:ind w:firstLine="480"/>
      </w:pPr>
      <w:r w:rsidRPr="008145AC">
        <w:rPr>
          <w:rFonts w:hint="eastAsia"/>
        </w:rPr>
        <w:t>承包人应按有关法律规定纳税，应缴纳的税金包括在合同价格内。</w:t>
      </w:r>
    </w:p>
    <w:p w:rsidR="002C1393" w:rsidRPr="008145AC" w:rsidRDefault="00FA2B09" w:rsidP="00BF1A83">
      <w:pPr>
        <w:ind w:firstLine="480"/>
      </w:pPr>
      <w:r w:rsidRPr="008145AC">
        <w:rPr>
          <w:rFonts w:hint="eastAsia"/>
        </w:rPr>
        <w:t>双方约定承包人应做的其他工作：。</w:t>
      </w:r>
    </w:p>
    <w:p w:rsidR="002C1393" w:rsidRPr="008145AC" w:rsidRDefault="00FA2B09" w:rsidP="00BF1A83">
      <w:pPr>
        <w:ind w:firstLine="480"/>
      </w:pPr>
      <w:r w:rsidRPr="008145AC">
        <w:rPr>
          <w:rFonts w:hint="eastAsia"/>
        </w:rPr>
        <w:t xml:space="preserve">3.2 </w:t>
      </w:r>
      <w:r w:rsidRPr="008145AC">
        <w:rPr>
          <w:rFonts w:hint="eastAsia"/>
        </w:rPr>
        <w:t>项目经理</w:t>
      </w:r>
    </w:p>
    <w:p w:rsidR="002C1393" w:rsidRPr="008145AC" w:rsidRDefault="00FA2B09" w:rsidP="00BF1A83">
      <w:pPr>
        <w:ind w:firstLine="480"/>
      </w:pPr>
      <w:r w:rsidRPr="008145AC">
        <w:rPr>
          <w:rFonts w:hint="eastAsia"/>
        </w:rPr>
        <w:t xml:space="preserve">3.2.1 </w:t>
      </w:r>
      <w:r w:rsidRPr="008145AC">
        <w:rPr>
          <w:rFonts w:hint="eastAsia"/>
        </w:rPr>
        <w:t>项目经理：</w:t>
      </w:r>
    </w:p>
    <w:p w:rsidR="002C1393" w:rsidRPr="008145AC" w:rsidRDefault="00FA2B09" w:rsidP="00BF1A83">
      <w:pPr>
        <w:ind w:firstLine="480"/>
      </w:pPr>
      <w:r w:rsidRPr="008145AC">
        <w:rPr>
          <w:rFonts w:hint="eastAsia"/>
        </w:rPr>
        <w:t>姓</w:t>
      </w:r>
      <w:r w:rsidRPr="008145AC">
        <w:rPr>
          <w:rFonts w:hint="eastAsia"/>
        </w:rPr>
        <w:t xml:space="preserve">    </w:t>
      </w:r>
      <w:r w:rsidRPr="008145AC">
        <w:rPr>
          <w:rFonts w:hint="eastAsia"/>
        </w:rPr>
        <w:t>名：；</w:t>
      </w:r>
    </w:p>
    <w:p w:rsidR="002C1393" w:rsidRPr="008145AC" w:rsidRDefault="00FA2B09" w:rsidP="00BF1A83">
      <w:pPr>
        <w:ind w:firstLine="480"/>
      </w:pPr>
      <w:r w:rsidRPr="008145AC">
        <w:rPr>
          <w:rFonts w:hint="eastAsia"/>
        </w:rPr>
        <w:t>身份证号：；</w:t>
      </w:r>
    </w:p>
    <w:p w:rsidR="002C1393" w:rsidRPr="008145AC" w:rsidRDefault="00FA2B09" w:rsidP="00BF1A83">
      <w:pPr>
        <w:ind w:firstLine="480"/>
      </w:pPr>
      <w:r w:rsidRPr="008145AC">
        <w:rPr>
          <w:rFonts w:hint="eastAsia"/>
        </w:rPr>
        <w:t>注册建造师资格等级：；</w:t>
      </w:r>
    </w:p>
    <w:p w:rsidR="002C1393" w:rsidRPr="008145AC" w:rsidRDefault="00FA2B09" w:rsidP="00BF1A83">
      <w:pPr>
        <w:ind w:firstLine="480"/>
      </w:pPr>
      <w:r w:rsidRPr="008145AC">
        <w:rPr>
          <w:rFonts w:hint="eastAsia"/>
        </w:rPr>
        <w:t>建造师注册证书号：；</w:t>
      </w:r>
    </w:p>
    <w:p w:rsidR="002C1393" w:rsidRPr="008145AC" w:rsidRDefault="00FA2B09" w:rsidP="00BF1A83">
      <w:pPr>
        <w:ind w:firstLine="480"/>
      </w:pPr>
      <w:r w:rsidRPr="008145AC">
        <w:rPr>
          <w:rFonts w:hint="eastAsia"/>
        </w:rPr>
        <w:t>建造师执业印章号：；</w:t>
      </w:r>
    </w:p>
    <w:p w:rsidR="002C1393" w:rsidRPr="008145AC" w:rsidRDefault="00FA2B09" w:rsidP="00BF1A83">
      <w:pPr>
        <w:ind w:firstLine="480"/>
      </w:pPr>
      <w:r w:rsidRPr="008145AC">
        <w:rPr>
          <w:rFonts w:hint="eastAsia"/>
        </w:rPr>
        <w:t>安全生产考核合格证书号：；</w:t>
      </w:r>
    </w:p>
    <w:p w:rsidR="002C1393" w:rsidRPr="008145AC" w:rsidRDefault="00FA2B09" w:rsidP="00BF1A83">
      <w:pPr>
        <w:ind w:firstLine="480"/>
      </w:pPr>
      <w:r w:rsidRPr="008145AC">
        <w:rPr>
          <w:rFonts w:hint="eastAsia"/>
        </w:rPr>
        <w:t>联系电话：；</w:t>
      </w:r>
    </w:p>
    <w:p w:rsidR="002C1393" w:rsidRPr="008145AC" w:rsidRDefault="00FA2B09" w:rsidP="00BF1A83">
      <w:pPr>
        <w:ind w:firstLine="480"/>
      </w:pPr>
      <w:r w:rsidRPr="008145AC">
        <w:rPr>
          <w:rFonts w:hint="eastAsia"/>
        </w:rPr>
        <w:t>电子信箱：；</w:t>
      </w:r>
    </w:p>
    <w:p w:rsidR="002C1393" w:rsidRPr="008145AC" w:rsidRDefault="00FA2B09" w:rsidP="00BF1A83">
      <w:pPr>
        <w:ind w:firstLine="480"/>
      </w:pPr>
      <w:r w:rsidRPr="008145AC">
        <w:rPr>
          <w:rFonts w:hint="eastAsia"/>
        </w:rPr>
        <w:t>通信地址：；</w:t>
      </w:r>
    </w:p>
    <w:p w:rsidR="002C1393" w:rsidRPr="008145AC" w:rsidRDefault="00FA2B09" w:rsidP="00BF1A83">
      <w:pPr>
        <w:ind w:firstLine="480"/>
      </w:pPr>
      <w:r w:rsidRPr="008145AC">
        <w:rPr>
          <w:rFonts w:hint="eastAsia"/>
        </w:rPr>
        <w:t>承包人对项目经理的授权范围如下：。</w:t>
      </w:r>
    </w:p>
    <w:p w:rsidR="002C1393" w:rsidRPr="008145AC" w:rsidRDefault="00FA2B09" w:rsidP="00BF1A83">
      <w:pPr>
        <w:ind w:firstLine="480"/>
      </w:pPr>
      <w:r w:rsidRPr="008145AC">
        <w:rPr>
          <w:rFonts w:hint="eastAsia"/>
        </w:rPr>
        <w:t>关于项目经理每月在施工现场的时间要求：。</w:t>
      </w:r>
    </w:p>
    <w:p w:rsidR="002C1393" w:rsidRPr="008145AC" w:rsidRDefault="00FA2B09" w:rsidP="00BF1A83">
      <w:pPr>
        <w:ind w:firstLine="480"/>
      </w:pPr>
      <w:r w:rsidRPr="008145AC">
        <w:rPr>
          <w:rFonts w:hint="eastAsia"/>
        </w:rPr>
        <w:t>承包人未提交劳动合同，以及没有为项目经理缴纳社会保险证明的违约责任：。</w:t>
      </w:r>
    </w:p>
    <w:p w:rsidR="002C1393" w:rsidRPr="008145AC" w:rsidRDefault="00FA2B09" w:rsidP="00BF1A83">
      <w:pPr>
        <w:ind w:firstLine="480"/>
      </w:pPr>
      <w:r w:rsidRPr="008145AC">
        <w:rPr>
          <w:rFonts w:hint="eastAsia"/>
        </w:rPr>
        <w:t>本项目实行项目经理、项目主要技术负责人压证施工制度。发包人须在承包人提供响应文件承诺的人员的执业资格证书原件后才能签订合同，至工程竣工验收合格后才能退还。承包人项目经理短期离开施工场地，应事先征得发包人同意，并委派代表代行其职责，项目经理未经批准，擅自离开施工现场的违约责任：。</w:t>
      </w:r>
    </w:p>
    <w:p w:rsidR="002C1393" w:rsidRPr="008145AC" w:rsidRDefault="00FA2B09" w:rsidP="00BF1A83">
      <w:pPr>
        <w:ind w:firstLine="480"/>
      </w:pPr>
      <w:r w:rsidRPr="008145AC">
        <w:rPr>
          <w:rFonts w:hint="eastAsia"/>
        </w:rPr>
        <w:t xml:space="preserve">3.2.2 </w:t>
      </w:r>
      <w:r w:rsidRPr="008145AC">
        <w:rPr>
          <w:rFonts w:hint="eastAsia"/>
        </w:rPr>
        <w:t>承包人擅自更换项目经理或技术负责人的违约责任：。</w:t>
      </w:r>
    </w:p>
    <w:p w:rsidR="002C1393" w:rsidRPr="008145AC" w:rsidRDefault="00FA2B09" w:rsidP="00BF1A83">
      <w:pPr>
        <w:ind w:firstLine="480"/>
      </w:pPr>
      <w:r w:rsidRPr="008145AC">
        <w:rPr>
          <w:rFonts w:hint="eastAsia"/>
        </w:rPr>
        <w:t xml:space="preserve">3.2.3 </w:t>
      </w:r>
      <w:r w:rsidRPr="008145AC">
        <w:rPr>
          <w:rFonts w:hint="eastAsia"/>
        </w:rPr>
        <w:t>承包人无正当理由拒绝更换项目经理的违约责任：。</w:t>
      </w:r>
    </w:p>
    <w:p w:rsidR="002C1393" w:rsidRPr="008145AC" w:rsidRDefault="00FA2B09" w:rsidP="00BF1A83">
      <w:pPr>
        <w:ind w:firstLine="480"/>
      </w:pPr>
      <w:r w:rsidRPr="008145AC">
        <w:rPr>
          <w:rFonts w:hint="eastAsia"/>
        </w:rPr>
        <w:t xml:space="preserve">3.3 </w:t>
      </w:r>
      <w:r w:rsidRPr="008145AC">
        <w:rPr>
          <w:rFonts w:hint="eastAsia"/>
        </w:rPr>
        <w:t>承包人人员</w:t>
      </w:r>
    </w:p>
    <w:p w:rsidR="002C1393" w:rsidRPr="008145AC" w:rsidRDefault="00FA2B09" w:rsidP="00BF1A83">
      <w:pPr>
        <w:ind w:firstLine="480"/>
      </w:pPr>
      <w:r w:rsidRPr="008145AC">
        <w:rPr>
          <w:rFonts w:hint="eastAsia"/>
        </w:rPr>
        <w:t xml:space="preserve">3.3.1 </w:t>
      </w:r>
      <w:r w:rsidRPr="008145AC">
        <w:rPr>
          <w:rFonts w:hint="eastAsia"/>
        </w:rPr>
        <w:t>承包人提交项目管理机构及施工现场管理人员安排报告的期限：。</w:t>
      </w:r>
    </w:p>
    <w:p w:rsidR="002C1393" w:rsidRPr="008145AC" w:rsidRDefault="00FA2B09" w:rsidP="00BF1A83">
      <w:pPr>
        <w:ind w:firstLine="480"/>
      </w:pPr>
      <w:r w:rsidRPr="008145AC">
        <w:rPr>
          <w:rFonts w:hint="eastAsia"/>
        </w:rPr>
        <w:t xml:space="preserve">3.3.2 </w:t>
      </w:r>
      <w:r w:rsidRPr="008145AC">
        <w:rPr>
          <w:rFonts w:hint="eastAsia"/>
        </w:rPr>
        <w:t>承包人无正当理由拒绝撤换主要施工管理人员的违约责任：。</w:t>
      </w:r>
    </w:p>
    <w:p w:rsidR="002C1393" w:rsidRPr="008145AC" w:rsidRDefault="00FA2B09" w:rsidP="00BF1A83">
      <w:pPr>
        <w:ind w:firstLine="480"/>
        <w:rPr>
          <w:u w:val="single"/>
        </w:rPr>
      </w:pPr>
      <w:r w:rsidRPr="008145AC">
        <w:rPr>
          <w:rFonts w:hint="eastAsia"/>
        </w:rPr>
        <w:t>3.3.3</w:t>
      </w:r>
      <w:r w:rsidRPr="008145AC">
        <w:rPr>
          <w:rFonts w:hint="eastAsia"/>
        </w:rPr>
        <w:t>承包人主要施工管理人员离开施工现场的批准要求：。</w:t>
      </w:r>
    </w:p>
    <w:p w:rsidR="002C1393" w:rsidRPr="008145AC" w:rsidRDefault="00FA2B09" w:rsidP="00BF1A83">
      <w:pPr>
        <w:ind w:firstLine="480"/>
      </w:pPr>
      <w:r w:rsidRPr="008145AC">
        <w:rPr>
          <w:rFonts w:hint="eastAsia"/>
        </w:rPr>
        <w:t>3.3.4</w:t>
      </w:r>
      <w:r w:rsidRPr="008145AC">
        <w:rPr>
          <w:rFonts w:hint="eastAsia"/>
        </w:rPr>
        <w:t>承包人擅自更换主要施工管理人员的违约责任：。</w:t>
      </w:r>
    </w:p>
    <w:p w:rsidR="002C1393" w:rsidRPr="008145AC" w:rsidRDefault="00FA2B09" w:rsidP="00BF1A83">
      <w:pPr>
        <w:ind w:firstLine="480"/>
      </w:pPr>
      <w:r w:rsidRPr="008145AC">
        <w:rPr>
          <w:rFonts w:hint="eastAsia"/>
        </w:rPr>
        <w:t>3.3.5</w:t>
      </w:r>
      <w:r w:rsidRPr="008145AC">
        <w:rPr>
          <w:rFonts w:hint="eastAsia"/>
        </w:rPr>
        <w:t>承包人主要施工管理人员擅自离开施工现场的违约责任：。</w:t>
      </w:r>
    </w:p>
    <w:p w:rsidR="002C1393" w:rsidRPr="008145AC" w:rsidRDefault="00FA2B09" w:rsidP="00BF1A83">
      <w:pPr>
        <w:ind w:firstLine="480"/>
      </w:pPr>
      <w:r w:rsidRPr="008145AC">
        <w:rPr>
          <w:rFonts w:hint="eastAsia"/>
        </w:rPr>
        <w:t>3</w:t>
      </w:r>
      <w:bookmarkStart w:id="143" w:name="_Toc297216151"/>
      <w:bookmarkStart w:id="144" w:name="_Toc297120459"/>
      <w:bookmarkStart w:id="145" w:name="_Toc304295523"/>
      <w:bookmarkStart w:id="146" w:name="_Toc312677988"/>
      <w:bookmarkStart w:id="147" w:name="_Toc296944498"/>
      <w:bookmarkStart w:id="148" w:name="_Toc292559869"/>
      <w:bookmarkStart w:id="149" w:name="_Toc297048345"/>
      <w:bookmarkStart w:id="150" w:name="_Toc292559364"/>
      <w:bookmarkStart w:id="151" w:name="_Toc296890987"/>
      <w:bookmarkStart w:id="152" w:name="_Toc300934945"/>
      <w:bookmarkStart w:id="153" w:name="_Toc303539102"/>
      <w:bookmarkStart w:id="154" w:name="_Toc296347158"/>
      <w:bookmarkStart w:id="155" w:name="_Toc296503159"/>
      <w:bookmarkStart w:id="156" w:name="_Toc296346660"/>
      <w:bookmarkStart w:id="157" w:name="_Toc296891199"/>
      <w:bookmarkStart w:id="158" w:name="_Toc297123492"/>
      <w:r w:rsidRPr="008145AC">
        <w:rPr>
          <w:rFonts w:hint="eastAsia"/>
        </w:rPr>
        <w:t xml:space="preserve">.4 </w:t>
      </w:r>
      <w:r w:rsidRPr="008145AC">
        <w:rPr>
          <w:rFonts w:hint="eastAsia"/>
        </w:rPr>
        <w:t>分包</w:t>
      </w:r>
    </w:p>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rsidR="002C1393" w:rsidRPr="008145AC" w:rsidRDefault="00FA2B09" w:rsidP="00BF1A83">
      <w:pPr>
        <w:ind w:firstLine="480"/>
      </w:pPr>
      <w:r w:rsidRPr="008145AC">
        <w:rPr>
          <w:rFonts w:hint="eastAsia"/>
        </w:rPr>
        <w:t>3</w:t>
      </w:r>
      <w:bookmarkStart w:id="159" w:name="_Toc296944499"/>
      <w:bookmarkStart w:id="160" w:name="_Toc303539103"/>
      <w:bookmarkStart w:id="161" w:name="_Toc297123493"/>
      <w:bookmarkStart w:id="162" w:name="_Toc297216152"/>
      <w:bookmarkStart w:id="163" w:name="_Toc292559870"/>
      <w:bookmarkStart w:id="164" w:name="_Toc296347159"/>
      <w:bookmarkStart w:id="165" w:name="_Toc296346661"/>
      <w:bookmarkStart w:id="166" w:name="_Toc296503160"/>
      <w:bookmarkStart w:id="167" w:name="_Toc297048346"/>
      <w:bookmarkStart w:id="168" w:name="_Toc296890988"/>
      <w:bookmarkStart w:id="169" w:name="_Toc300934946"/>
      <w:bookmarkStart w:id="170" w:name="_Toc304295524"/>
      <w:bookmarkStart w:id="171" w:name="_Toc292559365"/>
      <w:bookmarkStart w:id="172" w:name="_Toc296891200"/>
      <w:bookmarkStart w:id="173" w:name="_Toc297120460"/>
      <w:bookmarkStart w:id="174" w:name="_Toc318581158"/>
      <w:bookmarkStart w:id="175" w:name="_Toc312677989"/>
      <w:r w:rsidRPr="008145AC">
        <w:rPr>
          <w:rFonts w:hint="eastAsia"/>
        </w:rPr>
        <w:t xml:space="preserve">.4.1 </w:t>
      </w:r>
      <w:r w:rsidRPr="008145AC">
        <w:rPr>
          <w:rFonts w:hint="eastAsia"/>
        </w:rPr>
        <w:t>分包的一般约定</w:t>
      </w:r>
    </w:p>
    <w:p w:rsidR="002C1393" w:rsidRPr="008145AC" w:rsidRDefault="00FA2B09" w:rsidP="00BF1A83">
      <w:pPr>
        <w:ind w:firstLine="480"/>
      </w:pPr>
      <w:r w:rsidRPr="008145AC">
        <w:rPr>
          <w:rFonts w:hint="eastAsia"/>
        </w:rPr>
        <w:lastRenderedPageBreak/>
        <w:t>禁止分包的工程包括：</w:t>
      </w:r>
      <w:r w:rsidRPr="008145AC">
        <w:rPr>
          <w:rFonts w:hint="eastAsia"/>
          <w:u w:val="single"/>
        </w:rPr>
        <w:t xml:space="preserve">  </w:t>
      </w:r>
      <w:r w:rsidRPr="008145AC">
        <w:rPr>
          <w:rFonts w:hint="eastAsia"/>
          <w:u w:val="single"/>
        </w:rPr>
        <w:t>本工程无分包</w:t>
      </w:r>
      <w:r w:rsidRPr="008145AC">
        <w:rPr>
          <w:rFonts w:hint="eastAsia"/>
          <w:u w:val="single"/>
        </w:rPr>
        <w:t xml:space="preserve">  </w:t>
      </w:r>
      <w:r w:rsidRPr="008145AC">
        <w:rPr>
          <w:rFonts w:hint="eastAsia"/>
        </w:rPr>
        <w:t>。</w:t>
      </w:r>
    </w:p>
    <w:p w:rsidR="002C1393" w:rsidRPr="008145AC" w:rsidRDefault="00FA2B09" w:rsidP="00BF1A83">
      <w:pPr>
        <w:ind w:firstLine="480"/>
        <w:rPr>
          <w:u w:val="single"/>
        </w:rPr>
      </w:pPr>
      <w:r w:rsidRPr="008145AC">
        <w:rPr>
          <w:rFonts w:hint="eastAsia"/>
        </w:rPr>
        <w:t>主体结构、关键性工作的范围：。</w:t>
      </w:r>
      <w:bookmarkStart w:id="176" w:name="_Toc296347160"/>
      <w:bookmarkStart w:id="177" w:name="_Toc296890989"/>
      <w:bookmarkStart w:id="178" w:name="_Toc300934947"/>
      <w:bookmarkStart w:id="179" w:name="_Toc297048347"/>
      <w:bookmarkStart w:id="180" w:name="_Toc296503161"/>
      <w:bookmarkStart w:id="181" w:name="_Toc297123494"/>
      <w:bookmarkStart w:id="182" w:name="_Toc297120461"/>
      <w:bookmarkStart w:id="183" w:name="_Toc297216153"/>
      <w:bookmarkStart w:id="184" w:name="_Toc296944500"/>
      <w:bookmarkStart w:id="185" w:name="_Toc304295525"/>
      <w:bookmarkStart w:id="186" w:name="_Toc303539104"/>
      <w:bookmarkStart w:id="187" w:name="_Toc296346662"/>
      <w:bookmarkStart w:id="188" w:name="_Toc296891201"/>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rsidR="002C1393" w:rsidRPr="008145AC" w:rsidRDefault="00FA2B09" w:rsidP="00BF1A83">
      <w:pPr>
        <w:ind w:firstLine="480"/>
      </w:pPr>
      <w:r w:rsidRPr="008145AC">
        <w:rPr>
          <w:rFonts w:hint="eastAsia"/>
        </w:rPr>
        <w:t>3</w:t>
      </w:r>
      <w:bookmarkStart w:id="189" w:name="_Toc318581159"/>
      <w:bookmarkStart w:id="190" w:name="_Toc312677990"/>
      <w:r w:rsidRPr="008145AC">
        <w:rPr>
          <w:rFonts w:hint="eastAsia"/>
        </w:rPr>
        <w:t>.4.2</w:t>
      </w:r>
      <w:r w:rsidRPr="008145AC">
        <w:rPr>
          <w:rFonts w:hint="eastAsia"/>
        </w:rPr>
        <w:t>分包的确定</w:t>
      </w:r>
    </w:p>
    <w:p w:rsidR="002C1393" w:rsidRPr="008145AC" w:rsidRDefault="00FA2B09" w:rsidP="00BF1A83">
      <w:pPr>
        <w:ind w:firstLine="480"/>
        <w:rPr>
          <w:u w:val="single"/>
        </w:rPr>
      </w:pPr>
      <w:r w:rsidRPr="008145AC">
        <w:rPr>
          <w:rFonts w:hint="eastAsia"/>
        </w:rPr>
        <w:t>允许分包的专业工程包括：</w:t>
      </w:r>
      <w:r w:rsidRPr="008145AC">
        <w:rPr>
          <w:rFonts w:hint="eastAsia"/>
          <w:u w:val="single"/>
        </w:rPr>
        <w:t>无</w:t>
      </w:r>
      <w:r w:rsidRPr="008145AC">
        <w:rPr>
          <w:rFonts w:hint="eastAsia"/>
        </w:rPr>
        <w:t>。</w:t>
      </w:r>
    </w:p>
    <w:p w:rsidR="002C1393" w:rsidRPr="008145AC" w:rsidRDefault="00FA2B09" w:rsidP="00BF1A83">
      <w:pPr>
        <w:ind w:firstLine="480"/>
      </w:pPr>
      <w:r w:rsidRPr="008145AC">
        <w:rPr>
          <w:rFonts w:hint="eastAsia"/>
        </w:rPr>
        <w:t>其他关于分包的约定：</w:t>
      </w:r>
    </w:p>
    <w:p w:rsidR="002C1393" w:rsidRPr="008145AC" w:rsidRDefault="00FA2B09" w:rsidP="00BF1A83">
      <w:pPr>
        <w:ind w:firstLine="480"/>
      </w:pPr>
      <w:r w:rsidRPr="008145AC">
        <w:rPr>
          <w:rFonts w:hint="eastAsia"/>
        </w:rPr>
        <w:t>3.4.3</w:t>
      </w:r>
      <w:r w:rsidRPr="008145AC">
        <w:rPr>
          <w:rFonts w:hint="eastAsia"/>
        </w:rPr>
        <w:t>分包合同价款</w:t>
      </w:r>
    </w:p>
    <w:p w:rsidR="002C1393" w:rsidRPr="008145AC" w:rsidRDefault="00FA2B09" w:rsidP="00BF1A83">
      <w:pPr>
        <w:ind w:firstLine="480"/>
      </w:pPr>
      <w:r w:rsidRPr="008145AC">
        <w:rPr>
          <w:rFonts w:hint="eastAsia"/>
        </w:rPr>
        <w:t>关于分包合同价款支付的约定：。</w:t>
      </w:r>
    </w:p>
    <w:bookmarkEnd w:id="189"/>
    <w:bookmarkEnd w:id="190"/>
    <w:p w:rsidR="002C1393" w:rsidRPr="008145AC" w:rsidRDefault="00FA2B09" w:rsidP="00BF1A83">
      <w:pPr>
        <w:ind w:firstLine="480"/>
      </w:pPr>
      <w:r w:rsidRPr="008145AC">
        <w:rPr>
          <w:rFonts w:hint="eastAsia"/>
        </w:rPr>
        <w:t xml:space="preserve">3.5 </w:t>
      </w:r>
      <w:r w:rsidRPr="008145AC">
        <w:rPr>
          <w:rFonts w:hint="eastAsia"/>
        </w:rPr>
        <w:t>工程照管与成品、半成品保护</w:t>
      </w:r>
    </w:p>
    <w:p w:rsidR="002C1393" w:rsidRPr="008145AC" w:rsidRDefault="00FA2B09" w:rsidP="00BF1A83">
      <w:pPr>
        <w:ind w:firstLine="480"/>
      </w:pPr>
      <w:r w:rsidRPr="008145AC">
        <w:rPr>
          <w:rFonts w:hint="eastAsia"/>
        </w:rPr>
        <w:t>承包人负责照管工程及工程相关的材料、工程设备的起始时间：。</w:t>
      </w:r>
    </w:p>
    <w:p w:rsidR="002C1393" w:rsidRPr="008145AC" w:rsidRDefault="00FA2B09" w:rsidP="00BF1A83">
      <w:pPr>
        <w:ind w:firstLine="480"/>
      </w:pPr>
      <w:r w:rsidRPr="008145AC">
        <w:rPr>
          <w:rFonts w:hint="eastAsia"/>
        </w:rPr>
        <w:t xml:space="preserve">3.6 </w:t>
      </w:r>
      <w:r w:rsidRPr="008145AC">
        <w:rPr>
          <w:rFonts w:hint="eastAsia"/>
        </w:rPr>
        <w:t>履约担保</w:t>
      </w:r>
    </w:p>
    <w:p w:rsidR="002C1393" w:rsidRPr="008145AC" w:rsidRDefault="00FA2B09" w:rsidP="00BF1A83">
      <w:pPr>
        <w:ind w:firstLine="480"/>
      </w:pPr>
      <w:r w:rsidRPr="008145AC">
        <w:rPr>
          <w:rFonts w:hint="eastAsia"/>
        </w:rPr>
        <w:t>承包人是否提供履约担保：。</w:t>
      </w:r>
    </w:p>
    <w:p w:rsidR="002C1393" w:rsidRPr="008145AC" w:rsidRDefault="00FA2B09" w:rsidP="00BF1A83">
      <w:pPr>
        <w:ind w:firstLine="480"/>
      </w:pPr>
      <w:r w:rsidRPr="008145AC">
        <w:rPr>
          <w:rFonts w:hint="eastAsia"/>
        </w:rPr>
        <w:t>承包人提供履约担保的形式、金额及期限：。</w:t>
      </w:r>
    </w:p>
    <w:p w:rsidR="002C1393" w:rsidRPr="008145AC" w:rsidRDefault="00FA2B09" w:rsidP="00BF1A83">
      <w:pPr>
        <w:ind w:firstLine="480"/>
      </w:pPr>
      <w:bookmarkStart w:id="191" w:name="_Toc351203636"/>
      <w:r w:rsidRPr="008145AC">
        <w:rPr>
          <w:rFonts w:hint="eastAsia"/>
        </w:rPr>
        <w:t>4</w:t>
      </w:r>
      <w:bookmarkStart w:id="192" w:name="_Toc296891202"/>
      <w:bookmarkStart w:id="193" w:name="_Toc296890990"/>
      <w:bookmarkStart w:id="194" w:name="_Toc297120462"/>
      <w:bookmarkStart w:id="195" w:name="_Toc296503162"/>
      <w:bookmarkStart w:id="196" w:name="_Toc267251413"/>
      <w:bookmarkStart w:id="197" w:name="_Toc297048348"/>
      <w:bookmarkStart w:id="198" w:name="_Toc292559871"/>
      <w:bookmarkStart w:id="199" w:name="_Toc296347161"/>
      <w:bookmarkStart w:id="200" w:name="_Toc296944501"/>
      <w:bookmarkStart w:id="201" w:name="_Toc292559366"/>
      <w:bookmarkStart w:id="202" w:name="_Toc296346663"/>
      <w:r w:rsidRPr="008145AC">
        <w:rPr>
          <w:rFonts w:hint="eastAsia"/>
        </w:rPr>
        <w:t xml:space="preserve">. </w:t>
      </w:r>
      <w:r w:rsidRPr="008145AC">
        <w:rPr>
          <w:rFonts w:hint="eastAsia"/>
        </w:rPr>
        <w:t>监</w:t>
      </w:r>
      <w:bookmarkEnd w:id="192"/>
      <w:bookmarkEnd w:id="193"/>
      <w:bookmarkEnd w:id="194"/>
      <w:bookmarkEnd w:id="195"/>
      <w:bookmarkEnd w:id="196"/>
      <w:bookmarkEnd w:id="197"/>
      <w:bookmarkEnd w:id="198"/>
      <w:bookmarkEnd w:id="199"/>
      <w:bookmarkEnd w:id="200"/>
      <w:bookmarkEnd w:id="201"/>
      <w:bookmarkEnd w:id="202"/>
      <w:r w:rsidRPr="008145AC">
        <w:rPr>
          <w:rFonts w:hint="eastAsia"/>
        </w:rPr>
        <w:t>理人</w:t>
      </w:r>
      <w:bookmarkEnd w:id="191"/>
    </w:p>
    <w:p w:rsidR="002C1393" w:rsidRPr="008145AC" w:rsidRDefault="00FA2B09" w:rsidP="00BF1A83">
      <w:pPr>
        <w:ind w:firstLine="480"/>
      </w:pPr>
      <w:r w:rsidRPr="008145AC">
        <w:rPr>
          <w:rFonts w:hint="eastAsia"/>
        </w:rPr>
        <w:t>4.1</w:t>
      </w:r>
      <w:r w:rsidRPr="008145AC">
        <w:rPr>
          <w:rFonts w:hint="eastAsia"/>
        </w:rPr>
        <w:t>监理人的一般规定</w:t>
      </w:r>
    </w:p>
    <w:p w:rsidR="002C1393" w:rsidRPr="008145AC" w:rsidRDefault="00FA2B09" w:rsidP="00BF1A83">
      <w:pPr>
        <w:ind w:firstLine="480"/>
      </w:pPr>
      <w:r w:rsidRPr="008145AC">
        <w:rPr>
          <w:rFonts w:hint="eastAsia"/>
        </w:rPr>
        <w:t>关于监理人的监理内容：。</w:t>
      </w:r>
    </w:p>
    <w:p w:rsidR="002C1393" w:rsidRPr="008145AC" w:rsidRDefault="00FA2B09" w:rsidP="00BF1A83">
      <w:pPr>
        <w:ind w:firstLine="480"/>
      </w:pPr>
      <w:r w:rsidRPr="008145AC">
        <w:rPr>
          <w:rFonts w:hint="eastAsia"/>
        </w:rPr>
        <w:t>关于监理人的监理权限：。</w:t>
      </w:r>
    </w:p>
    <w:p w:rsidR="002C1393" w:rsidRPr="008145AC" w:rsidRDefault="00FA2B09" w:rsidP="00BF1A83">
      <w:pPr>
        <w:ind w:firstLine="480"/>
      </w:pPr>
      <w:r w:rsidRPr="008145AC">
        <w:rPr>
          <w:rFonts w:hint="eastAsia"/>
        </w:rPr>
        <w:t>关于监理人在施工现场的办公场所、生活场所的提供和费用承担的约定：。</w:t>
      </w:r>
    </w:p>
    <w:p w:rsidR="002C1393" w:rsidRPr="008145AC" w:rsidRDefault="00FA2B09" w:rsidP="00BF1A83">
      <w:pPr>
        <w:ind w:firstLine="480"/>
      </w:pPr>
      <w:r w:rsidRPr="008145AC">
        <w:rPr>
          <w:rFonts w:hint="eastAsia"/>
        </w:rPr>
        <w:t xml:space="preserve">4.2 </w:t>
      </w:r>
      <w:r w:rsidRPr="008145AC">
        <w:rPr>
          <w:rFonts w:hint="eastAsia"/>
        </w:rPr>
        <w:t>监理人员</w:t>
      </w:r>
    </w:p>
    <w:p w:rsidR="002C1393" w:rsidRPr="008145AC" w:rsidRDefault="00FA2B09" w:rsidP="00BF1A83">
      <w:pPr>
        <w:ind w:firstLine="480"/>
      </w:pPr>
      <w:r w:rsidRPr="008145AC">
        <w:rPr>
          <w:rFonts w:hint="eastAsia"/>
        </w:rPr>
        <w:t>总监理工程师：</w:t>
      </w:r>
    </w:p>
    <w:p w:rsidR="002C1393" w:rsidRPr="008145AC" w:rsidRDefault="00FA2B09" w:rsidP="00BF1A83">
      <w:pPr>
        <w:ind w:firstLine="480"/>
      </w:pPr>
      <w:r w:rsidRPr="008145AC">
        <w:rPr>
          <w:rFonts w:hint="eastAsia"/>
        </w:rPr>
        <w:t>姓</w:t>
      </w:r>
      <w:r w:rsidRPr="008145AC">
        <w:rPr>
          <w:rFonts w:hint="eastAsia"/>
        </w:rPr>
        <w:t xml:space="preserve">    </w:t>
      </w:r>
      <w:r w:rsidRPr="008145AC">
        <w:rPr>
          <w:rFonts w:hint="eastAsia"/>
        </w:rPr>
        <w:t>名：；</w:t>
      </w:r>
    </w:p>
    <w:p w:rsidR="002C1393" w:rsidRPr="008145AC" w:rsidRDefault="00FA2B09" w:rsidP="00BF1A83">
      <w:pPr>
        <w:ind w:firstLine="480"/>
      </w:pPr>
      <w:r w:rsidRPr="008145AC">
        <w:rPr>
          <w:rFonts w:hint="eastAsia"/>
        </w:rPr>
        <w:t>职</w:t>
      </w:r>
      <w:r w:rsidRPr="008145AC">
        <w:rPr>
          <w:rFonts w:hint="eastAsia"/>
        </w:rPr>
        <w:t xml:space="preserve">    </w:t>
      </w:r>
      <w:r w:rsidRPr="008145AC">
        <w:rPr>
          <w:rFonts w:hint="eastAsia"/>
        </w:rPr>
        <w:t>务：；</w:t>
      </w:r>
    </w:p>
    <w:p w:rsidR="002C1393" w:rsidRPr="008145AC" w:rsidRDefault="00FA2B09" w:rsidP="00BF1A83">
      <w:pPr>
        <w:ind w:firstLine="480"/>
      </w:pPr>
      <w:r w:rsidRPr="008145AC">
        <w:rPr>
          <w:rFonts w:hint="eastAsia"/>
        </w:rPr>
        <w:t>监理工程师执业资格证书号：；</w:t>
      </w:r>
    </w:p>
    <w:p w:rsidR="002C1393" w:rsidRPr="008145AC" w:rsidRDefault="00FA2B09" w:rsidP="00BF1A83">
      <w:pPr>
        <w:ind w:firstLine="480"/>
      </w:pPr>
      <w:r w:rsidRPr="008145AC">
        <w:rPr>
          <w:rFonts w:hint="eastAsia"/>
        </w:rPr>
        <w:t>联系电话：；</w:t>
      </w:r>
    </w:p>
    <w:p w:rsidR="002C1393" w:rsidRPr="008145AC" w:rsidRDefault="00FA2B09" w:rsidP="00BF1A83">
      <w:pPr>
        <w:ind w:firstLine="480"/>
      </w:pPr>
      <w:r w:rsidRPr="008145AC">
        <w:rPr>
          <w:rFonts w:hint="eastAsia"/>
        </w:rPr>
        <w:t>电子信箱：；</w:t>
      </w:r>
    </w:p>
    <w:p w:rsidR="002C1393" w:rsidRPr="008145AC" w:rsidRDefault="00FA2B09" w:rsidP="00BF1A83">
      <w:pPr>
        <w:ind w:firstLine="480"/>
      </w:pPr>
      <w:r w:rsidRPr="008145AC">
        <w:rPr>
          <w:rFonts w:hint="eastAsia"/>
        </w:rPr>
        <w:t>通信地址：；</w:t>
      </w:r>
    </w:p>
    <w:p w:rsidR="002C1393" w:rsidRPr="008145AC" w:rsidRDefault="00FA2B09" w:rsidP="00BF1A83">
      <w:pPr>
        <w:ind w:firstLine="480"/>
      </w:pPr>
      <w:r w:rsidRPr="008145AC">
        <w:rPr>
          <w:rFonts w:hint="eastAsia"/>
        </w:rPr>
        <w:t>关于监理人的其他约定：。</w:t>
      </w:r>
    </w:p>
    <w:p w:rsidR="002C1393" w:rsidRPr="008145AC" w:rsidRDefault="00FA2B09" w:rsidP="00BF1A83">
      <w:pPr>
        <w:ind w:firstLine="480"/>
      </w:pPr>
      <w:r w:rsidRPr="008145AC">
        <w:rPr>
          <w:rFonts w:hint="eastAsia"/>
        </w:rPr>
        <w:t xml:space="preserve">4.3 </w:t>
      </w:r>
      <w:r w:rsidRPr="008145AC">
        <w:rPr>
          <w:rFonts w:hint="eastAsia"/>
        </w:rPr>
        <w:t>商定或确定</w:t>
      </w:r>
    </w:p>
    <w:p w:rsidR="002C1393" w:rsidRPr="008145AC" w:rsidRDefault="00FA2B09" w:rsidP="00BF1A83">
      <w:pPr>
        <w:ind w:firstLine="480"/>
      </w:pPr>
      <w:bookmarkStart w:id="203" w:name="_Toc267251418"/>
      <w:r w:rsidRPr="008145AC">
        <w:rPr>
          <w:rFonts w:hint="eastAsia"/>
        </w:rPr>
        <w:t>在发包人和承包人不能通过协商达成一致意见时，发包人授权监理人对以下事项进行确定：</w:t>
      </w:r>
    </w:p>
    <w:p w:rsidR="002C1393" w:rsidRPr="008145AC" w:rsidRDefault="00FA2B09" w:rsidP="00BF1A83">
      <w:pPr>
        <w:ind w:firstLine="480"/>
      </w:pPr>
      <w:r w:rsidRPr="008145AC">
        <w:rPr>
          <w:rFonts w:hint="eastAsia"/>
        </w:rPr>
        <w:t>（</w:t>
      </w:r>
      <w:r w:rsidRPr="008145AC">
        <w:rPr>
          <w:rFonts w:hint="eastAsia"/>
        </w:rPr>
        <w:t>1</w:t>
      </w:r>
      <w:r w:rsidRPr="008145AC">
        <w:rPr>
          <w:rFonts w:hint="eastAsia"/>
        </w:rPr>
        <w:t>）；</w:t>
      </w:r>
    </w:p>
    <w:p w:rsidR="002C1393" w:rsidRPr="008145AC" w:rsidRDefault="00FA2B09" w:rsidP="00BF1A83">
      <w:pPr>
        <w:ind w:firstLine="480"/>
      </w:pPr>
      <w:r w:rsidRPr="008145AC">
        <w:rPr>
          <w:rFonts w:hint="eastAsia"/>
        </w:rPr>
        <w:t>（</w:t>
      </w:r>
      <w:r w:rsidRPr="008145AC">
        <w:rPr>
          <w:rFonts w:hint="eastAsia"/>
        </w:rPr>
        <w:t>2</w:t>
      </w:r>
      <w:r w:rsidRPr="008145AC">
        <w:rPr>
          <w:rFonts w:hint="eastAsia"/>
        </w:rPr>
        <w:t>）；</w:t>
      </w:r>
    </w:p>
    <w:p w:rsidR="002C1393" w:rsidRPr="008145AC" w:rsidRDefault="00FA2B09" w:rsidP="00BF1A83">
      <w:pPr>
        <w:ind w:firstLine="480"/>
      </w:pPr>
      <w:r w:rsidRPr="008145AC">
        <w:rPr>
          <w:rFonts w:hint="eastAsia"/>
        </w:rPr>
        <w:t>（</w:t>
      </w:r>
      <w:r w:rsidRPr="008145AC">
        <w:rPr>
          <w:rFonts w:hint="eastAsia"/>
        </w:rPr>
        <w:t>3</w:t>
      </w:r>
      <w:r w:rsidRPr="008145AC">
        <w:rPr>
          <w:rFonts w:hint="eastAsia"/>
        </w:rPr>
        <w:t>）。</w:t>
      </w:r>
    </w:p>
    <w:p w:rsidR="002C1393" w:rsidRPr="008145AC" w:rsidRDefault="00FA2B09" w:rsidP="00BF1A83">
      <w:pPr>
        <w:ind w:firstLine="480"/>
      </w:pPr>
      <w:bookmarkStart w:id="204" w:name="_Toc351203637"/>
      <w:r w:rsidRPr="008145AC">
        <w:rPr>
          <w:rFonts w:hint="eastAsia"/>
        </w:rPr>
        <w:lastRenderedPageBreak/>
        <w:t>5</w:t>
      </w:r>
      <w:bookmarkStart w:id="205" w:name="_Toc296347162"/>
      <w:bookmarkStart w:id="206" w:name="_Toc296503163"/>
      <w:bookmarkStart w:id="207" w:name="_Toc292559872"/>
      <w:bookmarkStart w:id="208" w:name="_Toc296890991"/>
      <w:bookmarkStart w:id="209" w:name="_Toc296944502"/>
      <w:bookmarkStart w:id="210" w:name="_Toc296346664"/>
      <w:bookmarkStart w:id="211" w:name="_Toc296891203"/>
      <w:bookmarkStart w:id="212" w:name="_Toc292559367"/>
      <w:bookmarkStart w:id="213" w:name="_Toc297048349"/>
      <w:bookmarkStart w:id="214" w:name="_Toc297120463"/>
      <w:bookmarkEnd w:id="203"/>
      <w:r w:rsidRPr="008145AC">
        <w:rPr>
          <w:rFonts w:hint="eastAsia"/>
        </w:rPr>
        <w:t xml:space="preserve">. </w:t>
      </w:r>
      <w:r w:rsidRPr="008145AC">
        <w:rPr>
          <w:rFonts w:hint="eastAsia"/>
        </w:rPr>
        <w:t>工程质量</w:t>
      </w:r>
      <w:bookmarkEnd w:id="204"/>
    </w:p>
    <w:p w:rsidR="002C1393" w:rsidRPr="008145AC" w:rsidRDefault="00FA2B09" w:rsidP="00BF1A83">
      <w:pPr>
        <w:ind w:firstLine="480"/>
      </w:pPr>
      <w:r w:rsidRPr="008145AC">
        <w:rPr>
          <w:rFonts w:hint="eastAsia"/>
        </w:rPr>
        <w:t xml:space="preserve">5.1 </w:t>
      </w:r>
      <w:r w:rsidRPr="008145AC">
        <w:rPr>
          <w:rFonts w:hint="eastAsia"/>
        </w:rPr>
        <w:t>质量要求</w:t>
      </w:r>
    </w:p>
    <w:p w:rsidR="002C1393" w:rsidRPr="008145AC" w:rsidRDefault="00FA2B09" w:rsidP="00BF1A83">
      <w:pPr>
        <w:ind w:firstLine="480"/>
      </w:pPr>
      <w:r w:rsidRPr="008145AC">
        <w:rPr>
          <w:rFonts w:hint="eastAsia"/>
        </w:rPr>
        <w:t>5</w:t>
      </w:r>
      <w:bookmarkStart w:id="215" w:name="_Toc297216155"/>
      <w:bookmarkStart w:id="216" w:name="_Toc304295527"/>
      <w:bookmarkStart w:id="217" w:name="_Toc300934949"/>
      <w:bookmarkStart w:id="218" w:name="_Toc312677997"/>
      <w:bookmarkStart w:id="219" w:name="_Toc297123496"/>
      <w:bookmarkStart w:id="220" w:name="_Toc318581164"/>
      <w:bookmarkStart w:id="221" w:name="_Toc303539106"/>
      <w:r w:rsidRPr="008145AC">
        <w:rPr>
          <w:rFonts w:hint="eastAsia"/>
        </w:rPr>
        <w:t xml:space="preserve">.1.1 </w:t>
      </w:r>
      <w:r w:rsidRPr="008145AC">
        <w:rPr>
          <w:rFonts w:hint="eastAsia"/>
        </w:rPr>
        <w:t>特殊质量标准和要求：。</w:t>
      </w:r>
    </w:p>
    <w:p w:rsidR="002C1393" w:rsidRPr="008145AC" w:rsidRDefault="00FA2B09" w:rsidP="00BF1A83">
      <w:pPr>
        <w:ind w:firstLine="480"/>
      </w:pPr>
      <w:r w:rsidRPr="008145AC">
        <w:rPr>
          <w:rFonts w:hint="eastAsia"/>
        </w:rPr>
        <w:t>关于工程奖项的约定：。</w:t>
      </w:r>
    </w:p>
    <w:p w:rsidR="002C1393" w:rsidRPr="008145AC" w:rsidRDefault="00FA2B09" w:rsidP="00BF1A83">
      <w:pPr>
        <w:ind w:firstLine="480"/>
      </w:pPr>
      <w:r w:rsidRPr="008145AC">
        <w:rPr>
          <w:rFonts w:hint="eastAsia"/>
        </w:rPr>
        <w:t xml:space="preserve">5.2 </w:t>
      </w:r>
      <w:r w:rsidRPr="008145AC">
        <w:rPr>
          <w:rFonts w:hint="eastAsia"/>
        </w:rPr>
        <w:t>隐蔽工程检查</w:t>
      </w:r>
    </w:p>
    <w:p w:rsidR="002C1393" w:rsidRPr="008145AC" w:rsidRDefault="00FA2B09" w:rsidP="00BF1A83">
      <w:pPr>
        <w:ind w:firstLine="480"/>
      </w:pPr>
      <w:r w:rsidRPr="008145AC">
        <w:rPr>
          <w:rFonts w:hint="eastAsia"/>
        </w:rPr>
        <w:t>5.2.1</w:t>
      </w:r>
      <w:r w:rsidRPr="008145AC">
        <w:rPr>
          <w:rFonts w:hint="eastAsia"/>
        </w:rPr>
        <w:t>承包人提前通知监理人隐蔽工程检查的期限的约定：。</w:t>
      </w:r>
    </w:p>
    <w:p w:rsidR="002C1393" w:rsidRPr="008145AC" w:rsidRDefault="00FA2B09" w:rsidP="00BF1A83">
      <w:pPr>
        <w:ind w:firstLine="480"/>
      </w:pPr>
      <w:r w:rsidRPr="008145AC">
        <w:rPr>
          <w:rFonts w:hint="eastAsia"/>
        </w:rPr>
        <w:t>监理人不能按时进行检查时，应提前</w:t>
      </w:r>
      <w:r w:rsidRPr="008145AC">
        <w:rPr>
          <w:rFonts w:hint="eastAsia"/>
        </w:rPr>
        <w:t>X</w:t>
      </w:r>
      <w:r w:rsidRPr="008145AC">
        <w:rPr>
          <w:rFonts w:hint="eastAsia"/>
        </w:rPr>
        <w:t>小时提交书面延期要求。</w:t>
      </w:r>
    </w:p>
    <w:p w:rsidR="002C1393" w:rsidRPr="008145AC" w:rsidRDefault="00FA2B09" w:rsidP="00BF1A83">
      <w:pPr>
        <w:ind w:firstLine="480"/>
      </w:pPr>
      <w:r w:rsidRPr="008145AC">
        <w:rPr>
          <w:rFonts w:hint="eastAsia"/>
        </w:rPr>
        <w:t>关于延期最长不得超过：</w:t>
      </w:r>
      <w:r w:rsidRPr="008145AC">
        <w:rPr>
          <w:rFonts w:hint="eastAsia"/>
        </w:rPr>
        <w:t>X</w:t>
      </w:r>
      <w:r w:rsidRPr="008145AC">
        <w:rPr>
          <w:rFonts w:hint="eastAsia"/>
        </w:rPr>
        <w:t>小时。</w:t>
      </w:r>
    </w:p>
    <w:p w:rsidR="002C1393" w:rsidRPr="008145AC" w:rsidRDefault="00FA2B09" w:rsidP="00BF1A83">
      <w:pPr>
        <w:ind w:firstLine="480"/>
      </w:pPr>
      <w:bookmarkStart w:id="222" w:name="_Toc351203638"/>
      <w:r w:rsidRPr="008145AC">
        <w:rPr>
          <w:rFonts w:hint="eastAsia"/>
        </w:rPr>
        <w:t xml:space="preserve">6. </w:t>
      </w:r>
      <w:r w:rsidRPr="008145AC">
        <w:rPr>
          <w:rFonts w:hint="eastAsia"/>
        </w:rPr>
        <w:t>安全文明施工与环境保护</w:t>
      </w:r>
      <w:bookmarkEnd w:id="222"/>
    </w:p>
    <w:p w:rsidR="002C1393" w:rsidRPr="008145AC" w:rsidRDefault="00FA2B09" w:rsidP="00BF1A83">
      <w:pPr>
        <w:ind w:firstLine="480"/>
      </w:pPr>
      <w:r w:rsidRPr="008145AC">
        <w:rPr>
          <w:rFonts w:hint="eastAsia"/>
        </w:rPr>
        <w:t>6.1</w:t>
      </w:r>
      <w:r w:rsidRPr="008145AC">
        <w:rPr>
          <w:rFonts w:hint="eastAsia"/>
        </w:rPr>
        <w:t>安全文明施工</w:t>
      </w:r>
    </w:p>
    <w:p w:rsidR="002C1393" w:rsidRPr="008145AC" w:rsidRDefault="00FA2B09" w:rsidP="00BF1A83">
      <w:pPr>
        <w:ind w:firstLine="480"/>
      </w:pPr>
      <w:r w:rsidRPr="008145AC">
        <w:rPr>
          <w:rFonts w:hint="eastAsia"/>
        </w:rPr>
        <w:t xml:space="preserve">6.1.1 </w:t>
      </w:r>
      <w:r w:rsidRPr="008145AC">
        <w:rPr>
          <w:rFonts w:hint="eastAsia"/>
        </w:rPr>
        <w:t>项目安全生产的达标目标及相应事项的约定：。</w:t>
      </w:r>
    </w:p>
    <w:p w:rsidR="002C1393" w:rsidRPr="008145AC" w:rsidRDefault="00FA2B09" w:rsidP="00BF1A83">
      <w:pPr>
        <w:ind w:firstLine="480"/>
      </w:pPr>
      <w:r w:rsidRPr="008145AC">
        <w:rPr>
          <w:rFonts w:hint="eastAsia"/>
        </w:rPr>
        <w:t xml:space="preserve">6.1.2 </w:t>
      </w:r>
      <w:r w:rsidRPr="008145AC">
        <w:rPr>
          <w:rFonts w:hint="eastAsia"/>
        </w:rPr>
        <w:t>关于治安保卫的特别约定：。</w:t>
      </w:r>
    </w:p>
    <w:p w:rsidR="002C1393" w:rsidRPr="008145AC" w:rsidRDefault="00FA2B09" w:rsidP="00BF1A83">
      <w:pPr>
        <w:ind w:firstLine="480"/>
      </w:pPr>
      <w:r w:rsidRPr="008145AC">
        <w:rPr>
          <w:rFonts w:hint="eastAsia"/>
        </w:rPr>
        <w:t>关于编制施工场地治安管理计划的约定：。</w:t>
      </w:r>
    </w:p>
    <w:p w:rsidR="002C1393" w:rsidRPr="008145AC" w:rsidRDefault="00FA2B09" w:rsidP="00BF1A83">
      <w:pPr>
        <w:ind w:firstLine="480"/>
      </w:pPr>
      <w:r w:rsidRPr="008145AC">
        <w:rPr>
          <w:rFonts w:hint="eastAsia"/>
        </w:rPr>
        <w:t xml:space="preserve">6.1.3 </w:t>
      </w:r>
      <w:r w:rsidRPr="008145AC">
        <w:rPr>
          <w:rFonts w:hint="eastAsia"/>
        </w:rPr>
        <w:t>文明施工</w:t>
      </w:r>
    </w:p>
    <w:p w:rsidR="002C1393" w:rsidRPr="008145AC" w:rsidRDefault="00FA2B09" w:rsidP="00BF1A83">
      <w:pPr>
        <w:ind w:firstLine="480"/>
      </w:pPr>
      <w:r w:rsidRPr="008145AC">
        <w:rPr>
          <w:rFonts w:hint="eastAsia"/>
        </w:rPr>
        <w:t>合同当事人对文明施工的要求：。</w:t>
      </w:r>
    </w:p>
    <w:p w:rsidR="002C1393" w:rsidRPr="008145AC" w:rsidRDefault="00FA2B09" w:rsidP="00BF1A83">
      <w:pPr>
        <w:ind w:firstLine="480"/>
      </w:pPr>
      <w:r w:rsidRPr="008145AC">
        <w:rPr>
          <w:rFonts w:hint="eastAsia"/>
        </w:rPr>
        <w:t xml:space="preserve">6.1.4 </w:t>
      </w:r>
      <w:r w:rsidRPr="008145AC">
        <w:rPr>
          <w:rFonts w:hint="eastAsia"/>
        </w:rPr>
        <w:t>关于安全文明施工费支付比例和支付期限的约定：。</w:t>
      </w:r>
    </w:p>
    <w:p w:rsidR="002C1393" w:rsidRPr="008145AC" w:rsidRDefault="00FA2B09" w:rsidP="00BF1A83">
      <w:pPr>
        <w:ind w:firstLine="480"/>
      </w:pPr>
      <w:bookmarkStart w:id="223" w:name="_Toc351203639"/>
      <w:bookmarkEnd w:id="215"/>
      <w:bookmarkEnd w:id="216"/>
      <w:bookmarkEnd w:id="217"/>
      <w:bookmarkEnd w:id="218"/>
      <w:bookmarkEnd w:id="219"/>
      <w:bookmarkEnd w:id="220"/>
      <w:bookmarkEnd w:id="221"/>
      <w:r w:rsidRPr="008145AC">
        <w:rPr>
          <w:rFonts w:hint="eastAsia"/>
        </w:rPr>
        <w:t xml:space="preserve">7. </w:t>
      </w:r>
      <w:r w:rsidRPr="008145AC">
        <w:rPr>
          <w:rFonts w:hint="eastAsia"/>
        </w:rPr>
        <w:t>工期和进度</w:t>
      </w:r>
      <w:bookmarkEnd w:id="223"/>
    </w:p>
    <w:p w:rsidR="002C1393" w:rsidRPr="008145AC" w:rsidRDefault="00FA2B09" w:rsidP="00BF1A83">
      <w:pPr>
        <w:ind w:firstLine="480"/>
      </w:pPr>
      <w:r w:rsidRPr="008145AC">
        <w:rPr>
          <w:rFonts w:hint="eastAsia"/>
        </w:rPr>
        <w:t xml:space="preserve">7.1 </w:t>
      </w:r>
      <w:r w:rsidRPr="008145AC">
        <w:rPr>
          <w:rFonts w:hint="eastAsia"/>
        </w:rPr>
        <w:t>施工组织设计</w:t>
      </w:r>
    </w:p>
    <w:p w:rsidR="002C1393" w:rsidRPr="008145AC" w:rsidRDefault="00FA2B09" w:rsidP="00BF1A83">
      <w:pPr>
        <w:ind w:firstLine="480"/>
      </w:pPr>
      <w:r w:rsidRPr="008145AC">
        <w:rPr>
          <w:rFonts w:hint="eastAsia"/>
        </w:rPr>
        <w:t xml:space="preserve">7.1.1 </w:t>
      </w:r>
      <w:r w:rsidRPr="008145AC">
        <w:rPr>
          <w:rFonts w:hint="eastAsia"/>
        </w:rPr>
        <w:t>合同当事人约定的施工组织设计应包括的其他内容：。</w:t>
      </w:r>
    </w:p>
    <w:p w:rsidR="002C1393" w:rsidRPr="008145AC" w:rsidRDefault="00FA2B09" w:rsidP="00BF1A83">
      <w:pPr>
        <w:ind w:firstLine="480"/>
      </w:pPr>
      <w:r w:rsidRPr="008145AC">
        <w:rPr>
          <w:rFonts w:hint="eastAsia"/>
        </w:rPr>
        <w:t xml:space="preserve">7.1.2 </w:t>
      </w:r>
      <w:r w:rsidRPr="008145AC">
        <w:rPr>
          <w:rFonts w:hint="eastAsia"/>
        </w:rPr>
        <w:t>施工组织设计的提交和修改</w:t>
      </w:r>
    </w:p>
    <w:p w:rsidR="002C1393" w:rsidRPr="008145AC" w:rsidRDefault="00FA2B09" w:rsidP="00BF1A83">
      <w:pPr>
        <w:ind w:firstLine="480"/>
      </w:pPr>
      <w:r w:rsidRPr="008145AC">
        <w:rPr>
          <w:rFonts w:hint="eastAsia"/>
        </w:rPr>
        <w:t>承包人提交详细施工组织设计的期限的约定：。</w:t>
      </w:r>
    </w:p>
    <w:p w:rsidR="002C1393" w:rsidRPr="008145AC" w:rsidRDefault="00FA2B09" w:rsidP="00BF1A83">
      <w:pPr>
        <w:ind w:firstLine="480"/>
      </w:pPr>
      <w:r w:rsidRPr="008145AC">
        <w:rPr>
          <w:rFonts w:hint="eastAsia"/>
        </w:rPr>
        <w:t>发包人和监理人在收到详细的施工组织设计后确认或提出修改意见的期限：。</w:t>
      </w:r>
    </w:p>
    <w:p w:rsidR="002C1393" w:rsidRPr="008145AC" w:rsidRDefault="00FA2B09" w:rsidP="00BF1A83">
      <w:pPr>
        <w:ind w:firstLine="480"/>
      </w:pPr>
      <w:r w:rsidRPr="008145AC">
        <w:rPr>
          <w:rFonts w:hint="eastAsia"/>
        </w:rPr>
        <w:t>7</w:t>
      </w:r>
      <w:bookmarkStart w:id="224" w:name="_Toc312678005"/>
      <w:bookmarkStart w:id="225" w:name="_Toc312677479"/>
      <w:bookmarkStart w:id="226" w:name="_Toc304295541"/>
      <w:bookmarkStart w:id="227" w:name="_Toc303539123"/>
      <w:bookmarkStart w:id="228" w:name="_Toc297123514"/>
      <w:bookmarkStart w:id="229" w:name="_Toc297216173"/>
      <w:bookmarkStart w:id="230" w:name="_Toc300934966"/>
      <w:r w:rsidRPr="008145AC">
        <w:rPr>
          <w:rFonts w:hint="eastAsia"/>
        </w:rPr>
        <w:t xml:space="preserve">.2 </w:t>
      </w:r>
      <w:r w:rsidRPr="008145AC">
        <w:rPr>
          <w:rFonts w:hint="eastAsia"/>
        </w:rPr>
        <w:t>施工进度计划</w:t>
      </w:r>
    </w:p>
    <w:p w:rsidR="002C1393" w:rsidRPr="008145AC" w:rsidRDefault="00FA2B09" w:rsidP="00BF1A83">
      <w:pPr>
        <w:ind w:firstLine="480"/>
      </w:pPr>
      <w:r w:rsidRPr="008145AC">
        <w:rPr>
          <w:rFonts w:hint="eastAsia"/>
        </w:rPr>
        <w:t xml:space="preserve">7.2.1 </w:t>
      </w:r>
      <w:r w:rsidRPr="008145AC">
        <w:rPr>
          <w:rFonts w:hint="eastAsia"/>
        </w:rPr>
        <w:t>施工进度计划的修订</w:t>
      </w:r>
    </w:p>
    <w:p w:rsidR="002C1393" w:rsidRPr="008145AC" w:rsidRDefault="00FA2B09" w:rsidP="00BF1A83">
      <w:pPr>
        <w:ind w:firstLine="480"/>
      </w:pPr>
      <w:r w:rsidRPr="008145AC">
        <w:rPr>
          <w:rFonts w:hint="eastAsia"/>
        </w:rPr>
        <w:t>承包人提供施工组织设计（施工方案）和进度计划的时间：。</w:t>
      </w:r>
    </w:p>
    <w:p w:rsidR="002C1393" w:rsidRPr="008145AC" w:rsidRDefault="00FA2B09" w:rsidP="00BF1A83">
      <w:pPr>
        <w:ind w:firstLine="480"/>
      </w:pPr>
      <w:r w:rsidRPr="008145AC">
        <w:rPr>
          <w:rFonts w:hint="eastAsia"/>
        </w:rPr>
        <w:t xml:space="preserve">7.3 </w:t>
      </w:r>
      <w:r w:rsidRPr="008145AC">
        <w:rPr>
          <w:rFonts w:hint="eastAsia"/>
        </w:rPr>
        <w:t>开工</w:t>
      </w:r>
    </w:p>
    <w:p w:rsidR="002C1393" w:rsidRPr="008145AC" w:rsidRDefault="00FA2B09" w:rsidP="00BF1A83">
      <w:pPr>
        <w:ind w:firstLine="480"/>
      </w:pPr>
      <w:r w:rsidRPr="008145AC">
        <w:rPr>
          <w:rFonts w:hint="eastAsia"/>
        </w:rPr>
        <w:t xml:space="preserve">7.3.1 </w:t>
      </w:r>
      <w:r w:rsidRPr="008145AC">
        <w:rPr>
          <w:rFonts w:hint="eastAsia"/>
        </w:rPr>
        <w:t>开工准备</w:t>
      </w:r>
    </w:p>
    <w:p w:rsidR="002C1393" w:rsidRPr="008145AC" w:rsidRDefault="00FA2B09" w:rsidP="00BF1A83">
      <w:pPr>
        <w:ind w:firstLine="480"/>
      </w:pPr>
      <w:r w:rsidRPr="008145AC">
        <w:rPr>
          <w:rFonts w:hint="eastAsia"/>
        </w:rPr>
        <w:t>关于承包人提交工程开工报审表的期限：。</w:t>
      </w:r>
    </w:p>
    <w:p w:rsidR="002C1393" w:rsidRPr="008145AC" w:rsidRDefault="00FA2B09" w:rsidP="00BF1A83">
      <w:pPr>
        <w:ind w:firstLine="480"/>
      </w:pPr>
      <w:r w:rsidRPr="008145AC">
        <w:rPr>
          <w:rFonts w:hint="eastAsia"/>
        </w:rPr>
        <w:t>关于发包人应完成的其他开工准备工作及期限：。</w:t>
      </w:r>
    </w:p>
    <w:p w:rsidR="002C1393" w:rsidRPr="008145AC" w:rsidRDefault="00FA2B09" w:rsidP="00BF1A83">
      <w:pPr>
        <w:ind w:firstLine="480"/>
      </w:pPr>
      <w:r w:rsidRPr="008145AC">
        <w:rPr>
          <w:rFonts w:hint="eastAsia"/>
        </w:rPr>
        <w:t>关于承包人应完成的其他开工准备工作及期限：。</w:t>
      </w:r>
    </w:p>
    <w:p w:rsidR="002C1393" w:rsidRPr="008145AC" w:rsidRDefault="00FA2B09" w:rsidP="00BF1A83">
      <w:pPr>
        <w:ind w:firstLine="480"/>
      </w:pPr>
      <w:r w:rsidRPr="008145AC">
        <w:rPr>
          <w:rFonts w:hint="eastAsia"/>
        </w:rPr>
        <w:t>7.3.2</w:t>
      </w:r>
      <w:r w:rsidRPr="008145AC">
        <w:rPr>
          <w:rFonts w:hint="eastAsia"/>
        </w:rPr>
        <w:t>开工通知</w:t>
      </w:r>
    </w:p>
    <w:p w:rsidR="002C1393" w:rsidRPr="008145AC" w:rsidRDefault="00FA2B09" w:rsidP="00BF1A83">
      <w:pPr>
        <w:ind w:firstLine="480"/>
      </w:pPr>
      <w:r w:rsidRPr="008145AC">
        <w:rPr>
          <w:rFonts w:hint="eastAsia"/>
        </w:rPr>
        <w:lastRenderedPageBreak/>
        <w:t>因发包人原因造成监理人未能在计划开工日期之日起天</w:t>
      </w:r>
      <w:r w:rsidRPr="008145AC">
        <w:rPr>
          <w:rFonts w:hint="eastAsia"/>
        </w:rPr>
        <w:t>X</w:t>
      </w:r>
      <w:r w:rsidRPr="008145AC">
        <w:rPr>
          <w:rFonts w:hint="eastAsia"/>
        </w:rPr>
        <w:t>内发出开工通知的，承包人有权提出价格调整要求，或者解除合同。</w:t>
      </w:r>
    </w:p>
    <w:bookmarkEnd w:id="224"/>
    <w:bookmarkEnd w:id="225"/>
    <w:bookmarkEnd w:id="226"/>
    <w:bookmarkEnd w:id="227"/>
    <w:bookmarkEnd w:id="228"/>
    <w:bookmarkEnd w:id="229"/>
    <w:bookmarkEnd w:id="230"/>
    <w:p w:rsidR="002C1393" w:rsidRPr="008145AC" w:rsidRDefault="00FA2B09" w:rsidP="00BF1A83">
      <w:pPr>
        <w:ind w:firstLine="480"/>
      </w:pPr>
      <w:r w:rsidRPr="008145AC">
        <w:rPr>
          <w:rFonts w:hint="eastAsia"/>
        </w:rPr>
        <w:t xml:space="preserve">7.4 </w:t>
      </w:r>
      <w:r w:rsidRPr="008145AC">
        <w:rPr>
          <w:rFonts w:hint="eastAsia"/>
        </w:rPr>
        <w:t>测量放线</w:t>
      </w:r>
    </w:p>
    <w:p w:rsidR="002C1393" w:rsidRPr="008145AC" w:rsidRDefault="00FA2B09" w:rsidP="00BF1A83">
      <w:pPr>
        <w:ind w:firstLine="480"/>
      </w:pPr>
      <w:r w:rsidRPr="008145AC">
        <w:rPr>
          <w:rFonts w:hint="eastAsia"/>
        </w:rPr>
        <w:t>7.4.1</w:t>
      </w:r>
      <w:r w:rsidRPr="008145AC">
        <w:rPr>
          <w:rFonts w:hint="eastAsia"/>
        </w:rPr>
        <w:t>发包人通过监理人向承包人提供测量基准点、基准线和水准点及其书面资料的期限：。</w:t>
      </w:r>
    </w:p>
    <w:p w:rsidR="002C1393" w:rsidRPr="008145AC" w:rsidRDefault="00FA2B09" w:rsidP="00BF1A83">
      <w:pPr>
        <w:ind w:firstLine="480"/>
      </w:pPr>
      <w:r w:rsidRPr="008145AC">
        <w:rPr>
          <w:rFonts w:hint="eastAsia"/>
        </w:rPr>
        <w:t>7</w:t>
      </w:r>
      <w:bookmarkStart w:id="231" w:name="_Toc303539125"/>
      <w:bookmarkStart w:id="232" w:name="_Toc312678010"/>
      <w:bookmarkStart w:id="233" w:name="_Toc304295546"/>
      <w:bookmarkStart w:id="234" w:name="_Toc297216175"/>
      <w:bookmarkStart w:id="235" w:name="_Toc300934968"/>
      <w:bookmarkStart w:id="236" w:name="_Toc297123516"/>
      <w:bookmarkStart w:id="237" w:name="_Toc312677484"/>
      <w:r w:rsidRPr="008145AC">
        <w:rPr>
          <w:rFonts w:hint="eastAsia"/>
        </w:rPr>
        <w:t xml:space="preserve">.5 </w:t>
      </w:r>
      <w:r w:rsidRPr="008145AC">
        <w:rPr>
          <w:rFonts w:hint="eastAsia"/>
        </w:rPr>
        <w:t>工期延误</w:t>
      </w:r>
    </w:p>
    <w:bookmarkEnd w:id="231"/>
    <w:bookmarkEnd w:id="232"/>
    <w:bookmarkEnd w:id="233"/>
    <w:bookmarkEnd w:id="234"/>
    <w:bookmarkEnd w:id="235"/>
    <w:bookmarkEnd w:id="236"/>
    <w:bookmarkEnd w:id="237"/>
    <w:p w:rsidR="002C1393" w:rsidRPr="008145AC" w:rsidRDefault="00FA2B09" w:rsidP="00BF1A83">
      <w:pPr>
        <w:ind w:firstLine="480"/>
      </w:pPr>
      <w:r w:rsidRPr="008145AC">
        <w:rPr>
          <w:rFonts w:hint="eastAsia"/>
        </w:rPr>
        <w:t xml:space="preserve">7.5.1 </w:t>
      </w:r>
      <w:r w:rsidRPr="008145AC">
        <w:rPr>
          <w:rFonts w:hint="eastAsia"/>
        </w:rPr>
        <w:t>因发包人原因导致工期延误</w:t>
      </w:r>
    </w:p>
    <w:p w:rsidR="002C1393" w:rsidRPr="008145AC" w:rsidRDefault="00FA2B09" w:rsidP="00BF1A83">
      <w:pPr>
        <w:ind w:firstLine="480"/>
      </w:pPr>
      <w:r w:rsidRPr="008145AC">
        <w:rPr>
          <w:rFonts w:hint="eastAsia"/>
        </w:rPr>
        <w:t>因发包人原因导致工期延误的其他情形：。</w:t>
      </w:r>
    </w:p>
    <w:p w:rsidR="002C1393" w:rsidRPr="008145AC" w:rsidRDefault="00FA2B09" w:rsidP="00BF1A83">
      <w:pPr>
        <w:ind w:firstLine="480"/>
      </w:pPr>
      <w:r w:rsidRPr="008145AC">
        <w:rPr>
          <w:rFonts w:hint="eastAsia"/>
        </w:rPr>
        <w:t>7</w:t>
      </w:r>
      <w:bookmarkStart w:id="238" w:name="_Toc312678012"/>
      <w:bookmarkStart w:id="239" w:name="_Toc312677486"/>
      <w:bookmarkStart w:id="240" w:name="_Toc318581169"/>
      <w:bookmarkStart w:id="241" w:name="_Toc304295548"/>
      <w:bookmarkStart w:id="242" w:name="_Toc297123518"/>
      <w:bookmarkStart w:id="243" w:name="_Toc300934970"/>
      <w:bookmarkStart w:id="244" w:name="_Toc297216177"/>
      <w:bookmarkStart w:id="245" w:name="_Toc303539127"/>
      <w:r w:rsidRPr="008145AC">
        <w:rPr>
          <w:rFonts w:hint="eastAsia"/>
        </w:rPr>
        <w:t xml:space="preserve">.5.2 </w:t>
      </w:r>
      <w:r w:rsidRPr="008145AC">
        <w:rPr>
          <w:rFonts w:hint="eastAsia"/>
        </w:rPr>
        <w:t>因承包人原因导致工期延误</w:t>
      </w:r>
    </w:p>
    <w:bookmarkEnd w:id="238"/>
    <w:bookmarkEnd w:id="239"/>
    <w:bookmarkEnd w:id="240"/>
    <w:p w:rsidR="002C1393" w:rsidRPr="008145AC" w:rsidRDefault="00FA2B09" w:rsidP="00BF1A83">
      <w:pPr>
        <w:ind w:firstLine="480"/>
        <w:rPr>
          <w:u w:val="single"/>
        </w:rPr>
      </w:pPr>
      <w:r w:rsidRPr="008145AC">
        <w:rPr>
          <w:rFonts w:hint="eastAsia"/>
        </w:rPr>
        <w:t>因</w:t>
      </w:r>
      <w:bookmarkStart w:id="246" w:name="_Toc312678013"/>
      <w:bookmarkStart w:id="247" w:name="_Toc312677487"/>
      <w:bookmarkStart w:id="248" w:name="_Toc318581170"/>
      <w:r w:rsidRPr="008145AC">
        <w:rPr>
          <w:rFonts w:hint="eastAsia"/>
        </w:rPr>
        <w:t>承包人原因造成工期延误，逾期竣工违约金的计算方法为：。</w:t>
      </w:r>
    </w:p>
    <w:bookmarkEnd w:id="241"/>
    <w:bookmarkEnd w:id="242"/>
    <w:bookmarkEnd w:id="243"/>
    <w:bookmarkEnd w:id="244"/>
    <w:bookmarkEnd w:id="245"/>
    <w:bookmarkEnd w:id="246"/>
    <w:bookmarkEnd w:id="247"/>
    <w:bookmarkEnd w:id="248"/>
    <w:p w:rsidR="002C1393" w:rsidRPr="008145AC" w:rsidRDefault="00FA2B09" w:rsidP="00BF1A83">
      <w:pPr>
        <w:ind w:firstLine="480"/>
      </w:pPr>
      <w:r w:rsidRPr="008145AC">
        <w:rPr>
          <w:rFonts w:hint="eastAsia"/>
        </w:rPr>
        <w:t>因承包人原因造成工期延误，逾</w:t>
      </w:r>
      <w:bookmarkStart w:id="249" w:name="_Toc318581171"/>
      <w:bookmarkStart w:id="250" w:name="_Toc312678014"/>
      <w:r w:rsidRPr="008145AC">
        <w:rPr>
          <w:rFonts w:hint="eastAsia"/>
        </w:rPr>
        <w:t>期竣工违约金的上限：</w:t>
      </w:r>
      <w:r w:rsidRPr="008145AC">
        <w:rPr>
          <w:rFonts w:hint="eastAsia"/>
          <w:u w:val="single"/>
        </w:rPr>
        <w:t>签约合同价款的</w:t>
      </w:r>
      <w:r w:rsidRPr="008145AC">
        <w:rPr>
          <w:rFonts w:hint="eastAsia"/>
          <w:u w:val="single"/>
        </w:rPr>
        <w:t>10%</w:t>
      </w:r>
      <w:r w:rsidRPr="008145AC">
        <w:rPr>
          <w:rFonts w:hint="eastAsia"/>
        </w:rPr>
        <w:t>。</w:t>
      </w:r>
    </w:p>
    <w:bookmarkEnd w:id="249"/>
    <w:bookmarkEnd w:id="250"/>
    <w:p w:rsidR="002C1393" w:rsidRPr="008145AC" w:rsidRDefault="00FA2B09" w:rsidP="00BF1A83">
      <w:pPr>
        <w:ind w:firstLine="480"/>
      </w:pPr>
      <w:r w:rsidRPr="008145AC">
        <w:rPr>
          <w:rFonts w:hint="eastAsia"/>
        </w:rPr>
        <w:t>7</w:t>
      </w:r>
      <w:bookmarkStart w:id="251" w:name="_Toc300934971"/>
      <w:bookmarkStart w:id="252" w:name="_Toc297216178"/>
      <w:bookmarkStart w:id="253" w:name="_Toc297123519"/>
      <w:bookmarkStart w:id="254" w:name="_Toc312678015"/>
      <w:bookmarkStart w:id="255" w:name="_Toc304295549"/>
      <w:bookmarkStart w:id="256" w:name="_Toc303539128"/>
      <w:r w:rsidRPr="008145AC">
        <w:rPr>
          <w:rFonts w:hint="eastAsia"/>
        </w:rPr>
        <w:t xml:space="preserve">.6 </w:t>
      </w:r>
      <w:r w:rsidRPr="008145AC">
        <w:rPr>
          <w:rFonts w:hint="eastAsia"/>
        </w:rPr>
        <w:t>不</w:t>
      </w:r>
      <w:bookmarkEnd w:id="251"/>
      <w:bookmarkEnd w:id="252"/>
      <w:bookmarkEnd w:id="253"/>
      <w:bookmarkEnd w:id="254"/>
      <w:bookmarkEnd w:id="255"/>
      <w:bookmarkEnd w:id="256"/>
      <w:r w:rsidRPr="008145AC">
        <w:rPr>
          <w:rFonts w:hint="eastAsia"/>
        </w:rPr>
        <w:t>利物质条件</w:t>
      </w:r>
    </w:p>
    <w:p w:rsidR="002C1393" w:rsidRPr="008145AC" w:rsidRDefault="00FA2B09" w:rsidP="00BF1A83">
      <w:pPr>
        <w:ind w:firstLine="480"/>
      </w:pPr>
      <w:bookmarkStart w:id="257" w:name="_Toc318581172"/>
      <w:bookmarkStart w:id="258" w:name="_Toc297216179"/>
      <w:bookmarkStart w:id="259" w:name="_Toc304295550"/>
      <w:bookmarkStart w:id="260" w:name="_Toc312678016"/>
      <w:bookmarkStart w:id="261" w:name="_Toc300934972"/>
      <w:bookmarkStart w:id="262" w:name="_Toc297123520"/>
      <w:bookmarkStart w:id="263" w:name="_Toc303539129"/>
      <w:r w:rsidRPr="008145AC">
        <w:rPr>
          <w:rFonts w:hint="eastAsia"/>
        </w:rPr>
        <w:t>不利物质条件的其他情形和有关约定：。</w:t>
      </w:r>
    </w:p>
    <w:bookmarkEnd w:id="257"/>
    <w:bookmarkEnd w:id="258"/>
    <w:bookmarkEnd w:id="259"/>
    <w:bookmarkEnd w:id="260"/>
    <w:bookmarkEnd w:id="261"/>
    <w:bookmarkEnd w:id="262"/>
    <w:bookmarkEnd w:id="263"/>
    <w:p w:rsidR="002C1393" w:rsidRPr="008145AC" w:rsidRDefault="00FA2B09" w:rsidP="00BF1A83">
      <w:pPr>
        <w:ind w:firstLine="480"/>
      </w:pPr>
      <w:r w:rsidRPr="008145AC">
        <w:rPr>
          <w:rFonts w:hint="eastAsia"/>
        </w:rPr>
        <w:t>7</w:t>
      </w:r>
      <w:bookmarkStart w:id="264" w:name="_Toc312678017"/>
      <w:bookmarkStart w:id="265" w:name="_Toc303539130"/>
      <w:bookmarkStart w:id="266" w:name="_Toc304295551"/>
      <w:bookmarkStart w:id="267" w:name="_Toc297123521"/>
      <w:bookmarkStart w:id="268" w:name="_Toc300934973"/>
      <w:bookmarkStart w:id="269" w:name="_Toc297216180"/>
      <w:r w:rsidRPr="008145AC">
        <w:rPr>
          <w:rFonts w:hint="eastAsia"/>
        </w:rPr>
        <w:t>.7</w:t>
      </w:r>
      <w:r w:rsidRPr="008145AC">
        <w:rPr>
          <w:rFonts w:hint="eastAsia"/>
        </w:rPr>
        <w:t>异常恶劣的气候条件</w:t>
      </w:r>
    </w:p>
    <w:bookmarkEnd w:id="264"/>
    <w:bookmarkEnd w:id="265"/>
    <w:bookmarkEnd w:id="266"/>
    <w:bookmarkEnd w:id="267"/>
    <w:bookmarkEnd w:id="268"/>
    <w:bookmarkEnd w:id="269"/>
    <w:p w:rsidR="002C1393" w:rsidRPr="008145AC" w:rsidRDefault="00FA2B09" w:rsidP="00BF1A83">
      <w:pPr>
        <w:ind w:firstLine="480"/>
      </w:pPr>
      <w:r w:rsidRPr="008145AC">
        <w:rPr>
          <w:rFonts w:hint="eastAsia"/>
        </w:rPr>
        <w:t>发包人和承包人同意以下情形视为异常恶劣的气候条件：</w:t>
      </w:r>
    </w:p>
    <w:p w:rsidR="002C1393" w:rsidRPr="008145AC" w:rsidRDefault="00FA2B09" w:rsidP="00BF1A83">
      <w:pPr>
        <w:ind w:firstLine="480"/>
      </w:pPr>
      <w:r w:rsidRPr="008145AC">
        <w:rPr>
          <w:rFonts w:hint="eastAsia"/>
        </w:rPr>
        <w:t>（</w:t>
      </w:r>
      <w:r w:rsidRPr="008145AC">
        <w:rPr>
          <w:rFonts w:hint="eastAsia"/>
        </w:rPr>
        <w:t>1</w:t>
      </w:r>
      <w:r w:rsidRPr="008145AC">
        <w:rPr>
          <w:rFonts w:hint="eastAsia"/>
        </w:rPr>
        <w:t>）；</w:t>
      </w:r>
    </w:p>
    <w:p w:rsidR="002C1393" w:rsidRPr="008145AC" w:rsidRDefault="00FA2B09" w:rsidP="00BF1A83">
      <w:pPr>
        <w:ind w:firstLine="480"/>
      </w:pPr>
      <w:r w:rsidRPr="008145AC">
        <w:rPr>
          <w:rFonts w:hint="eastAsia"/>
        </w:rPr>
        <w:t>（</w:t>
      </w:r>
      <w:r w:rsidRPr="008145AC">
        <w:rPr>
          <w:rFonts w:hint="eastAsia"/>
        </w:rPr>
        <w:t>2</w:t>
      </w:r>
      <w:r w:rsidRPr="008145AC">
        <w:rPr>
          <w:rFonts w:hint="eastAsia"/>
        </w:rPr>
        <w:t>）；</w:t>
      </w:r>
    </w:p>
    <w:p w:rsidR="002C1393" w:rsidRPr="008145AC" w:rsidRDefault="00FA2B09" w:rsidP="00BF1A83">
      <w:pPr>
        <w:ind w:firstLine="480"/>
      </w:pPr>
      <w:r w:rsidRPr="008145AC">
        <w:rPr>
          <w:rFonts w:hint="eastAsia"/>
        </w:rPr>
        <w:t>（</w:t>
      </w:r>
      <w:r w:rsidRPr="008145AC">
        <w:rPr>
          <w:rFonts w:hint="eastAsia"/>
        </w:rPr>
        <w:t>3</w:t>
      </w:r>
      <w:r w:rsidRPr="008145AC">
        <w:rPr>
          <w:rFonts w:hint="eastAsia"/>
        </w:rPr>
        <w:t>）。</w:t>
      </w:r>
    </w:p>
    <w:p w:rsidR="002C1393" w:rsidRPr="008145AC" w:rsidRDefault="00FA2B09" w:rsidP="00BF1A83">
      <w:pPr>
        <w:ind w:firstLine="480"/>
      </w:pPr>
      <w:r w:rsidRPr="008145AC">
        <w:rPr>
          <w:rFonts w:hint="eastAsia"/>
        </w:rPr>
        <w:t xml:space="preserve">7.8 </w:t>
      </w:r>
      <w:r w:rsidRPr="008145AC">
        <w:rPr>
          <w:rFonts w:hint="eastAsia"/>
        </w:rPr>
        <w:t>提前竣工的奖励</w:t>
      </w:r>
    </w:p>
    <w:p w:rsidR="002C1393" w:rsidRPr="008145AC" w:rsidRDefault="00FA2B09" w:rsidP="00BF1A83">
      <w:pPr>
        <w:ind w:firstLine="480"/>
      </w:pPr>
      <w:r w:rsidRPr="008145AC">
        <w:rPr>
          <w:rFonts w:hint="eastAsia"/>
        </w:rPr>
        <w:t>7.8.1</w:t>
      </w:r>
      <w:r w:rsidRPr="008145AC">
        <w:rPr>
          <w:rFonts w:hint="eastAsia"/>
        </w:rPr>
        <w:t>提前竣工的奖励：</w:t>
      </w:r>
      <w:r w:rsidRPr="008145AC">
        <w:rPr>
          <w:rFonts w:hint="eastAsia"/>
          <w:u w:val="single"/>
        </w:rPr>
        <w:t>无</w:t>
      </w:r>
      <w:r w:rsidRPr="008145AC">
        <w:rPr>
          <w:rFonts w:hint="eastAsia"/>
        </w:rPr>
        <w:t>。</w:t>
      </w:r>
    </w:p>
    <w:p w:rsidR="002C1393" w:rsidRPr="008145AC" w:rsidRDefault="00FA2B09" w:rsidP="00BF1A83">
      <w:pPr>
        <w:ind w:firstLine="480"/>
      </w:pPr>
      <w:bookmarkStart w:id="270" w:name="_Toc351203640"/>
      <w:r w:rsidRPr="008145AC">
        <w:rPr>
          <w:rFonts w:hint="eastAsia"/>
        </w:rPr>
        <w:t xml:space="preserve">8. </w:t>
      </w:r>
      <w:r w:rsidRPr="008145AC">
        <w:rPr>
          <w:rFonts w:hint="eastAsia"/>
        </w:rPr>
        <w:t>材料与设备</w:t>
      </w:r>
      <w:bookmarkEnd w:id="270"/>
    </w:p>
    <w:p w:rsidR="002C1393" w:rsidRPr="008145AC" w:rsidRDefault="00FA2B09" w:rsidP="00BF1A83">
      <w:pPr>
        <w:ind w:firstLine="480"/>
      </w:pPr>
      <w:r w:rsidRPr="008145AC">
        <w:rPr>
          <w:rFonts w:hint="eastAsia"/>
        </w:rPr>
        <w:t>8.1</w:t>
      </w:r>
      <w:r w:rsidRPr="008145AC">
        <w:rPr>
          <w:rFonts w:hint="eastAsia"/>
        </w:rPr>
        <w:t>承包人采购材料与工程设备</w:t>
      </w:r>
    </w:p>
    <w:bookmarkEnd w:id="205"/>
    <w:bookmarkEnd w:id="206"/>
    <w:bookmarkEnd w:id="207"/>
    <w:bookmarkEnd w:id="208"/>
    <w:bookmarkEnd w:id="209"/>
    <w:bookmarkEnd w:id="210"/>
    <w:bookmarkEnd w:id="211"/>
    <w:bookmarkEnd w:id="212"/>
    <w:bookmarkEnd w:id="213"/>
    <w:bookmarkEnd w:id="214"/>
    <w:p w:rsidR="002C1393" w:rsidRPr="008145AC" w:rsidRDefault="00FA2B09" w:rsidP="00BF1A83">
      <w:pPr>
        <w:ind w:firstLine="480"/>
      </w:pPr>
      <w:r w:rsidRPr="008145AC">
        <w:rPr>
          <w:rFonts w:hint="eastAsia"/>
        </w:rPr>
        <w:t>8</w:t>
      </w:r>
      <w:bookmarkStart w:id="271" w:name="_Toc304295556"/>
      <w:bookmarkStart w:id="272" w:name="_Toc297120467"/>
      <w:bookmarkStart w:id="273" w:name="_Toc296891207"/>
      <w:bookmarkStart w:id="274" w:name="_Toc300934979"/>
      <w:bookmarkStart w:id="275" w:name="_Toc280868654"/>
      <w:bookmarkStart w:id="276" w:name="_Toc296944506"/>
      <w:bookmarkStart w:id="277" w:name="_Toc296346668"/>
      <w:bookmarkStart w:id="278" w:name="_Toc297048353"/>
      <w:bookmarkStart w:id="279" w:name="_Toc296890995"/>
      <w:bookmarkStart w:id="280" w:name="_Toc303539136"/>
      <w:bookmarkStart w:id="281" w:name="_Toc297216186"/>
      <w:bookmarkStart w:id="282" w:name="_Toc312677493"/>
      <w:bookmarkStart w:id="283" w:name="_Toc292559372"/>
      <w:bookmarkStart w:id="284" w:name="_Toc296347166"/>
      <w:bookmarkStart w:id="285" w:name="_Toc296503167"/>
      <w:bookmarkStart w:id="286" w:name="_Toc292559877"/>
      <w:bookmarkStart w:id="287" w:name="_Toc297123527"/>
      <w:bookmarkStart w:id="288" w:name="_Toc312678019"/>
      <w:bookmarkStart w:id="289" w:name="_Toc280868655"/>
      <w:bookmarkStart w:id="290" w:name="_Toc267251424"/>
      <w:bookmarkStart w:id="291" w:name="_Toc280868656"/>
      <w:r w:rsidRPr="008145AC">
        <w:rPr>
          <w:rFonts w:hint="eastAsia"/>
        </w:rPr>
        <w:t>.2</w:t>
      </w:r>
      <w:r w:rsidRPr="008145AC">
        <w:rPr>
          <w:rFonts w:hint="eastAsia"/>
        </w:rPr>
        <w:t>材料与工程设备的保管与使用</w:t>
      </w:r>
    </w:p>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rsidR="002C1393" w:rsidRPr="008145AC" w:rsidRDefault="00FA2B09" w:rsidP="00BF1A83">
      <w:pPr>
        <w:ind w:firstLine="480"/>
      </w:pPr>
      <w:r w:rsidRPr="008145AC">
        <w:rPr>
          <w:rFonts w:hint="eastAsia"/>
        </w:rPr>
        <w:t>8</w:t>
      </w:r>
      <w:bookmarkStart w:id="292" w:name="_Toc292559373"/>
      <w:bookmarkStart w:id="293" w:name="_Toc292559878"/>
      <w:bookmarkStart w:id="294" w:name="_Toc297048354"/>
      <w:bookmarkStart w:id="295" w:name="_Toc312677494"/>
      <w:bookmarkStart w:id="296" w:name="_Toc304295557"/>
      <w:bookmarkStart w:id="297" w:name="_Toc300934980"/>
      <w:bookmarkStart w:id="298" w:name="_Toc318581173"/>
      <w:bookmarkStart w:id="299" w:name="_Toc296891208"/>
      <w:bookmarkStart w:id="300" w:name="_Toc297120468"/>
      <w:bookmarkStart w:id="301" w:name="_Toc296944507"/>
      <w:bookmarkStart w:id="302" w:name="_Toc297123528"/>
      <w:bookmarkStart w:id="303" w:name="_Toc296503168"/>
      <w:bookmarkStart w:id="304" w:name="_Toc296347167"/>
      <w:bookmarkStart w:id="305" w:name="_Toc303539137"/>
      <w:bookmarkStart w:id="306" w:name="_Toc296890996"/>
      <w:bookmarkStart w:id="307" w:name="_Toc296346669"/>
      <w:bookmarkStart w:id="308" w:name="_Toc297216187"/>
      <w:bookmarkStart w:id="309" w:name="_Toc312678020"/>
      <w:r w:rsidRPr="008145AC">
        <w:rPr>
          <w:rFonts w:hint="eastAsia"/>
        </w:rPr>
        <w:t>.2.1</w:t>
      </w:r>
      <w:r w:rsidRPr="008145AC">
        <w:rPr>
          <w:rFonts w:hint="eastAsia"/>
        </w:rPr>
        <w:t>发包人供应的材料设备的保管费用的承担：。</w:t>
      </w:r>
      <w:bookmarkEnd w:id="292"/>
      <w:bookmarkEnd w:id="293"/>
    </w:p>
    <w:p w:rsidR="002C1393" w:rsidRPr="008145AC" w:rsidRDefault="00FA2B09" w:rsidP="00BF1A83">
      <w:pPr>
        <w:ind w:firstLine="480"/>
      </w:pPr>
      <w:r w:rsidRPr="008145AC">
        <w:rPr>
          <w:rFonts w:hint="eastAsia"/>
        </w:rPr>
        <w:t xml:space="preserve">8.3 </w:t>
      </w:r>
      <w:r w:rsidRPr="008145AC">
        <w:rPr>
          <w:rFonts w:hint="eastAsia"/>
        </w:rPr>
        <w:t>样品</w:t>
      </w:r>
    </w:p>
    <w:p w:rsidR="002C1393" w:rsidRPr="008145AC" w:rsidRDefault="00FA2B09" w:rsidP="00BF1A83">
      <w:pPr>
        <w:ind w:firstLine="480"/>
      </w:pPr>
      <w:r w:rsidRPr="008145AC">
        <w:rPr>
          <w:rFonts w:hint="eastAsia"/>
        </w:rPr>
        <w:t>8.3.1</w:t>
      </w:r>
      <w:r w:rsidRPr="008145AC">
        <w:rPr>
          <w:rFonts w:hint="eastAsia"/>
        </w:rPr>
        <w:tab/>
      </w:r>
      <w:r w:rsidRPr="008145AC">
        <w:rPr>
          <w:rFonts w:hint="eastAsia"/>
        </w:rPr>
        <w:t>样品的报送与封存</w:t>
      </w:r>
    </w:p>
    <w:p w:rsidR="002C1393" w:rsidRPr="008145AC" w:rsidRDefault="00FA2B09" w:rsidP="00BF1A83">
      <w:pPr>
        <w:ind w:firstLine="480"/>
      </w:pPr>
      <w:r w:rsidRPr="008145AC">
        <w:rPr>
          <w:rFonts w:hint="eastAsia"/>
        </w:rPr>
        <w:t>需要承包人报送样品的材料或工程设备，样品的种类、名称、规格、数量要求：。</w:t>
      </w:r>
    </w:p>
    <w:p w:rsidR="002C1393" w:rsidRPr="008145AC" w:rsidRDefault="00FA2B09" w:rsidP="00BF1A83">
      <w:pPr>
        <w:ind w:firstLine="480"/>
      </w:pPr>
      <w:r w:rsidRPr="008145AC">
        <w:rPr>
          <w:rFonts w:hint="eastAsia"/>
        </w:rPr>
        <w:t xml:space="preserve">8.4 </w:t>
      </w:r>
      <w:r w:rsidRPr="008145AC">
        <w:rPr>
          <w:rFonts w:hint="eastAsia"/>
        </w:rPr>
        <w:t>施工设备和临时设施</w:t>
      </w:r>
    </w:p>
    <w:p w:rsidR="002C1393" w:rsidRPr="008145AC" w:rsidRDefault="00FA2B09" w:rsidP="00BF1A83">
      <w:pPr>
        <w:ind w:firstLine="480"/>
      </w:pPr>
      <w:r w:rsidRPr="008145AC">
        <w:rPr>
          <w:rFonts w:hint="eastAsia"/>
        </w:rPr>
        <w:t xml:space="preserve">8.4.1 </w:t>
      </w:r>
      <w:r w:rsidRPr="008145AC">
        <w:rPr>
          <w:rFonts w:hint="eastAsia"/>
        </w:rPr>
        <w:t>承包人提供的施工设备和临时设施</w:t>
      </w:r>
    </w:p>
    <w:p w:rsidR="002C1393" w:rsidRPr="008145AC" w:rsidRDefault="00FA2B09" w:rsidP="00BF1A83">
      <w:pPr>
        <w:ind w:firstLine="480"/>
      </w:pPr>
      <w:r w:rsidRPr="008145AC">
        <w:rPr>
          <w:rFonts w:hint="eastAsia"/>
        </w:rPr>
        <w:t xml:space="preserve">8.4.2 </w:t>
      </w:r>
      <w:r w:rsidRPr="008145AC">
        <w:rPr>
          <w:rFonts w:hint="eastAsia"/>
        </w:rPr>
        <w:t>关于修建临时设施费用承担的约定：。</w:t>
      </w:r>
    </w:p>
    <w:p w:rsidR="002C1393" w:rsidRPr="008145AC" w:rsidRDefault="00FA2B09" w:rsidP="00BF1A83">
      <w:pPr>
        <w:ind w:firstLine="480"/>
      </w:pPr>
      <w:bookmarkStart w:id="310" w:name="_Toc351203641"/>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Pr="008145AC">
        <w:rPr>
          <w:rFonts w:hint="eastAsia"/>
        </w:rPr>
        <w:t>9</w:t>
      </w:r>
      <w:bookmarkStart w:id="311" w:name="_Toc303539139"/>
      <w:bookmarkStart w:id="312" w:name="_Toc304295559"/>
      <w:bookmarkStart w:id="313" w:name="_Toc297123533"/>
      <w:bookmarkStart w:id="314" w:name="_Toc300934982"/>
      <w:bookmarkStart w:id="315" w:name="_Toc312677495"/>
      <w:bookmarkStart w:id="316" w:name="_Toc297216192"/>
      <w:bookmarkStart w:id="317" w:name="_Toc312678021"/>
      <w:bookmarkStart w:id="318" w:name="_Toc267251428"/>
      <w:bookmarkStart w:id="319" w:name="_Toc296891213"/>
      <w:bookmarkStart w:id="320" w:name="_Toc296944512"/>
      <w:bookmarkStart w:id="321" w:name="_Toc267251427"/>
      <w:bookmarkStart w:id="322" w:name="_Toc296346674"/>
      <w:bookmarkStart w:id="323" w:name="_Toc296347172"/>
      <w:bookmarkStart w:id="324" w:name="_Toc296891001"/>
      <w:bookmarkStart w:id="325" w:name="_Toc292559378"/>
      <w:bookmarkStart w:id="326" w:name="_Toc297048359"/>
      <w:bookmarkStart w:id="327" w:name="_Toc296503173"/>
      <w:bookmarkStart w:id="328" w:name="_Toc297120473"/>
      <w:bookmarkStart w:id="329" w:name="_Toc292559883"/>
      <w:bookmarkEnd w:id="289"/>
      <w:bookmarkEnd w:id="290"/>
      <w:bookmarkEnd w:id="291"/>
      <w:r w:rsidRPr="008145AC">
        <w:rPr>
          <w:rFonts w:hint="eastAsia"/>
        </w:rPr>
        <w:t xml:space="preserve">. </w:t>
      </w:r>
      <w:r w:rsidRPr="008145AC">
        <w:rPr>
          <w:rFonts w:hint="eastAsia"/>
        </w:rPr>
        <w:t>试验与检验</w:t>
      </w:r>
      <w:bookmarkEnd w:id="310"/>
    </w:p>
    <w:bookmarkEnd w:id="311"/>
    <w:bookmarkEnd w:id="312"/>
    <w:bookmarkEnd w:id="313"/>
    <w:bookmarkEnd w:id="314"/>
    <w:bookmarkEnd w:id="315"/>
    <w:bookmarkEnd w:id="316"/>
    <w:bookmarkEnd w:id="317"/>
    <w:p w:rsidR="002C1393" w:rsidRPr="008145AC" w:rsidRDefault="00FA2B09" w:rsidP="00BF1A83">
      <w:pPr>
        <w:ind w:firstLine="480"/>
      </w:pPr>
      <w:r w:rsidRPr="008145AC">
        <w:rPr>
          <w:rFonts w:hint="eastAsia"/>
        </w:rPr>
        <w:t>9</w:t>
      </w:r>
      <w:bookmarkStart w:id="330" w:name="_Toc297216193"/>
      <w:bookmarkStart w:id="331" w:name="_Toc312678022"/>
      <w:bookmarkStart w:id="332" w:name="_Toc297123534"/>
      <w:bookmarkStart w:id="333" w:name="_Toc304295560"/>
      <w:bookmarkStart w:id="334" w:name="_Toc312677496"/>
      <w:bookmarkStart w:id="335" w:name="_Toc300934983"/>
      <w:bookmarkStart w:id="336" w:name="_Toc303539140"/>
      <w:r w:rsidRPr="008145AC">
        <w:rPr>
          <w:rFonts w:hint="eastAsia"/>
        </w:rPr>
        <w:t>.1</w:t>
      </w:r>
      <w:r w:rsidRPr="008145AC">
        <w:rPr>
          <w:rFonts w:hint="eastAsia"/>
        </w:rPr>
        <w:t>试验设备与试验人员</w:t>
      </w:r>
    </w:p>
    <w:bookmarkEnd w:id="330"/>
    <w:bookmarkEnd w:id="331"/>
    <w:bookmarkEnd w:id="332"/>
    <w:bookmarkEnd w:id="333"/>
    <w:bookmarkEnd w:id="334"/>
    <w:bookmarkEnd w:id="335"/>
    <w:bookmarkEnd w:id="336"/>
    <w:p w:rsidR="002C1393" w:rsidRPr="008145AC" w:rsidRDefault="00FA2B09" w:rsidP="00BF1A83">
      <w:pPr>
        <w:ind w:firstLine="480"/>
      </w:pPr>
      <w:r w:rsidRPr="008145AC">
        <w:rPr>
          <w:rFonts w:hint="eastAsia"/>
        </w:rPr>
        <w:lastRenderedPageBreak/>
        <w:t>9</w:t>
      </w:r>
      <w:bookmarkStart w:id="337" w:name="_Toc297123535"/>
      <w:bookmarkStart w:id="338" w:name="_Toc303539141"/>
      <w:bookmarkStart w:id="339" w:name="_Toc300934984"/>
      <w:bookmarkStart w:id="340" w:name="_Toc297216194"/>
      <w:bookmarkStart w:id="341" w:name="_Toc312677497"/>
      <w:bookmarkStart w:id="342" w:name="_Toc312678023"/>
      <w:bookmarkStart w:id="343" w:name="_Toc304295561"/>
      <w:bookmarkStart w:id="344" w:name="_Toc318581174"/>
      <w:r w:rsidRPr="008145AC">
        <w:rPr>
          <w:rFonts w:hint="eastAsia"/>
        </w:rPr>
        <w:t xml:space="preserve">.1.1 </w:t>
      </w:r>
      <w:r w:rsidRPr="008145AC">
        <w:rPr>
          <w:rFonts w:hint="eastAsia"/>
        </w:rPr>
        <w:t>试验设备</w:t>
      </w:r>
    </w:p>
    <w:p w:rsidR="002C1393" w:rsidRPr="008145AC" w:rsidRDefault="00FA2B09" w:rsidP="00BF1A83">
      <w:pPr>
        <w:ind w:firstLine="480"/>
      </w:pPr>
      <w:r w:rsidRPr="008145AC">
        <w:rPr>
          <w:rFonts w:hint="eastAsia"/>
        </w:rPr>
        <w:t>施工现场需要配置的试验场所：</w:t>
      </w:r>
      <w:bookmarkStart w:id="345" w:name="_Toc312677498"/>
      <w:bookmarkStart w:id="346" w:name="_Toc297216195"/>
      <w:bookmarkStart w:id="347" w:name="_Toc303539142"/>
      <w:bookmarkStart w:id="348" w:name="_Toc304295562"/>
      <w:bookmarkStart w:id="349" w:name="_Toc312678024"/>
      <w:bookmarkStart w:id="350" w:name="_Toc300934985"/>
      <w:bookmarkStart w:id="351" w:name="_Toc297123536"/>
      <w:bookmarkEnd w:id="337"/>
      <w:bookmarkEnd w:id="338"/>
      <w:bookmarkEnd w:id="339"/>
      <w:bookmarkEnd w:id="340"/>
      <w:bookmarkEnd w:id="341"/>
      <w:bookmarkEnd w:id="342"/>
      <w:bookmarkEnd w:id="343"/>
      <w:r w:rsidRPr="008145AC">
        <w:rPr>
          <w:rFonts w:hint="eastAsia"/>
        </w:rPr>
        <w:t>。</w:t>
      </w:r>
    </w:p>
    <w:p w:rsidR="002C1393" w:rsidRPr="008145AC" w:rsidRDefault="00FA2B09" w:rsidP="00BF1A83">
      <w:pPr>
        <w:ind w:firstLine="480"/>
      </w:pPr>
      <w:r w:rsidRPr="008145AC">
        <w:rPr>
          <w:rFonts w:hint="eastAsia"/>
        </w:rPr>
        <w:t>施工现场需要配备的试验设备：。</w:t>
      </w:r>
    </w:p>
    <w:p w:rsidR="002C1393" w:rsidRPr="008145AC" w:rsidRDefault="00FA2B09" w:rsidP="00BF1A83">
      <w:pPr>
        <w:ind w:firstLine="480"/>
      </w:pPr>
      <w:r w:rsidRPr="008145AC">
        <w:rPr>
          <w:rFonts w:hint="eastAsia"/>
        </w:rPr>
        <w:t>施工现场需要具备的其他试验条件：。</w:t>
      </w:r>
    </w:p>
    <w:p w:rsidR="002C1393" w:rsidRPr="008145AC" w:rsidRDefault="00FA2B09" w:rsidP="00BF1A83">
      <w:pPr>
        <w:ind w:firstLine="480"/>
      </w:pPr>
      <w:r w:rsidRPr="008145AC">
        <w:rPr>
          <w:rFonts w:hint="eastAsia"/>
        </w:rPr>
        <w:t xml:space="preserve">9.2 </w:t>
      </w:r>
      <w:r w:rsidRPr="008145AC">
        <w:rPr>
          <w:rFonts w:hint="eastAsia"/>
        </w:rPr>
        <w:t>现场工艺试验</w:t>
      </w:r>
    </w:p>
    <w:p w:rsidR="002C1393" w:rsidRPr="008145AC" w:rsidRDefault="00FA2B09" w:rsidP="00BF1A83">
      <w:pPr>
        <w:ind w:firstLine="480"/>
      </w:pPr>
      <w:r w:rsidRPr="008145AC">
        <w:rPr>
          <w:rFonts w:hint="eastAsia"/>
        </w:rPr>
        <w:t>现场工艺试验的有关约定：。</w:t>
      </w:r>
    </w:p>
    <w:p w:rsidR="002C1393" w:rsidRPr="008145AC" w:rsidRDefault="00FA2B09" w:rsidP="00BF1A83">
      <w:pPr>
        <w:ind w:firstLine="480"/>
      </w:pPr>
      <w:bookmarkStart w:id="352" w:name="_Toc351203642"/>
      <w:bookmarkEnd w:id="344"/>
      <w:bookmarkEnd w:id="345"/>
      <w:bookmarkEnd w:id="346"/>
      <w:bookmarkEnd w:id="347"/>
      <w:bookmarkEnd w:id="348"/>
      <w:bookmarkEnd w:id="349"/>
      <w:bookmarkEnd w:id="350"/>
      <w:bookmarkEnd w:id="351"/>
      <w:r w:rsidRPr="008145AC">
        <w:rPr>
          <w:rFonts w:hint="eastAsia"/>
        </w:rPr>
        <w:t>1</w:t>
      </w:r>
      <w:bookmarkStart w:id="353" w:name="_Toc292559398"/>
      <w:bookmarkStart w:id="354" w:name="_Toc303539146"/>
      <w:bookmarkStart w:id="355" w:name="_Toc296503193"/>
      <w:bookmarkStart w:id="356" w:name="_Toc297123540"/>
      <w:bookmarkStart w:id="357" w:name="_Toc296891233"/>
      <w:bookmarkStart w:id="358" w:name="_Toc296347192"/>
      <w:bookmarkStart w:id="359" w:name="_Toc296891021"/>
      <w:bookmarkStart w:id="360" w:name="_Toc296346694"/>
      <w:bookmarkStart w:id="361" w:name="_Toc297120493"/>
      <w:bookmarkStart w:id="362" w:name="_Toc297216199"/>
      <w:bookmarkStart w:id="363" w:name="_Toc300934989"/>
      <w:bookmarkStart w:id="364" w:name="_Toc296944532"/>
      <w:bookmarkStart w:id="365" w:name="_Toc304295566"/>
      <w:bookmarkStart w:id="366" w:name="_Toc297048379"/>
      <w:bookmarkStart w:id="367" w:name="_Toc292559903"/>
      <w:bookmarkStart w:id="368" w:name="_Toc312678025"/>
      <w:bookmarkStart w:id="369" w:name="_Toc312677499"/>
      <w:bookmarkStart w:id="370" w:name="_Toc267251441"/>
      <w:bookmarkStart w:id="371" w:name="_Toc267251439"/>
      <w:bookmarkStart w:id="372" w:name="_Toc267251433"/>
      <w:bookmarkStart w:id="373" w:name="_Toc267251435"/>
      <w:bookmarkStart w:id="374" w:name="_Toc267251437"/>
      <w:bookmarkStart w:id="375" w:name="_Toc267251440"/>
      <w:bookmarkStart w:id="376" w:name="_Toc267251442"/>
      <w:bookmarkEnd w:id="318"/>
      <w:bookmarkEnd w:id="319"/>
      <w:bookmarkEnd w:id="320"/>
      <w:bookmarkEnd w:id="321"/>
      <w:bookmarkEnd w:id="322"/>
      <w:bookmarkEnd w:id="323"/>
      <w:bookmarkEnd w:id="324"/>
      <w:bookmarkEnd w:id="325"/>
      <w:bookmarkEnd w:id="326"/>
      <w:bookmarkEnd w:id="327"/>
      <w:bookmarkEnd w:id="328"/>
      <w:bookmarkEnd w:id="329"/>
      <w:r w:rsidRPr="008145AC">
        <w:rPr>
          <w:rFonts w:hint="eastAsia"/>
        </w:rPr>
        <w:t xml:space="preserve">0. </w:t>
      </w:r>
      <w:r w:rsidRPr="008145AC">
        <w:rPr>
          <w:rFonts w:hint="eastAsia"/>
        </w:rPr>
        <w:t>变更</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bookmarkEnd w:id="368"/>
    <w:bookmarkEnd w:id="369"/>
    <w:p w:rsidR="002C1393" w:rsidRPr="008145AC" w:rsidRDefault="00FA2B09" w:rsidP="00BF1A83">
      <w:pPr>
        <w:ind w:firstLine="480"/>
      </w:pPr>
      <w:r w:rsidRPr="008145AC">
        <w:rPr>
          <w:rFonts w:hint="eastAsia"/>
        </w:rPr>
        <w:t>1</w:t>
      </w:r>
      <w:bookmarkStart w:id="377" w:name="_Toc296346695"/>
      <w:bookmarkStart w:id="378" w:name="_Toc303539147"/>
      <w:bookmarkStart w:id="379" w:name="_Toc297048380"/>
      <w:bookmarkStart w:id="380" w:name="_Toc296503194"/>
      <w:bookmarkStart w:id="381" w:name="_Toc304295567"/>
      <w:bookmarkStart w:id="382" w:name="_Toc300934990"/>
      <w:bookmarkStart w:id="383" w:name="_Toc296891234"/>
      <w:bookmarkStart w:id="384" w:name="_Toc296891022"/>
      <w:bookmarkStart w:id="385" w:name="_Toc312678026"/>
      <w:bookmarkStart w:id="386" w:name="_Toc292559399"/>
      <w:bookmarkStart w:id="387" w:name="_Toc296347193"/>
      <w:bookmarkStart w:id="388" w:name="_Toc296944533"/>
      <w:bookmarkStart w:id="389" w:name="_Toc297123541"/>
      <w:bookmarkStart w:id="390" w:name="_Toc297216200"/>
      <w:bookmarkStart w:id="391" w:name="_Toc297120494"/>
      <w:bookmarkStart w:id="392" w:name="_Toc292559904"/>
      <w:bookmarkStart w:id="393" w:name="_Toc312677500"/>
      <w:r w:rsidRPr="008145AC">
        <w:rPr>
          <w:rFonts w:hint="eastAsia"/>
        </w:rPr>
        <w:t>0.1</w:t>
      </w:r>
      <w:r w:rsidRPr="008145AC">
        <w:rPr>
          <w:rFonts w:hint="eastAsia"/>
        </w:rPr>
        <w:t>变更的范围</w:t>
      </w:r>
    </w:p>
    <w:p w:rsidR="002C1393" w:rsidRPr="008145AC" w:rsidRDefault="00FA2B09" w:rsidP="00BF1A83">
      <w:pPr>
        <w:ind w:firstLine="480"/>
      </w:pPr>
      <w:r w:rsidRPr="008145AC">
        <w:rPr>
          <w:rFonts w:hint="eastAsia"/>
        </w:rPr>
        <w:t>关于变更的范围的约定：。</w:t>
      </w:r>
    </w:p>
    <w:p w:rsidR="002C1393" w:rsidRPr="008145AC" w:rsidRDefault="00FA2B09" w:rsidP="00BF1A83">
      <w:pPr>
        <w:ind w:firstLine="480"/>
      </w:pPr>
      <w:r w:rsidRPr="008145AC">
        <w:rPr>
          <w:rFonts w:hint="eastAsia"/>
        </w:rPr>
        <w:t xml:space="preserve">10.2 </w:t>
      </w:r>
      <w:r w:rsidRPr="008145AC">
        <w:rPr>
          <w:rFonts w:hint="eastAsia"/>
        </w:rPr>
        <w:t>变更估价</w:t>
      </w:r>
    </w:p>
    <w:p w:rsidR="002C1393" w:rsidRPr="008145AC" w:rsidRDefault="00FA2B09" w:rsidP="00BF1A83">
      <w:pPr>
        <w:ind w:firstLine="480"/>
      </w:pPr>
      <w:r w:rsidRPr="008145AC">
        <w:rPr>
          <w:rFonts w:hint="eastAsia"/>
        </w:rPr>
        <w:t xml:space="preserve">10.2.1 </w:t>
      </w:r>
      <w:r w:rsidRPr="008145AC">
        <w:rPr>
          <w:rFonts w:hint="eastAsia"/>
        </w:rPr>
        <w:t>变更估价原则</w:t>
      </w:r>
    </w:p>
    <w:p w:rsidR="002C1393" w:rsidRPr="008145AC" w:rsidRDefault="00FA2B09" w:rsidP="00BF1A83">
      <w:pPr>
        <w:ind w:firstLine="480"/>
      </w:pPr>
      <w:r w:rsidRPr="008145AC">
        <w:rPr>
          <w:rFonts w:hint="eastAsia"/>
        </w:rPr>
        <w:t>关于变更估价的约定</w:t>
      </w:r>
      <w:r w:rsidRPr="008145AC">
        <w:rPr>
          <w:rFonts w:hint="eastAsia"/>
        </w:rPr>
        <w:t xml:space="preserve">: </w:t>
      </w:r>
      <w:r w:rsidRPr="008145AC">
        <w:rPr>
          <w:rFonts w:hint="eastAsia"/>
        </w:rPr>
        <w:t>。</w:t>
      </w:r>
    </w:p>
    <w:p w:rsidR="002C1393" w:rsidRPr="008145AC" w:rsidRDefault="00FA2B09" w:rsidP="00BF1A83">
      <w:pPr>
        <w:ind w:firstLine="480"/>
      </w:pPr>
      <w:r w:rsidRPr="008145AC">
        <w:rPr>
          <w:rFonts w:hint="eastAsia"/>
        </w:rPr>
        <w:t>1</w:t>
      </w:r>
      <w:bookmarkStart w:id="394" w:name="_Toc296347196"/>
      <w:bookmarkStart w:id="395" w:name="_Toc296503197"/>
      <w:bookmarkStart w:id="396" w:name="_Toc297216203"/>
      <w:bookmarkStart w:id="397" w:name="_Toc292559402"/>
      <w:bookmarkStart w:id="398" w:name="_Toc296891025"/>
      <w:bookmarkStart w:id="399" w:name="_Toc297120497"/>
      <w:bookmarkStart w:id="400" w:name="_Toc292559907"/>
      <w:bookmarkStart w:id="401" w:name="_Toc297123544"/>
      <w:bookmarkStart w:id="402" w:name="_Toc303539150"/>
      <w:bookmarkStart w:id="403" w:name="_Toc296891237"/>
      <w:bookmarkStart w:id="404" w:name="_Toc296346698"/>
      <w:bookmarkStart w:id="405" w:name="_Toc300934993"/>
      <w:bookmarkStart w:id="406" w:name="_Toc297048383"/>
      <w:bookmarkStart w:id="407" w:name="_Toc296944536"/>
      <w:bookmarkStart w:id="408" w:name="_Toc312678029"/>
      <w:bookmarkStart w:id="409" w:name="_Toc312677503"/>
      <w:bookmarkStart w:id="410" w:name="_Toc304295570"/>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8145AC">
        <w:rPr>
          <w:rFonts w:hint="eastAsia"/>
        </w:rPr>
        <w:t xml:space="preserve">0.3 </w:t>
      </w:r>
      <w:r w:rsidRPr="008145AC">
        <w:rPr>
          <w:rFonts w:hint="eastAsia"/>
        </w:rPr>
        <w:t>承</w:t>
      </w:r>
      <w:bookmarkStart w:id="411" w:name="_Toc296891243"/>
      <w:bookmarkStart w:id="412" w:name="_Toc296503203"/>
      <w:bookmarkStart w:id="413" w:name="_Toc300934994"/>
      <w:bookmarkStart w:id="414" w:name="_Toc297216204"/>
      <w:bookmarkStart w:id="415" w:name="_Toc297048389"/>
      <w:bookmarkStart w:id="416" w:name="_Toc292559408"/>
      <w:bookmarkStart w:id="417" w:name="_Toc292559913"/>
      <w:bookmarkStart w:id="418" w:name="_Toc303539151"/>
      <w:bookmarkStart w:id="419" w:name="_Toc296891031"/>
      <w:bookmarkStart w:id="420" w:name="_Toc297120503"/>
      <w:bookmarkStart w:id="421" w:name="_Toc296347202"/>
      <w:bookmarkStart w:id="422" w:name="_Toc296346704"/>
      <w:bookmarkStart w:id="423" w:name="_Toc296944542"/>
      <w:bookmarkStart w:id="424" w:name="_Toc297123545"/>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8145AC">
        <w:rPr>
          <w:rFonts w:hint="eastAsia"/>
        </w:rPr>
        <w:t>包人的合理化建议</w:t>
      </w:r>
    </w:p>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rsidR="002C1393" w:rsidRPr="008145AC" w:rsidRDefault="00FA2B09" w:rsidP="00BF1A83">
      <w:pPr>
        <w:ind w:firstLine="480"/>
      </w:pPr>
      <w:r w:rsidRPr="008145AC">
        <w:rPr>
          <w:rFonts w:hint="eastAsia"/>
        </w:rPr>
        <w:t>监理人审查承包人合理化建议的期限：。</w:t>
      </w:r>
    </w:p>
    <w:p w:rsidR="002C1393" w:rsidRPr="008145AC" w:rsidRDefault="00FA2B09" w:rsidP="00BF1A83">
      <w:pPr>
        <w:ind w:firstLine="480"/>
      </w:pPr>
      <w:r w:rsidRPr="008145AC">
        <w:rPr>
          <w:rFonts w:hint="eastAsia"/>
        </w:rPr>
        <w:t>发包人审批承包人合理化建议的期限：。</w:t>
      </w:r>
    </w:p>
    <w:p w:rsidR="002C1393" w:rsidRPr="008145AC" w:rsidRDefault="00FA2B09" w:rsidP="00BF1A83">
      <w:pPr>
        <w:ind w:firstLine="480"/>
      </w:pPr>
      <w:r w:rsidRPr="008145AC">
        <w:rPr>
          <w:rFonts w:hint="eastAsia"/>
        </w:rPr>
        <w:t>承</w:t>
      </w:r>
      <w:bookmarkStart w:id="425" w:name="_Toc296347203"/>
      <w:bookmarkStart w:id="426" w:name="_Toc296891032"/>
      <w:bookmarkStart w:id="427" w:name="_Toc296503204"/>
      <w:bookmarkStart w:id="428" w:name="_Toc296891244"/>
      <w:bookmarkStart w:id="429" w:name="_Toc312678030"/>
      <w:bookmarkStart w:id="430" w:name="_Toc297048390"/>
      <w:bookmarkStart w:id="431" w:name="_Toc296944543"/>
      <w:bookmarkStart w:id="432" w:name="_Toc312677504"/>
      <w:bookmarkStart w:id="433" w:name="_Toc303539152"/>
      <w:bookmarkStart w:id="434" w:name="_Toc297123546"/>
      <w:bookmarkStart w:id="435" w:name="_Toc300934995"/>
      <w:bookmarkStart w:id="436" w:name="_Toc296346705"/>
      <w:bookmarkStart w:id="437" w:name="_Toc297120504"/>
      <w:bookmarkStart w:id="438" w:name="_Toc318581175"/>
      <w:bookmarkStart w:id="439" w:name="_Toc292559409"/>
      <w:bookmarkStart w:id="440" w:name="_Toc292559914"/>
      <w:bookmarkStart w:id="441" w:name="_Toc304295571"/>
      <w:bookmarkStart w:id="442" w:name="_Toc297216205"/>
      <w:r w:rsidRPr="008145AC">
        <w:rPr>
          <w:rFonts w:hint="eastAsia"/>
        </w:rPr>
        <w:t>包人提出的合理化建议降低了合同价格或者提高了工程经济效益的奖励的方法和金额为：。</w:t>
      </w:r>
    </w:p>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rsidR="002C1393" w:rsidRPr="008145AC" w:rsidRDefault="00FA2B09" w:rsidP="00BF1A83">
      <w:pPr>
        <w:ind w:firstLine="480"/>
      </w:pPr>
      <w:r w:rsidRPr="008145AC">
        <w:rPr>
          <w:rFonts w:hint="eastAsia"/>
        </w:rPr>
        <w:t>1</w:t>
      </w:r>
      <w:bookmarkStart w:id="443" w:name="_Toc296891239"/>
      <w:bookmarkStart w:id="444" w:name="_Toc304295574"/>
      <w:bookmarkStart w:id="445" w:name="_Toc312677507"/>
      <w:bookmarkStart w:id="446" w:name="_Toc303539154"/>
      <w:bookmarkStart w:id="447" w:name="_Toc300934997"/>
      <w:bookmarkStart w:id="448" w:name="_Toc297120499"/>
      <w:bookmarkStart w:id="449" w:name="_Toc296891027"/>
      <w:bookmarkStart w:id="450" w:name="_Toc297048385"/>
      <w:bookmarkStart w:id="451" w:name="_Toc296503199"/>
      <w:bookmarkStart w:id="452" w:name="_Toc296347198"/>
      <w:bookmarkStart w:id="453" w:name="_Toc297216207"/>
      <w:bookmarkStart w:id="454" w:name="_Toc292559404"/>
      <w:bookmarkStart w:id="455" w:name="_Toc296346700"/>
      <w:bookmarkStart w:id="456" w:name="_Toc292559909"/>
      <w:bookmarkStart w:id="457" w:name="_Toc312678033"/>
      <w:bookmarkStart w:id="458" w:name="_Toc297123548"/>
      <w:bookmarkStart w:id="459" w:name="_Toc296944538"/>
      <w:r w:rsidRPr="008145AC">
        <w:rPr>
          <w:rFonts w:hint="eastAsia"/>
        </w:rPr>
        <w:t xml:space="preserve">0.4 </w:t>
      </w:r>
      <w:r w:rsidRPr="008145AC">
        <w:rPr>
          <w:rFonts w:hint="eastAsia"/>
        </w:rPr>
        <w:t>暂估价</w:t>
      </w:r>
    </w:p>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rsidR="002C1393" w:rsidRPr="008145AC" w:rsidRDefault="00FA2B09" w:rsidP="00BF1A83">
      <w:pPr>
        <w:ind w:firstLine="480"/>
      </w:pPr>
      <w:r w:rsidRPr="008145AC">
        <w:rPr>
          <w:rFonts w:hint="eastAsia"/>
        </w:rPr>
        <w:t>1</w:t>
      </w:r>
      <w:bookmarkStart w:id="460" w:name="_Toc312678035"/>
      <w:bookmarkStart w:id="461" w:name="_Toc312677509"/>
      <w:bookmarkStart w:id="462" w:name="_Toc318581177"/>
      <w:r w:rsidRPr="008145AC">
        <w:rPr>
          <w:rFonts w:hint="eastAsia"/>
        </w:rPr>
        <w:t xml:space="preserve">0.4.1 </w:t>
      </w:r>
      <w:r w:rsidRPr="008145AC">
        <w:rPr>
          <w:rFonts w:hint="eastAsia"/>
        </w:rPr>
        <w:t>依法必须招标的暂估价项目</w:t>
      </w:r>
    </w:p>
    <w:bookmarkEnd w:id="460"/>
    <w:bookmarkEnd w:id="461"/>
    <w:bookmarkEnd w:id="462"/>
    <w:p w:rsidR="002C1393" w:rsidRPr="008145AC" w:rsidRDefault="00FA2B09" w:rsidP="00BF1A83">
      <w:pPr>
        <w:ind w:firstLine="480"/>
      </w:pPr>
      <w:r w:rsidRPr="008145AC">
        <w:rPr>
          <w:rFonts w:hint="eastAsia"/>
        </w:rPr>
        <w:t>对于依法必须招标的暂估价项目的确认和批准采取第</w:t>
      </w:r>
      <w:r w:rsidRPr="008145AC">
        <w:rPr>
          <w:rFonts w:hint="eastAsia"/>
        </w:rPr>
        <w:t>X</w:t>
      </w:r>
      <w:r w:rsidRPr="008145AC">
        <w:rPr>
          <w:rFonts w:hint="eastAsia"/>
        </w:rPr>
        <w:t>种方式确定。</w:t>
      </w:r>
    </w:p>
    <w:p w:rsidR="002C1393" w:rsidRPr="008145AC" w:rsidRDefault="00FA2B09" w:rsidP="00BF1A83">
      <w:pPr>
        <w:ind w:firstLine="480"/>
      </w:pPr>
      <w:r w:rsidRPr="008145AC">
        <w:rPr>
          <w:rFonts w:hint="eastAsia"/>
        </w:rPr>
        <w:t xml:space="preserve">10.4.2 </w:t>
      </w:r>
      <w:r w:rsidRPr="008145AC">
        <w:rPr>
          <w:rFonts w:hint="eastAsia"/>
        </w:rPr>
        <w:t>不属于依法必须招标的暂估价项目</w:t>
      </w:r>
    </w:p>
    <w:p w:rsidR="002C1393" w:rsidRPr="008145AC" w:rsidRDefault="00FA2B09" w:rsidP="00BF1A83">
      <w:pPr>
        <w:ind w:firstLine="480"/>
      </w:pPr>
      <w:r w:rsidRPr="008145AC">
        <w:rPr>
          <w:rFonts w:hint="eastAsia"/>
        </w:rPr>
        <w:t>对于不属于依法必须招标的暂估价项目的确认和批准采取第</w:t>
      </w:r>
      <w:r w:rsidRPr="008145AC">
        <w:rPr>
          <w:rFonts w:hint="eastAsia"/>
        </w:rPr>
        <w:t>X</w:t>
      </w:r>
      <w:r w:rsidRPr="008145AC">
        <w:rPr>
          <w:rFonts w:hint="eastAsia"/>
        </w:rPr>
        <w:t>种方式确定。</w:t>
      </w:r>
    </w:p>
    <w:p w:rsidR="002C1393" w:rsidRPr="008145AC" w:rsidRDefault="00FA2B09" w:rsidP="00BF1A83">
      <w:pPr>
        <w:ind w:firstLine="480"/>
      </w:pPr>
      <w:r w:rsidRPr="008145AC">
        <w:rPr>
          <w:rFonts w:hint="eastAsia"/>
        </w:rPr>
        <w:t>第</w:t>
      </w:r>
      <w:r w:rsidRPr="008145AC">
        <w:rPr>
          <w:rFonts w:hint="eastAsia"/>
        </w:rPr>
        <w:t>3</w:t>
      </w:r>
      <w:r w:rsidRPr="008145AC">
        <w:rPr>
          <w:rFonts w:hint="eastAsia"/>
        </w:rPr>
        <w:t>种方式：承包人直接实施的暂估价项目</w:t>
      </w:r>
    </w:p>
    <w:p w:rsidR="002C1393" w:rsidRPr="008145AC" w:rsidRDefault="00FA2B09" w:rsidP="00BF1A83">
      <w:pPr>
        <w:ind w:firstLine="480"/>
      </w:pPr>
      <w:r w:rsidRPr="008145AC">
        <w:rPr>
          <w:rFonts w:hint="eastAsia"/>
        </w:rPr>
        <w:t>承包人直接实施的暂估价项目的约定：。</w:t>
      </w:r>
    </w:p>
    <w:p w:rsidR="002C1393" w:rsidRPr="008145AC" w:rsidRDefault="00FA2B09" w:rsidP="00BF1A83">
      <w:pPr>
        <w:ind w:firstLine="480"/>
      </w:pPr>
      <w:r w:rsidRPr="008145AC">
        <w:rPr>
          <w:rFonts w:hint="eastAsia"/>
        </w:rPr>
        <w:t xml:space="preserve">10.5 </w:t>
      </w:r>
      <w:r w:rsidRPr="008145AC">
        <w:rPr>
          <w:rFonts w:hint="eastAsia"/>
        </w:rPr>
        <w:t>暂列金额</w:t>
      </w:r>
    </w:p>
    <w:p w:rsidR="002C1393" w:rsidRPr="008145AC" w:rsidRDefault="00FA2B09" w:rsidP="00BF1A83">
      <w:pPr>
        <w:ind w:firstLine="480"/>
      </w:pPr>
      <w:r w:rsidRPr="008145AC">
        <w:rPr>
          <w:rFonts w:hint="eastAsia"/>
        </w:rPr>
        <w:t>合同当事人关于暂列金额使用的约定：。</w:t>
      </w:r>
    </w:p>
    <w:p w:rsidR="002C1393" w:rsidRPr="008145AC" w:rsidRDefault="00FA2B09" w:rsidP="00BF1A83">
      <w:pPr>
        <w:ind w:firstLine="480"/>
      </w:pPr>
      <w:bookmarkStart w:id="463" w:name="_Toc351203643"/>
      <w:r w:rsidRPr="008145AC">
        <w:rPr>
          <w:rFonts w:hint="eastAsia"/>
        </w:rPr>
        <w:t xml:space="preserve">11. </w:t>
      </w:r>
      <w:r w:rsidRPr="008145AC">
        <w:rPr>
          <w:rFonts w:hint="eastAsia"/>
        </w:rPr>
        <w:t>价格调整</w:t>
      </w:r>
      <w:bookmarkEnd w:id="463"/>
    </w:p>
    <w:p w:rsidR="002C1393" w:rsidRPr="008145AC" w:rsidRDefault="00FA2B09" w:rsidP="00BF1A83">
      <w:pPr>
        <w:ind w:firstLine="480"/>
      </w:pPr>
      <w:bookmarkStart w:id="464" w:name="_Toc296346702"/>
      <w:bookmarkStart w:id="465" w:name="_Toc296891241"/>
      <w:bookmarkStart w:id="466" w:name="_Toc296503201"/>
      <w:bookmarkStart w:id="467" w:name="_Toc312678039"/>
      <w:bookmarkStart w:id="468" w:name="_Toc296891029"/>
      <w:bookmarkStart w:id="469" w:name="_Toc300935000"/>
      <w:bookmarkStart w:id="470" w:name="_Toc296347200"/>
      <w:bookmarkStart w:id="471" w:name="_Toc297216209"/>
      <w:bookmarkStart w:id="472" w:name="_Toc297120501"/>
      <w:bookmarkStart w:id="473" w:name="_Toc297123550"/>
      <w:bookmarkStart w:id="474" w:name="_Toc292559406"/>
      <w:bookmarkStart w:id="475" w:name="_Toc297048387"/>
      <w:bookmarkStart w:id="476" w:name="_Toc304295577"/>
      <w:bookmarkStart w:id="477" w:name="_Toc292559911"/>
      <w:bookmarkStart w:id="478" w:name="_Toc296944540"/>
      <w:bookmarkStart w:id="479" w:name="_Toc303539157"/>
      <w:r w:rsidRPr="008145AC">
        <w:rPr>
          <w:rFonts w:hint="eastAsia"/>
        </w:rPr>
        <w:t xml:space="preserve">11.1 </w:t>
      </w:r>
      <w:r w:rsidRPr="008145AC">
        <w:rPr>
          <w:rFonts w:hint="eastAsia"/>
        </w:rPr>
        <w:t>市场价格波动引起的调整</w:t>
      </w:r>
    </w:p>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rsidR="002C1393" w:rsidRPr="008145AC" w:rsidRDefault="00FA2B09" w:rsidP="00BF1A83">
      <w:pPr>
        <w:ind w:firstLine="480"/>
      </w:pPr>
      <w:r w:rsidRPr="008145AC">
        <w:rPr>
          <w:rFonts w:hint="eastAsia"/>
        </w:rPr>
        <w:t>市场价格波动是否调整合同价格的约定：</w:t>
      </w:r>
      <w:r w:rsidRPr="008145AC">
        <w:rPr>
          <w:rFonts w:hint="eastAsia"/>
          <w:u w:val="single"/>
        </w:rPr>
        <w:t xml:space="preserve">  </w:t>
      </w:r>
      <w:r w:rsidRPr="008145AC">
        <w:rPr>
          <w:rFonts w:hint="eastAsia"/>
          <w:u w:val="single"/>
        </w:rPr>
        <w:t>不调整</w:t>
      </w:r>
      <w:r w:rsidRPr="008145AC">
        <w:rPr>
          <w:rFonts w:hint="eastAsia"/>
          <w:u w:val="single"/>
        </w:rPr>
        <w:t xml:space="preserve">  </w:t>
      </w:r>
      <w:r w:rsidRPr="008145AC">
        <w:rPr>
          <w:rFonts w:hint="eastAsia"/>
        </w:rPr>
        <w:t>。</w:t>
      </w:r>
    </w:p>
    <w:p w:rsidR="002C1393" w:rsidRPr="008145AC" w:rsidRDefault="00FA2B09" w:rsidP="00BF1A83">
      <w:pPr>
        <w:ind w:firstLine="480"/>
      </w:pPr>
      <w:r w:rsidRPr="008145AC">
        <w:rPr>
          <w:rFonts w:hint="eastAsia"/>
        </w:rPr>
        <w:t>因市场价格波动调整合同价格，采用以下第</w:t>
      </w:r>
      <w:r w:rsidRPr="008145AC">
        <w:rPr>
          <w:rFonts w:hint="eastAsia"/>
        </w:rPr>
        <w:t>X</w:t>
      </w:r>
      <w:r w:rsidRPr="008145AC">
        <w:rPr>
          <w:rFonts w:hint="eastAsia"/>
        </w:rPr>
        <w:t>种方式对合同价格进行调整：</w:t>
      </w:r>
    </w:p>
    <w:p w:rsidR="002C1393" w:rsidRPr="008145AC" w:rsidRDefault="00FA2B09" w:rsidP="00BF1A83">
      <w:pPr>
        <w:ind w:firstLine="480"/>
      </w:pPr>
      <w:r w:rsidRPr="008145AC">
        <w:rPr>
          <w:rFonts w:hint="eastAsia"/>
        </w:rPr>
        <w:t>第</w:t>
      </w:r>
      <w:r w:rsidRPr="008145AC">
        <w:rPr>
          <w:rFonts w:hint="eastAsia"/>
        </w:rPr>
        <w:t>1</w:t>
      </w:r>
      <w:r w:rsidRPr="008145AC">
        <w:rPr>
          <w:rFonts w:hint="eastAsia"/>
        </w:rPr>
        <w:t>种方式：采用价格指数进行价格调整。</w:t>
      </w:r>
    </w:p>
    <w:p w:rsidR="002C1393" w:rsidRPr="008145AC" w:rsidRDefault="00FA2B09" w:rsidP="00BF1A83">
      <w:pPr>
        <w:ind w:firstLine="480"/>
        <w:rPr>
          <w:u w:val="single"/>
        </w:rPr>
      </w:pPr>
      <w:r w:rsidRPr="008145AC">
        <w:rPr>
          <w:rFonts w:hint="eastAsia"/>
        </w:rPr>
        <w:t>关于各可调因子、定值和变值权重，以及基本价格指数及其来源的约定：；</w:t>
      </w:r>
      <w:r w:rsidRPr="008145AC">
        <w:rPr>
          <w:rFonts w:hint="eastAsia"/>
        </w:rPr>
        <w:t xml:space="preserve">  </w:t>
      </w:r>
    </w:p>
    <w:p w:rsidR="002C1393" w:rsidRPr="008145AC" w:rsidRDefault="00FA2B09" w:rsidP="00BF1A83">
      <w:pPr>
        <w:ind w:firstLine="480"/>
      </w:pPr>
      <w:r w:rsidRPr="008145AC">
        <w:rPr>
          <w:rFonts w:hint="eastAsia"/>
        </w:rPr>
        <w:lastRenderedPageBreak/>
        <w:t>第</w:t>
      </w:r>
      <w:r w:rsidRPr="008145AC">
        <w:rPr>
          <w:rFonts w:hint="eastAsia"/>
        </w:rPr>
        <w:t>2</w:t>
      </w:r>
      <w:r w:rsidRPr="008145AC">
        <w:rPr>
          <w:rFonts w:hint="eastAsia"/>
        </w:rPr>
        <w:t>种方式：采用造价信息进行价格调整。</w:t>
      </w:r>
    </w:p>
    <w:p w:rsidR="002C1393" w:rsidRPr="008145AC" w:rsidRDefault="00FA2B09" w:rsidP="00BF1A83">
      <w:pPr>
        <w:ind w:firstLine="480"/>
      </w:pPr>
      <w:r w:rsidRPr="008145AC">
        <w:rPr>
          <w:rFonts w:hint="eastAsia"/>
        </w:rPr>
        <w:t>关于基准价格的约定：。</w:t>
      </w:r>
    </w:p>
    <w:p w:rsidR="002C1393" w:rsidRPr="008145AC" w:rsidRDefault="00FA2B09" w:rsidP="00BF1A83">
      <w:pPr>
        <w:ind w:firstLine="480"/>
      </w:pPr>
      <w:r w:rsidRPr="008145AC">
        <w:rPr>
          <w:rFonts w:hint="eastAsia"/>
        </w:rPr>
        <w:t>专用合同条款①承包人在已标价工程量清单或预算书中载明的材料单价低于基准价格的：专用合同条款合同履行期间材料单价涨幅以基准价格为基础超过</w:t>
      </w:r>
      <w:r w:rsidRPr="008145AC">
        <w:rPr>
          <w:rFonts w:hint="eastAsia"/>
        </w:rPr>
        <w:t>X%</w:t>
      </w:r>
      <w:r w:rsidRPr="008145AC">
        <w:rPr>
          <w:rFonts w:hint="eastAsia"/>
        </w:rPr>
        <w:t>时，或材料单价跌幅以已标价工程量清单或预算书中载明材料单价为基础超过</w:t>
      </w:r>
      <w:r w:rsidRPr="008145AC">
        <w:rPr>
          <w:rFonts w:hint="eastAsia"/>
        </w:rPr>
        <w:t>X%</w:t>
      </w:r>
      <w:r w:rsidRPr="008145AC">
        <w:rPr>
          <w:rFonts w:hint="eastAsia"/>
        </w:rPr>
        <w:t>时，其超过部分据实调整。</w:t>
      </w:r>
    </w:p>
    <w:p w:rsidR="002C1393" w:rsidRPr="008145AC" w:rsidRDefault="00FA2B09" w:rsidP="00BF1A83">
      <w:pPr>
        <w:ind w:firstLine="480"/>
      </w:pPr>
      <w:r w:rsidRPr="008145AC">
        <w:rPr>
          <w:rFonts w:hint="eastAsia"/>
        </w:rPr>
        <w:t>②承包人在已标价工程量清单或预算书中载明的材料单价高于基准价格的：专用合同条款合同履行期间材料单价跌幅以基准价格为基础超过</w:t>
      </w:r>
      <w:r w:rsidRPr="008145AC">
        <w:rPr>
          <w:rFonts w:hint="eastAsia"/>
        </w:rPr>
        <w:t>X%</w:t>
      </w:r>
      <w:r w:rsidRPr="008145AC">
        <w:rPr>
          <w:rFonts w:hint="eastAsia"/>
        </w:rPr>
        <w:t>时，材料单价涨幅以已标价工程量清单或预算书中载明材料单价为基础超过</w:t>
      </w:r>
      <w:r w:rsidRPr="008145AC">
        <w:rPr>
          <w:rFonts w:hint="eastAsia"/>
        </w:rPr>
        <w:t>X%</w:t>
      </w:r>
      <w:r w:rsidRPr="008145AC">
        <w:rPr>
          <w:rFonts w:hint="eastAsia"/>
        </w:rPr>
        <w:t>时，其超过部分据实调整。</w:t>
      </w:r>
    </w:p>
    <w:p w:rsidR="002C1393" w:rsidRPr="008145AC" w:rsidRDefault="00FA2B09" w:rsidP="00BF1A83">
      <w:pPr>
        <w:ind w:firstLine="480"/>
      </w:pPr>
      <w:r w:rsidRPr="008145AC">
        <w:rPr>
          <w:rFonts w:hint="eastAsia"/>
        </w:rPr>
        <w:t>③承包人在已标价工程量清单或预算书中载明的材料单价等于基准单价的：专用合同条款合同履行期间材料单价涨跌幅以基准单价为基础超过±</w:t>
      </w:r>
      <w:r w:rsidRPr="008145AC">
        <w:rPr>
          <w:rFonts w:hint="eastAsia"/>
        </w:rPr>
        <w:t>X%</w:t>
      </w:r>
      <w:r w:rsidRPr="008145AC">
        <w:rPr>
          <w:rFonts w:hint="eastAsia"/>
        </w:rPr>
        <w:t>时，其超过部分据实调整。</w:t>
      </w:r>
    </w:p>
    <w:p w:rsidR="002C1393" w:rsidRPr="008145AC" w:rsidRDefault="00FA2B09" w:rsidP="00BF1A83">
      <w:pPr>
        <w:ind w:firstLine="480"/>
      </w:pPr>
      <w:r w:rsidRPr="008145AC">
        <w:rPr>
          <w:rFonts w:hint="eastAsia"/>
        </w:rPr>
        <w:t>第</w:t>
      </w:r>
      <w:r w:rsidRPr="008145AC">
        <w:rPr>
          <w:rFonts w:hint="eastAsia"/>
        </w:rPr>
        <w:t>3</w:t>
      </w:r>
      <w:r w:rsidRPr="008145AC">
        <w:rPr>
          <w:rFonts w:hint="eastAsia"/>
        </w:rPr>
        <w:t>种方式：其他价格调整方式：。</w:t>
      </w:r>
    </w:p>
    <w:p w:rsidR="002C1393" w:rsidRPr="008145AC" w:rsidRDefault="00FA2B09" w:rsidP="00BF1A83">
      <w:pPr>
        <w:ind w:firstLine="480"/>
      </w:pPr>
      <w:bookmarkStart w:id="480" w:name="_Toc296891033"/>
      <w:bookmarkStart w:id="481" w:name="_Toc296347204"/>
      <w:bookmarkStart w:id="482" w:name="_Toc297048391"/>
      <w:bookmarkStart w:id="483" w:name="_Toc296346706"/>
      <w:bookmarkStart w:id="484" w:name="_Toc296891245"/>
      <w:bookmarkStart w:id="485" w:name="_Toc292559410"/>
      <w:bookmarkStart w:id="486" w:name="_Toc297120505"/>
      <w:bookmarkStart w:id="487" w:name="_Toc296944544"/>
      <w:bookmarkStart w:id="488" w:name="_Toc292559915"/>
      <w:bookmarkStart w:id="489" w:name="_Toc296503205"/>
      <w:bookmarkStart w:id="490" w:name="_Toc351203644"/>
      <w:bookmarkStart w:id="491" w:name="_Toc304295579"/>
      <w:bookmarkStart w:id="492" w:name="_Toc297216211"/>
      <w:bookmarkStart w:id="493" w:name="_Toc303539159"/>
      <w:bookmarkStart w:id="494" w:name="_Toc312678040"/>
      <w:bookmarkStart w:id="495" w:name="_Toc300935002"/>
      <w:bookmarkStart w:id="496" w:name="_Toc297123552"/>
      <w:bookmarkEnd w:id="370"/>
      <w:bookmarkEnd w:id="371"/>
      <w:bookmarkEnd w:id="372"/>
      <w:bookmarkEnd w:id="373"/>
      <w:bookmarkEnd w:id="374"/>
      <w:bookmarkEnd w:id="375"/>
      <w:r w:rsidRPr="008145AC">
        <w:rPr>
          <w:rFonts w:hint="eastAsia"/>
        </w:rPr>
        <w:t xml:space="preserve">12. </w:t>
      </w:r>
      <w:bookmarkEnd w:id="480"/>
      <w:bookmarkEnd w:id="481"/>
      <w:bookmarkEnd w:id="482"/>
      <w:bookmarkEnd w:id="483"/>
      <w:bookmarkEnd w:id="484"/>
      <w:bookmarkEnd w:id="485"/>
      <w:bookmarkEnd w:id="486"/>
      <w:bookmarkEnd w:id="487"/>
      <w:bookmarkEnd w:id="488"/>
      <w:bookmarkEnd w:id="489"/>
      <w:r w:rsidRPr="008145AC">
        <w:rPr>
          <w:rFonts w:hint="eastAsia"/>
        </w:rPr>
        <w:t>合同价格、计量与支付</w:t>
      </w:r>
      <w:bookmarkEnd w:id="490"/>
    </w:p>
    <w:p w:rsidR="002C1393" w:rsidRPr="008145AC" w:rsidRDefault="00FA2B09" w:rsidP="00BF1A83">
      <w:pPr>
        <w:ind w:firstLine="480"/>
      </w:pPr>
      <w:bookmarkStart w:id="497" w:name="_Toc267251461"/>
      <w:bookmarkStart w:id="498" w:name="_Toc292559411"/>
      <w:bookmarkStart w:id="499" w:name="_Toc292559916"/>
      <w:bookmarkStart w:id="500" w:name="_Toc297048392"/>
      <w:bookmarkStart w:id="501" w:name="_Toc296891246"/>
      <w:bookmarkStart w:id="502" w:name="_Toc296346707"/>
      <w:bookmarkStart w:id="503" w:name="_Toc296944545"/>
      <w:bookmarkStart w:id="504" w:name="_Toc296347205"/>
      <w:bookmarkStart w:id="505" w:name="_Toc296891034"/>
      <w:bookmarkStart w:id="506" w:name="_Toc297120506"/>
      <w:bookmarkStart w:id="507" w:name="_Toc296503206"/>
      <w:bookmarkStart w:id="508" w:name="_Toc300935003"/>
      <w:bookmarkStart w:id="509" w:name="_Toc297123553"/>
      <w:bookmarkStart w:id="510" w:name="_Toc312678041"/>
      <w:bookmarkStart w:id="511" w:name="_Toc297216212"/>
      <w:bookmarkStart w:id="512" w:name="_Toc304295580"/>
      <w:bookmarkStart w:id="513" w:name="_Toc303539160"/>
      <w:bookmarkEnd w:id="491"/>
      <w:bookmarkEnd w:id="492"/>
      <w:bookmarkEnd w:id="493"/>
      <w:bookmarkEnd w:id="494"/>
      <w:bookmarkEnd w:id="495"/>
      <w:bookmarkEnd w:id="496"/>
      <w:r w:rsidRPr="008145AC">
        <w:rPr>
          <w:rFonts w:hint="eastAsia"/>
        </w:rPr>
        <w:t xml:space="preserve">12.1 </w:t>
      </w:r>
      <w:r w:rsidRPr="008145AC">
        <w:rPr>
          <w:rFonts w:hint="eastAsia"/>
        </w:rPr>
        <w:t>合</w:t>
      </w:r>
      <w:bookmarkEnd w:id="497"/>
      <w:bookmarkEnd w:id="498"/>
      <w:bookmarkEnd w:id="499"/>
      <w:r w:rsidRPr="008145AC">
        <w:rPr>
          <w:rFonts w:hint="eastAsia"/>
        </w:rPr>
        <w:t>同价</w:t>
      </w:r>
      <w:bookmarkEnd w:id="500"/>
      <w:bookmarkEnd w:id="501"/>
      <w:bookmarkEnd w:id="502"/>
      <w:bookmarkEnd w:id="503"/>
      <w:bookmarkEnd w:id="504"/>
      <w:bookmarkEnd w:id="505"/>
      <w:bookmarkEnd w:id="506"/>
      <w:bookmarkEnd w:id="507"/>
      <w:r w:rsidRPr="008145AC">
        <w:rPr>
          <w:rFonts w:hint="eastAsia"/>
        </w:rPr>
        <w:t>格形式</w:t>
      </w:r>
    </w:p>
    <w:bookmarkEnd w:id="508"/>
    <w:bookmarkEnd w:id="509"/>
    <w:bookmarkEnd w:id="510"/>
    <w:bookmarkEnd w:id="511"/>
    <w:bookmarkEnd w:id="512"/>
    <w:bookmarkEnd w:id="513"/>
    <w:p w:rsidR="002C1393" w:rsidRPr="008145AC" w:rsidRDefault="00FA2B09" w:rsidP="00BF1A83">
      <w:pPr>
        <w:ind w:firstLine="480"/>
      </w:pPr>
      <w:r w:rsidRPr="008145AC">
        <w:rPr>
          <w:rFonts w:hint="eastAsia"/>
        </w:rPr>
        <w:t xml:space="preserve">12.1.1 </w:t>
      </w:r>
      <w:r w:rsidRPr="008145AC">
        <w:rPr>
          <w:rFonts w:hint="eastAsia"/>
        </w:rPr>
        <w:t>单价合同。</w:t>
      </w:r>
    </w:p>
    <w:p w:rsidR="002C1393" w:rsidRPr="008145AC" w:rsidRDefault="00FA2B09" w:rsidP="00BF1A83">
      <w:pPr>
        <w:ind w:firstLine="480"/>
      </w:pPr>
      <w:r w:rsidRPr="008145AC">
        <w:rPr>
          <w:rFonts w:hint="eastAsia"/>
        </w:rPr>
        <w:t>综合单价包含的风险范围：。</w:t>
      </w:r>
    </w:p>
    <w:p w:rsidR="002C1393" w:rsidRPr="008145AC" w:rsidRDefault="00FA2B09" w:rsidP="00BF1A83">
      <w:pPr>
        <w:ind w:firstLine="480"/>
      </w:pPr>
      <w:r w:rsidRPr="008145AC">
        <w:rPr>
          <w:rFonts w:hint="eastAsia"/>
        </w:rPr>
        <w:t>风险费用的计算方法：</w:t>
      </w:r>
      <w:r w:rsidRPr="008145AC">
        <w:rPr>
          <w:rFonts w:hint="eastAsia"/>
          <w:u w:val="single"/>
        </w:rPr>
        <w:t xml:space="preserve">/   </w:t>
      </w:r>
      <w:r w:rsidRPr="008145AC">
        <w:rPr>
          <w:rFonts w:hint="eastAsia"/>
        </w:rPr>
        <w:t>。</w:t>
      </w:r>
    </w:p>
    <w:p w:rsidR="002C1393" w:rsidRPr="008145AC" w:rsidRDefault="00FA2B09" w:rsidP="00BF1A83">
      <w:pPr>
        <w:ind w:firstLine="480"/>
      </w:pPr>
      <w:r w:rsidRPr="008145AC">
        <w:rPr>
          <w:rFonts w:hint="eastAsia"/>
        </w:rPr>
        <w:t>风险范围以外合同价格的调整方法：。</w:t>
      </w:r>
    </w:p>
    <w:p w:rsidR="002C1393" w:rsidRPr="008145AC" w:rsidRDefault="00FA2B09" w:rsidP="00BF1A83">
      <w:pPr>
        <w:ind w:firstLine="480"/>
      </w:pPr>
      <w:r w:rsidRPr="008145AC">
        <w:rPr>
          <w:rFonts w:hint="eastAsia"/>
        </w:rPr>
        <w:t xml:space="preserve">12.1.2 </w:t>
      </w:r>
      <w:r w:rsidRPr="008145AC">
        <w:rPr>
          <w:rFonts w:hint="eastAsia"/>
        </w:rPr>
        <w:t>总价合同。</w:t>
      </w:r>
    </w:p>
    <w:p w:rsidR="002C1393" w:rsidRPr="008145AC" w:rsidRDefault="00FA2B09" w:rsidP="00BF1A83">
      <w:pPr>
        <w:ind w:firstLine="480"/>
      </w:pPr>
      <w:r w:rsidRPr="008145AC">
        <w:rPr>
          <w:rFonts w:hint="eastAsia"/>
        </w:rPr>
        <w:t>总价包含的风险范围：。</w:t>
      </w:r>
    </w:p>
    <w:p w:rsidR="002C1393" w:rsidRPr="008145AC" w:rsidRDefault="00FA2B09" w:rsidP="00BF1A83">
      <w:pPr>
        <w:ind w:firstLine="480"/>
      </w:pPr>
      <w:r w:rsidRPr="008145AC">
        <w:rPr>
          <w:rFonts w:hint="eastAsia"/>
        </w:rPr>
        <w:t>风险费用的计算方法：。</w:t>
      </w:r>
    </w:p>
    <w:p w:rsidR="002C1393" w:rsidRPr="008145AC" w:rsidRDefault="00FA2B09" w:rsidP="00BF1A83">
      <w:pPr>
        <w:ind w:firstLine="480"/>
      </w:pPr>
      <w:r w:rsidRPr="008145AC">
        <w:rPr>
          <w:rFonts w:hint="eastAsia"/>
        </w:rPr>
        <w:t>风险范围以外合同价格的调整方法：。</w:t>
      </w:r>
    </w:p>
    <w:p w:rsidR="002C1393" w:rsidRPr="008145AC" w:rsidRDefault="00FA2B09" w:rsidP="00BF1A83">
      <w:pPr>
        <w:ind w:firstLine="480"/>
      </w:pPr>
      <w:r w:rsidRPr="008145AC">
        <w:rPr>
          <w:rFonts w:hint="eastAsia"/>
        </w:rPr>
        <w:t xml:space="preserve">12.1.3 </w:t>
      </w:r>
      <w:r w:rsidRPr="008145AC">
        <w:rPr>
          <w:rFonts w:hint="eastAsia"/>
        </w:rPr>
        <w:t>其他价格方式：。</w:t>
      </w:r>
    </w:p>
    <w:p w:rsidR="002C1393" w:rsidRPr="008145AC" w:rsidRDefault="00FA2B09" w:rsidP="00BF1A83">
      <w:pPr>
        <w:ind w:firstLine="480"/>
      </w:pPr>
      <w:bookmarkStart w:id="514" w:name="_Toc312678042"/>
      <w:bookmarkStart w:id="515" w:name="_Toc297123554"/>
      <w:bookmarkStart w:id="516" w:name="_Toc300935004"/>
      <w:bookmarkStart w:id="517" w:name="_Toc297216213"/>
      <w:bookmarkStart w:id="518" w:name="_Toc303539161"/>
      <w:bookmarkStart w:id="519" w:name="_Toc304295581"/>
      <w:bookmarkStart w:id="520" w:name="_Toc296891035"/>
      <w:bookmarkStart w:id="521" w:name="_Toc292559917"/>
      <w:bookmarkStart w:id="522" w:name="_Toc296503207"/>
      <w:bookmarkStart w:id="523" w:name="_Toc292559412"/>
      <w:bookmarkStart w:id="524" w:name="_Toc296944546"/>
      <w:bookmarkStart w:id="525" w:name="_Toc296347206"/>
      <w:bookmarkStart w:id="526" w:name="_Toc296346708"/>
      <w:bookmarkStart w:id="527" w:name="_Toc297120507"/>
      <w:bookmarkStart w:id="528" w:name="_Toc297048393"/>
      <w:bookmarkStart w:id="529" w:name="_Toc296891247"/>
      <w:r w:rsidRPr="008145AC">
        <w:rPr>
          <w:rFonts w:hint="eastAsia"/>
        </w:rPr>
        <w:t xml:space="preserve">12.2 </w:t>
      </w:r>
      <w:r w:rsidRPr="008145AC">
        <w:rPr>
          <w:rFonts w:hint="eastAsia"/>
        </w:rPr>
        <w:t>预付款</w:t>
      </w:r>
    </w:p>
    <w:bookmarkEnd w:id="514"/>
    <w:bookmarkEnd w:id="515"/>
    <w:bookmarkEnd w:id="516"/>
    <w:bookmarkEnd w:id="517"/>
    <w:bookmarkEnd w:id="518"/>
    <w:bookmarkEnd w:id="519"/>
    <w:p w:rsidR="002C1393" w:rsidRPr="008145AC" w:rsidRDefault="00FA2B09" w:rsidP="00BF1A83">
      <w:pPr>
        <w:ind w:firstLine="480"/>
      </w:pPr>
      <w:r w:rsidRPr="008145AC">
        <w:rPr>
          <w:rFonts w:hint="eastAsia"/>
        </w:rPr>
        <w:t xml:space="preserve">12.2.1 </w:t>
      </w:r>
      <w:r w:rsidRPr="008145AC">
        <w:rPr>
          <w:rFonts w:hint="eastAsia"/>
        </w:rPr>
        <w:t>预付款的支付</w:t>
      </w:r>
    </w:p>
    <w:p w:rsidR="002C1393" w:rsidRPr="008145AC" w:rsidRDefault="00FA2B09" w:rsidP="00BF1A83">
      <w:pPr>
        <w:ind w:firstLine="480"/>
      </w:pPr>
      <w:r w:rsidRPr="008145AC">
        <w:rPr>
          <w:rFonts w:hint="eastAsia"/>
        </w:rPr>
        <w:t>预付款支付比例或金额（比例</w:t>
      </w:r>
      <w:r w:rsidRPr="008145AC">
        <w:rPr>
          <w:rFonts w:hint="eastAsia"/>
        </w:rPr>
        <w:t>20%-40%</w:t>
      </w:r>
      <w:r w:rsidRPr="008145AC">
        <w:rPr>
          <w:rFonts w:hint="eastAsia"/>
        </w:rPr>
        <w:t>）：。</w:t>
      </w:r>
    </w:p>
    <w:p w:rsidR="002C1393" w:rsidRPr="008145AC" w:rsidRDefault="00FA2B09" w:rsidP="00BF1A83">
      <w:pPr>
        <w:ind w:firstLine="480"/>
      </w:pPr>
      <w:r w:rsidRPr="008145AC">
        <w:rPr>
          <w:rFonts w:hint="eastAsia"/>
        </w:rPr>
        <w:t>预付款支付期限：。</w:t>
      </w:r>
    </w:p>
    <w:p w:rsidR="002C1393" w:rsidRPr="008145AC" w:rsidRDefault="00FA2B09" w:rsidP="00BF1A83">
      <w:pPr>
        <w:ind w:firstLine="480"/>
      </w:pPr>
      <w:r w:rsidRPr="008145AC">
        <w:rPr>
          <w:rFonts w:hint="eastAsia"/>
        </w:rPr>
        <w:t>预付款扣回的方式：。</w:t>
      </w:r>
    </w:p>
    <w:p w:rsidR="002C1393" w:rsidRPr="008145AC" w:rsidRDefault="00FA2B09" w:rsidP="00BF1A83">
      <w:pPr>
        <w:ind w:firstLine="480"/>
      </w:pPr>
      <w:r w:rsidRPr="008145AC">
        <w:rPr>
          <w:rFonts w:hint="eastAsia"/>
        </w:rPr>
        <w:t xml:space="preserve">12.2.2 </w:t>
      </w:r>
      <w:r w:rsidRPr="008145AC">
        <w:rPr>
          <w:rFonts w:hint="eastAsia"/>
        </w:rPr>
        <w:t>预付款担保</w:t>
      </w:r>
    </w:p>
    <w:p w:rsidR="002C1393" w:rsidRPr="008145AC" w:rsidRDefault="00FA2B09" w:rsidP="00BF1A83">
      <w:pPr>
        <w:ind w:firstLine="480"/>
      </w:pPr>
      <w:r w:rsidRPr="008145AC">
        <w:rPr>
          <w:rFonts w:hint="eastAsia"/>
        </w:rPr>
        <w:t>承包人提交预付款担保的期限：。</w:t>
      </w:r>
    </w:p>
    <w:p w:rsidR="002C1393" w:rsidRPr="008145AC" w:rsidRDefault="00FA2B09" w:rsidP="00BF1A83">
      <w:pPr>
        <w:ind w:firstLine="480"/>
      </w:pPr>
      <w:r w:rsidRPr="008145AC">
        <w:rPr>
          <w:rFonts w:hint="eastAsia"/>
        </w:rPr>
        <w:t>预付款担保的形式为：。</w:t>
      </w:r>
    </w:p>
    <w:bookmarkEnd w:id="520"/>
    <w:bookmarkEnd w:id="521"/>
    <w:bookmarkEnd w:id="522"/>
    <w:bookmarkEnd w:id="523"/>
    <w:bookmarkEnd w:id="524"/>
    <w:bookmarkEnd w:id="525"/>
    <w:bookmarkEnd w:id="526"/>
    <w:bookmarkEnd w:id="527"/>
    <w:bookmarkEnd w:id="528"/>
    <w:bookmarkEnd w:id="529"/>
    <w:p w:rsidR="002C1393" w:rsidRPr="008145AC" w:rsidRDefault="00FA2B09" w:rsidP="00BF1A83">
      <w:pPr>
        <w:ind w:firstLine="480"/>
      </w:pPr>
      <w:r w:rsidRPr="008145AC">
        <w:rPr>
          <w:rFonts w:hint="eastAsia"/>
        </w:rPr>
        <w:lastRenderedPageBreak/>
        <w:t xml:space="preserve">12.3 </w:t>
      </w:r>
      <w:r w:rsidRPr="008145AC">
        <w:rPr>
          <w:rFonts w:hint="eastAsia"/>
        </w:rPr>
        <w:t>计量</w:t>
      </w:r>
    </w:p>
    <w:p w:rsidR="002C1393" w:rsidRPr="008145AC" w:rsidRDefault="00FA2B09" w:rsidP="00BF1A83">
      <w:pPr>
        <w:ind w:firstLine="480"/>
      </w:pPr>
      <w:r w:rsidRPr="008145AC">
        <w:rPr>
          <w:rFonts w:hint="eastAsia"/>
        </w:rPr>
        <w:t xml:space="preserve">12.3.1 </w:t>
      </w:r>
      <w:r w:rsidRPr="008145AC">
        <w:rPr>
          <w:rFonts w:hint="eastAsia"/>
        </w:rPr>
        <w:t>计量原则</w:t>
      </w:r>
    </w:p>
    <w:p w:rsidR="002C1393" w:rsidRPr="008145AC" w:rsidRDefault="00FA2B09" w:rsidP="00BF1A83">
      <w:pPr>
        <w:ind w:firstLine="480"/>
      </w:pPr>
      <w:r w:rsidRPr="008145AC">
        <w:rPr>
          <w:rFonts w:hint="eastAsia"/>
        </w:rPr>
        <w:t>工程量计算规则：。</w:t>
      </w:r>
    </w:p>
    <w:p w:rsidR="002C1393" w:rsidRPr="008145AC" w:rsidRDefault="00FA2B09" w:rsidP="00BF1A83">
      <w:pPr>
        <w:ind w:firstLine="480"/>
      </w:pPr>
      <w:r w:rsidRPr="008145AC">
        <w:rPr>
          <w:rFonts w:hint="eastAsia"/>
        </w:rPr>
        <w:t>12.3.1.1</w:t>
      </w:r>
      <w:r w:rsidRPr="008145AC">
        <w:rPr>
          <w:rFonts w:hint="eastAsia"/>
        </w:rPr>
        <w:t>总价措施项目的计量</w:t>
      </w:r>
    </w:p>
    <w:p w:rsidR="002C1393" w:rsidRPr="008145AC" w:rsidRDefault="00FA2B09" w:rsidP="00BF1A83">
      <w:pPr>
        <w:ind w:firstLine="480"/>
      </w:pPr>
      <w:r w:rsidRPr="008145AC">
        <w:rPr>
          <w:rFonts w:hint="eastAsia"/>
        </w:rPr>
        <w:t>总价措施项目清单中的项目（除环境保护、安全施工、文明施工、临时设施等以费率计价的项目以外），包干计取，结算不作调整；进度支付时按发包人确认后的工程形象进度比例按月计量。</w:t>
      </w:r>
    </w:p>
    <w:p w:rsidR="002C1393" w:rsidRPr="008145AC" w:rsidRDefault="00FA2B09" w:rsidP="00BF1A83">
      <w:pPr>
        <w:ind w:firstLine="480"/>
      </w:pPr>
      <w:r w:rsidRPr="008145AC">
        <w:rPr>
          <w:rFonts w:hint="eastAsia"/>
        </w:rPr>
        <w:t>安全文明施工费的计量、支付与结算按川建发〔</w:t>
      </w:r>
      <w:r w:rsidRPr="008145AC">
        <w:rPr>
          <w:rFonts w:hint="eastAsia"/>
        </w:rPr>
        <w:t>2017</w:t>
      </w:r>
      <w:r w:rsidRPr="008145AC">
        <w:rPr>
          <w:rFonts w:hint="eastAsia"/>
        </w:rPr>
        <w:t>〕</w:t>
      </w:r>
      <w:r w:rsidRPr="008145AC">
        <w:rPr>
          <w:rFonts w:hint="eastAsia"/>
        </w:rPr>
        <w:t>5</w:t>
      </w:r>
      <w:r w:rsidRPr="008145AC">
        <w:rPr>
          <w:rFonts w:hint="eastAsia"/>
        </w:rPr>
        <w:t>号执行。</w:t>
      </w:r>
    </w:p>
    <w:p w:rsidR="002C1393" w:rsidRPr="008145AC" w:rsidRDefault="00FA2B09" w:rsidP="00BF1A83">
      <w:pPr>
        <w:ind w:firstLine="480"/>
      </w:pPr>
      <w:r w:rsidRPr="008145AC">
        <w:rPr>
          <w:rFonts w:hint="eastAsia"/>
        </w:rPr>
        <w:t>12.3.1.2</w:t>
      </w:r>
      <w:r w:rsidRPr="008145AC">
        <w:rPr>
          <w:rFonts w:hint="eastAsia"/>
        </w:rPr>
        <w:t>规费的计量</w:t>
      </w:r>
    </w:p>
    <w:p w:rsidR="002C1393" w:rsidRPr="008145AC" w:rsidRDefault="00FA2B09" w:rsidP="00BF1A83">
      <w:pPr>
        <w:ind w:firstLine="480"/>
      </w:pPr>
      <w:r w:rsidRPr="008145AC">
        <w:rPr>
          <w:rFonts w:hint="eastAsia"/>
        </w:rPr>
        <w:t>按建设行政主管部门核定的承包人规费费率计量和结算。</w:t>
      </w:r>
    </w:p>
    <w:p w:rsidR="002C1393" w:rsidRPr="008145AC" w:rsidRDefault="00FA2B09" w:rsidP="00BF1A83">
      <w:pPr>
        <w:ind w:firstLine="480"/>
      </w:pPr>
      <w:r w:rsidRPr="008145AC">
        <w:rPr>
          <w:rFonts w:hint="eastAsia"/>
        </w:rPr>
        <w:t>12.3.1.3</w:t>
      </w:r>
      <w:r w:rsidRPr="008145AC">
        <w:rPr>
          <w:rFonts w:hint="eastAsia"/>
        </w:rPr>
        <w:t>税金</w:t>
      </w:r>
    </w:p>
    <w:p w:rsidR="002C1393" w:rsidRPr="008145AC" w:rsidRDefault="00FA2B09" w:rsidP="00BF1A83">
      <w:pPr>
        <w:ind w:firstLine="480"/>
      </w:pPr>
      <w:r w:rsidRPr="008145AC">
        <w:rPr>
          <w:rFonts w:hint="eastAsia"/>
        </w:rPr>
        <w:t>税金按国家或省级、行业建设主管部门的规定计取。</w:t>
      </w:r>
    </w:p>
    <w:p w:rsidR="002C1393" w:rsidRPr="008145AC" w:rsidRDefault="00FA2B09" w:rsidP="00BF1A83">
      <w:pPr>
        <w:ind w:firstLine="480"/>
      </w:pPr>
      <w:r w:rsidRPr="008145AC">
        <w:rPr>
          <w:rFonts w:hint="eastAsia"/>
        </w:rPr>
        <w:t xml:space="preserve">12.3.2 </w:t>
      </w:r>
      <w:r w:rsidRPr="008145AC">
        <w:rPr>
          <w:rFonts w:hint="eastAsia"/>
        </w:rPr>
        <w:t>计量周期</w:t>
      </w:r>
    </w:p>
    <w:p w:rsidR="002C1393" w:rsidRPr="008145AC" w:rsidRDefault="00FA2B09" w:rsidP="00BF1A83">
      <w:pPr>
        <w:ind w:firstLine="480"/>
      </w:pPr>
      <w:r w:rsidRPr="008145AC">
        <w:rPr>
          <w:rFonts w:hint="eastAsia"/>
        </w:rPr>
        <w:t>关于计量周期的约定：。</w:t>
      </w:r>
    </w:p>
    <w:p w:rsidR="002C1393" w:rsidRPr="008145AC" w:rsidRDefault="00FA2B09" w:rsidP="00BF1A83">
      <w:pPr>
        <w:ind w:firstLine="480"/>
      </w:pPr>
      <w:r w:rsidRPr="008145AC">
        <w:rPr>
          <w:rFonts w:hint="eastAsia"/>
        </w:rPr>
        <w:t xml:space="preserve">12.3.3 </w:t>
      </w:r>
      <w:r w:rsidRPr="008145AC">
        <w:rPr>
          <w:rFonts w:hint="eastAsia"/>
        </w:rPr>
        <w:t>单价合同的计量</w:t>
      </w:r>
    </w:p>
    <w:p w:rsidR="002C1393" w:rsidRPr="008145AC" w:rsidRDefault="00FA2B09" w:rsidP="00BF1A83">
      <w:pPr>
        <w:ind w:firstLine="480"/>
      </w:pPr>
      <w:r w:rsidRPr="008145AC">
        <w:rPr>
          <w:rFonts w:hint="eastAsia"/>
        </w:rPr>
        <w:t>关于单价合同计量的约定：。</w:t>
      </w:r>
    </w:p>
    <w:p w:rsidR="002C1393" w:rsidRPr="008145AC" w:rsidRDefault="00FA2B09" w:rsidP="00BF1A83">
      <w:pPr>
        <w:ind w:firstLine="480"/>
      </w:pPr>
      <w:r w:rsidRPr="008145AC">
        <w:rPr>
          <w:rFonts w:hint="eastAsia"/>
        </w:rPr>
        <w:t xml:space="preserve">12.3.4 </w:t>
      </w:r>
      <w:r w:rsidRPr="008145AC">
        <w:rPr>
          <w:rFonts w:hint="eastAsia"/>
        </w:rPr>
        <w:t>总价合同的计量</w:t>
      </w:r>
    </w:p>
    <w:p w:rsidR="002C1393" w:rsidRPr="008145AC" w:rsidRDefault="00FA2B09" w:rsidP="00BF1A83">
      <w:pPr>
        <w:ind w:firstLine="480"/>
      </w:pPr>
      <w:r w:rsidRPr="008145AC">
        <w:rPr>
          <w:rFonts w:hint="eastAsia"/>
        </w:rPr>
        <w:t>关于总价合同计量的约定：。</w:t>
      </w:r>
    </w:p>
    <w:p w:rsidR="002C1393" w:rsidRPr="008145AC" w:rsidRDefault="00FA2B09" w:rsidP="00BF1A83">
      <w:pPr>
        <w:ind w:firstLine="480"/>
      </w:pPr>
      <w:r w:rsidRPr="008145AC">
        <w:rPr>
          <w:rFonts w:hint="eastAsia"/>
        </w:rPr>
        <w:t>12.3.5</w:t>
      </w:r>
      <w:r w:rsidRPr="008145AC">
        <w:rPr>
          <w:rFonts w:hint="eastAsia"/>
        </w:rPr>
        <w:t>总价合同采用支付分解表计量支付的，是否适用第</w:t>
      </w:r>
      <w:r w:rsidRPr="008145AC">
        <w:rPr>
          <w:rFonts w:hint="eastAsia"/>
        </w:rPr>
        <w:t xml:space="preserve">12.3.4 </w:t>
      </w:r>
      <w:r w:rsidRPr="008145AC">
        <w:rPr>
          <w:rFonts w:hint="eastAsia"/>
        </w:rPr>
        <w:t>项〔总价合同的计量〕约定进行计量：。</w:t>
      </w:r>
    </w:p>
    <w:p w:rsidR="002C1393" w:rsidRPr="008145AC" w:rsidRDefault="00FA2B09" w:rsidP="00BF1A83">
      <w:pPr>
        <w:ind w:firstLine="480"/>
      </w:pPr>
      <w:r w:rsidRPr="008145AC">
        <w:rPr>
          <w:rFonts w:hint="eastAsia"/>
        </w:rPr>
        <w:t xml:space="preserve">12.3.6 </w:t>
      </w:r>
      <w:r w:rsidRPr="008145AC">
        <w:rPr>
          <w:rFonts w:hint="eastAsia"/>
        </w:rPr>
        <w:t>其他价格形式合同的计量</w:t>
      </w:r>
    </w:p>
    <w:p w:rsidR="002C1393" w:rsidRPr="008145AC" w:rsidRDefault="00FA2B09" w:rsidP="00BF1A83">
      <w:pPr>
        <w:ind w:firstLine="480"/>
      </w:pPr>
      <w:r w:rsidRPr="008145AC">
        <w:rPr>
          <w:rFonts w:hint="eastAsia"/>
        </w:rPr>
        <w:t>其他价格形式的计量方式和程序：。</w:t>
      </w:r>
    </w:p>
    <w:p w:rsidR="002C1393" w:rsidRPr="008145AC" w:rsidRDefault="00FA2B09" w:rsidP="00BF1A83">
      <w:pPr>
        <w:ind w:firstLine="480"/>
      </w:pPr>
      <w:r w:rsidRPr="008145AC">
        <w:rPr>
          <w:rFonts w:hint="eastAsia"/>
        </w:rPr>
        <w:t xml:space="preserve">12.4 </w:t>
      </w:r>
      <w:r w:rsidRPr="008145AC">
        <w:rPr>
          <w:rFonts w:hint="eastAsia"/>
        </w:rPr>
        <w:t>工程进度款支付</w:t>
      </w:r>
    </w:p>
    <w:p w:rsidR="002C1393" w:rsidRPr="008145AC" w:rsidRDefault="00FA2B09" w:rsidP="00BF1A83">
      <w:pPr>
        <w:ind w:firstLine="480"/>
      </w:pPr>
      <w:bookmarkStart w:id="530" w:name="_Toc296891251"/>
      <w:bookmarkStart w:id="531" w:name="_Toc297120511"/>
      <w:bookmarkStart w:id="532" w:name="_Toc292559416"/>
      <w:bookmarkStart w:id="533" w:name="_Toc296346712"/>
      <w:bookmarkStart w:id="534" w:name="_Toc303539163"/>
      <w:bookmarkStart w:id="535" w:name="_Toc296503211"/>
      <w:bookmarkStart w:id="536" w:name="_Toc296347210"/>
      <w:bookmarkStart w:id="537" w:name="_Toc300935006"/>
      <w:bookmarkStart w:id="538" w:name="_Toc296944550"/>
      <w:bookmarkStart w:id="539" w:name="_Toc297123556"/>
      <w:bookmarkStart w:id="540" w:name="_Toc297216215"/>
      <w:bookmarkStart w:id="541" w:name="_Toc297048397"/>
      <w:bookmarkStart w:id="542" w:name="_Toc296891039"/>
      <w:bookmarkStart w:id="543" w:name="_Toc292559921"/>
      <w:r w:rsidRPr="008145AC">
        <w:rPr>
          <w:rFonts w:hint="eastAsia"/>
        </w:rPr>
        <w:t xml:space="preserve">12.4.1 </w:t>
      </w:r>
      <w:r w:rsidRPr="008145AC">
        <w:rPr>
          <w:rFonts w:hint="eastAsia"/>
        </w:rPr>
        <w:t>付款周期</w:t>
      </w:r>
    </w:p>
    <w:p w:rsidR="002C1393" w:rsidRPr="008145AC" w:rsidRDefault="00FA2B09" w:rsidP="00BF1A83">
      <w:pPr>
        <w:ind w:firstLine="480"/>
        <w:rPr>
          <w:u w:val="single"/>
        </w:rPr>
      </w:pPr>
      <w:r w:rsidRPr="008145AC">
        <w:rPr>
          <w:rFonts w:hint="eastAsia"/>
        </w:rPr>
        <w:t>关于付款周期的约定：。</w:t>
      </w:r>
    </w:p>
    <w:p w:rsidR="002C1393" w:rsidRPr="008145AC" w:rsidRDefault="00FA2B09" w:rsidP="00BF1A83">
      <w:pPr>
        <w:ind w:firstLine="480"/>
      </w:pPr>
      <w:r w:rsidRPr="008145AC">
        <w:rPr>
          <w:rFonts w:hint="eastAsia"/>
        </w:rPr>
        <w:t xml:space="preserve">12.4.2 </w:t>
      </w:r>
      <w:r w:rsidRPr="008145AC">
        <w:rPr>
          <w:rFonts w:hint="eastAsia"/>
        </w:rPr>
        <w:t>进度付款申请单的编制</w:t>
      </w:r>
    </w:p>
    <w:p w:rsidR="002C1393" w:rsidRPr="008145AC" w:rsidRDefault="00FA2B09" w:rsidP="00BF1A83">
      <w:pPr>
        <w:ind w:firstLine="480"/>
      </w:pPr>
      <w:r w:rsidRPr="008145AC">
        <w:rPr>
          <w:rFonts w:hint="eastAsia"/>
        </w:rPr>
        <w:t>关于进度付款申请单编制的约定：。</w:t>
      </w:r>
    </w:p>
    <w:p w:rsidR="002C1393" w:rsidRPr="008145AC" w:rsidRDefault="00FA2B09" w:rsidP="00BF1A83">
      <w:pPr>
        <w:ind w:firstLine="480"/>
      </w:pPr>
      <w:r w:rsidRPr="008145AC">
        <w:rPr>
          <w:rFonts w:hint="eastAsia"/>
        </w:rPr>
        <w:t>1</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8145AC">
        <w:rPr>
          <w:rFonts w:hint="eastAsia"/>
        </w:rPr>
        <w:t xml:space="preserve">2.4.3 </w:t>
      </w:r>
      <w:r w:rsidRPr="008145AC">
        <w:rPr>
          <w:rFonts w:hint="eastAsia"/>
        </w:rPr>
        <w:t>进度付款申请单的提交</w:t>
      </w:r>
    </w:p>
    <w:p w:rsidR="002C1393" w:rsidRPr="008145AC" w:rsidRDefault="00FA2B09" w:rsidP="00BF1A83">
      <w:pPr>
        <w:ind w:firstLine="480"/>
      </w:pPr>
      <w:r w:rsidRPr="008145AC">
        <w:rPr>
          <w:rFonts w:hint="eastAsia"/>
        </w:rPr>
        <w:t>（</w:t>
      </w:r>
      <w:r w:rsidRPr="008145AC">
        <w:rPr>
          <w:rFonts w:hint="eastAsia"/>
        </w:rPr>
        <w:t>1</w:t>
      </w:r>
      <w:r w:rsidRPr="008145AC">
        <w:rPr>
          <w:rFonts w:hint="eastAsia"/>
        </w:rPr>
        <w:t>）单价合同进度付款申请单提交的约定：。</w:t>
      </w:r>
    </w:p>
    <w:p w:rsidR="002C1393" w:rsidRPr="008145AC" w:rsidRDefault="00FA2B09" w:rsidP="00BF1A83">
      <w:pPr>
        <w:ind w:firstLine="480"/>
      </w:pPr>
      <w:r w:rsidRPr="008145AC">
        <w:rPr>
          <w:rFonts w:hint="eastAsia"/>
        </w:rPr>
        <w:t>（</w:t>
      </w:r>
      <w:r w:rsidRPr="008145AC">
        <w:rPr>
          <w:rFonts w:hint="eastAsia"/>
        </w:rPr>
        <w:t>2</w:t>
      </w:r>
      <w:r w:rsidRPr="008145AC">
        <w:rPr>
          <w:rFonts w:hint="eastAsia"/>
        </w:rPr>
        <w:t>）总价合同进度付款申请单提交的约定：。</w:t>
      </w:r>
    </w:p>
    <w:p w:rsidR="002C1393" w:rsidRPr="008145AC" w:rsidRDefault="00FA2B09" w:rsidP="00BF1A83">
      <w:pPr>
        <w:ind w:firstLine="480"/>
      </w:pPr>
      <w:r w:rsidRPr="008145AC">
        <w:rPr>
          <w:rFonts w:hint="eastAsia"/>
        </w:rPr>
        <w:t>（</w:t>
      </w:r>
      <w:r w:rsidRPr="008145AC">
        <w:rPr>
          <w:rFonts w:hint="eastAsia"/>
        </w:rPr>
        <w:t>3</w:t>
      </w:r>
      <w:r w:rsidRPr="008145AC">
        <w:rPr>
          <w:rFonts w:hint="eastAsia"/>
        </w:rPr>
        <w:t>）其他价格形式合同进度付款申请单提交的约定：。</w:t>
      </w:r>
    </w:p>
    <w:p w:rsidR="002C1393" w:rsidRPr="008145AC" w:rsidRDefault="00FA2B09" w:rsidP="00BF1A83">
      <w:pPr>
        <w:ind w:firstLine="480"/>
      </w:pPr>
      <w:r w:rsidRPr="008145AC">
        <w:rPr>
          <w:rFonts w:hint="eastAsia"/>
        </w:rPr>
        <w:t xml:space="preserve">12.4.4 </w:t>
      </w:r>
      <w:r w:rsidRPr="008145AC">
        <w:rPr>
          <w:rFonts w:hint="eastAsia"/>
        </w:rPr>
        <w:t>进度款审核和支付</w:t>
      </w:r>
    </w:p>
    <w:p w:rsidR="002C1393" w:rsidRPr="008145AC" w:rsidRDefault="00FA2B09" w:rsidP="00BF1A83">
      <w:pPr>
        <w:ind w:firstLine="480"/>
        <w:rPr>
          <w:u w:val="single"/>
        </w:rPr>
      </w:pPr>
      <w:r w:rsidRPr="008145AC">
        <w:rPr>
          <w:rFonts w:hint="eastAsia"/>
        </w:rPr>
        <w:lastRenderedPageBreak/>
        <w:t>（</w:t>
      </w:r>
      <w:r w:rsidRPr="008145AC">
        <w:rPr>
          <w:rFonts w:hint="eastAsia"/>
        </w:rPr>
        <w:t>1</w:t>
      </w:r>
      <w:r w:rsidRPr="008145AC">
        <w:rPr>
          <w:rFonts w:hint="eastAsia"/>
        </w:rPr>
        <w:t>）监理人审查并报送发包人的期限：。</w:t>
      </w:r>
    </w:p>
    <w:p w:rsidR="002C1393" w:rsidRPr="008145AC" w:rsidRDefault="00FA2B09" w:rsidP="00BF1A83">
      <w:pPr>
        <w:ind w:firstLine="480"/>
      </w:pPr>
      <w:r w:rsidRPr="008145AC">
        <w:rPr>
          <w:rFonts w:hint="eastAsia"/>
        </w:rPr>
        <w:t>发包人完成审批并签发进度款支付证书的期限：。</w:t>
      </w:r>
    </w:p>
    <w:p w:rsidR="002C1393" w:rsidRPr="008145AC" w:rsidRDefault="00FA2B09" w:rsidP="00BF1A83">
      <w:pPr>
        <w:ind w:firstLine="480"/>
      </w:pPr>
      <w:r w:rsidRPr="008145AC">
        <w:rPr>
          <w:rFonts w:hint="eastAsia"/>
        </w:rPr>
        <w:t>（</w:t>
      </w:r>
      <w:r w:rsidRPr="008145AC">
        <w:rPr>
          <w:rFonts w:hint="eastAsia"/>
        </w:rPr>
        <w:t>2</w:t>
      </w:r>
      <w:r w:rsidRPr="008145AC">
        <w:rPr>
          <w:rFonts w:hint="eastAsia"/>
        </w:rPr>
        <w:t>）发包人支付进度款的期限：。</w:t>
      </w:r>
    </w:p>
    <w:p w:rsidR="002C1393" w:rsidRPr="008145AC" w:rsidRDefault="00FA2B09" w:rsidP="00BF1A83">
      <w:pPr>
        <w:ind w:firstLine="480"/>
      </w:pPr>
      <w:r w:rsidRPr="008145AC">
        <w:rPr>
          <w:rFonts w:hint="eastAsia"/>
        </w:rPr>
        <w:t>发包人逾期支付进度款的违约金的计算方式：。</w:t>
      </w:r>
    </w:p>
    <w:p w:rsidR="002C1393" w:rsidRPr="008145AC" w:rsidRDefault="00FA2B09" w:rsidP="00BF1A83">
      <w:pPr>
        <w:ind w:firstLine="480"/>
      </w:pPr>
      <w:r w:rsidRPr="008145AC">
        <w:rPr>
          <w:rFonts w:hint="eastAsia"/>
        </w:rPr>
        <w:t xml:space="preserve">12.4.5 </w:t>
      </w:r>
      <w:r w:rsidRPr="008145AC">
        <w:rPr>
          <w:rFonts w:hint="eastAsia"/>
        </w:rPr>
        <w:t>支付分解表的编制</w:t>
      </w:r>
    </w:p>
    <w:p w:rsidR="002C1393" w:rsidRPr="008145AC" w:rsidRDefault="00FA2B09" w:rsidP="00BF1A83">
      <w:pPr>
        <w:ind w:firstLine="480"/>
      </w:pPr>
      <w:r w:rsidRPr="008145AC">
        <w:rPr>
          <w:rFonts w:hint="eastAsia"/>
        </w:rPr>
        <w:t>（</w:t>
      </w:r>
      <w:r w:rsidRPr="008145AC">
        <w:rPr>
          <w:rFonts w:hint="eastAsia"/>
        </w:rPr>
        <w:t>1</w:t>
      </w:r>
      <w:r w:rsidRPr="008145AC">
        <w:rPr>
          <w:rFonts w:hint="eastAsia"/>
        </w:rPr>
        <w:t>）总价合同支付分解表的编制与审批：。</w:t>
      </w:r>
    </w:p>
    <w:p w:rsidR="002C1393" w:rsidRPr="008145AC" w:rsidRDefault="00FA2B09" w:rsidP="00BF1A83">
      <w:pPr>
        <w:ind w:firstLine="480"/>
      </w:pPr>
      <w:r w:rsidRPr="008145AC">
        <w:rPr>
          <w:rFonts w:hint="eastAsia"/>
        </w:rPr>
        <w:t>（</w:t>
      </w:r>
      <w:r w:rsidRPr="008145AC">
        <w:rPr>
          <w:rFonts w:hint="eastAsia"/>
        </w:rPr>
        <w:t>2</w:t>
      </w:r>
      <w:r w:rsidRPr="008145AC">
        <w:rPr>
          <w:rFonts w:hint="eastAsia"/>
        </w:rPr>
        <w:t>）单价合同的总价项目支付分解表的编制与审批：。</w:t>
      </w:r>
    </w:p>
    <w:p w:rsidR="002C1393" w:rsidRPr="008145AC" w:rsidRDefault="00FA2B09" w:rsidP="00BF1A83">
      <w:pPr>
        <w:ind w:firstLine="480"/>
      </w:pPr>
      <w:bookmarkStart w:id="544" w:name="_Toc351203645"/>
      <w:bookmarkStart w:id="545" w:name="_Toc297048405"/>
      <w:bookmarkStart w:id="546" w:name="_Toc296503219"/>
      <w:bookmarkStart w:id="547" w:name="_Toc292559424"/>
      <w:bookmarkStart w:id="548" w:name="_Toc303539172"/>
      <w:bookmarkStart w:id="549" w:name="_Toc297216223"/>
      <w:bookmarkStart w:id="550" w:name="_Toc304295593"/>
      <w:bookmarkStart w:id="551" w:name="_Toc296891259"/>
      <w:bookmarkStart w:id="552" w:name="_Toc296346720"/>
      <w:bookmarkStart w:id="553" w:name="_Toc296347218"/>
      <w:bookmarkStart w:id="554" w:name="_Toc296891047"/>
      <w:bookmarkStart w:id="555" w:name="_Toc312678053"/>
      <w:bookmarkStart w:id="556" w:name="_Toc300935015"/>
      <w:bookmarkStart w:id="557" w:name="_Toc297123564"/>
      <w:bookmarkStart w:id="558" w:name="_Toc297120519"/>
      <w:bookmarkStart w:id="559" w:name="_Toc296944558"/>
      <w:bookmarkStart w:id="560" w:name="_Toc292559929"/>
      <w:bookmarkEnd w:id="376"/>
      <w:r w:rsidRPr="008145AC">
        <w:rPr>
          <w:rFonts w:hint="eastAsia"/>
        </w:rPr>
        <w:t>13.</w:t>
      </w:r>
      <w:r w:rsidRPr="008145AC">
        <w:rPr>
          <w:rFonts w:hint="eastAsia"/>
        </w:rPr>
        <w:t>验收和工程试车</w:t>
      </w:r>
      <w:bookmarkEnd w:id="544"/>
    </w:p>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rsidR="002C1393" w:rsidRPr="008145AC" w:rsidRDefault="00FA2B09" w:rsidP="00BF1A83">
      <w:pPr>
        <w:ind w:firstLine="480"/>
      </w:pPr>
      <w:r w:rsidRPr="008145AC">
        <w:rPr>
          <w:rFonts w:hint="eastAsia"/>
        </w:rPr>
        <w:t xml:space="preserve">13.1 </w:t>
      </w:r>
      <w:r w:rsidRPr="008145AC">
        <w:rPr>
          <w:rFonts w:hint="eastAsia"/>
        </w:rPr>
        <w:t>分部分项工程验收</w:t>
      </w:r>
    </w:p>
    <w:p w:rsidR="002C1393" w:rsidRPr="008145AC" w:rsidRDefault="00FA2B09" w:rsidP="00BF1A83">
      <w:pPr>
        <w:ind w:firstLine="480"/>
      </w:pPr>
      <w:r w:rsidRPr="008145AC">
        <w:rPr>
          <w:rFonts w:hint="eastAsia"/>
        </w:rPr>
        <w:t>13.1.1</w:t>
      </w:r>
      <w:r w:rsidRPr="008145AC">
        <w:rPr>
          <w:rFonts w:hint="eastAsia"/>
        </w:rPr>
        <w:t>监理人不能按时进行验收时，应提前</w:t>
      </w:r>
      <w:r w:rsidRPr="008145AC">
        <w:rPr>
          <w:rFonts w:hint="eastAsia"/>
        </w:rPr>
        <w:t>X</w:t>
      </w:r>
      <w:r w:rsidRPr="008145AC">
        <w:rPr>
          <w:rFonts w:hint="eastAsia"/>
        </w:rPr>
        <w:t>小时提交书面延期要求。</w:t>
      </w:r>
    </w:p>
    <w:p w:rsidR="002C1393" w:rsidRPr="008145AC" w:rsidRDefault="00FA2B09" w:rsidP="00BF1A83">
      <w:pPr>
        <w:ind w:firstLine="480"/>
      </w:pPr>
      <w:r w:rsidRPr="008145AC">
        <w:rPr>
          <w:rFonts w:hint="eastAsia"/>
        </w:rPr>
        <w:t>关于延期最长不得超过：</w:t>
      </w:r>
      <w:r w:rsidRPr="008145AC">
        <w:rPr>
          <w:rFonts w:hint="eastAsia"/>
        </w:rPr>
        <w:t>X</w:t>
      </w:r>
      <w:r w:rsidRPr="008145AC">
        <w:rPr>
          <w:rFonts w:hint="eastAsia"/>
        </w:rPr>
        <w:t>小时。</w:t>
      </w:r>
    </w:p>
    <w:p w:rsidR="002C1393" w:rsidRPr="008145AC" w:rsidRDefault="00FA2B09" w:rsidP="00BF1A83">
      <w:pPr>
        <w:ind w:firstLine="480"/>
      </w:pPr>
      <w:bookmarkStart w:id="561" w:name="_Toc303539173"/>
      <w:bookmarkStart w:id="562" w:name="_Toc296347222"/>
      <w:bookmarkStart w:id="563" w:name="_Toc296346724"/>
      <w:bookmarkStart w:id="564" w:name="_Toc297048409"/>
      <w:bookmarkStart w:id="565" w:name="_Toc292559428"/>
      <w:bookmarkStart w:id="566" w:name="_Toc296944562"/>
      <w:bookmarkStart w:id="567" w:name="_Toc296891263"/>
      <w:bookmarkStart w:id="568" w:name="_Toc312678056"/>
      <w:bookmarkStart w:id="569" w:name="_Toc292559933"/>
      <w:bookmarkStart w:id="570" w:name="_Toc296891051"/>
      <w:bookmarkStart w:id="571" w:name="_Toc300935016"/>
      <w:bookmarkStart w:id="572" w:name="_Toc297123565"/>
      <w:bookmarkStart w:id="573" w:name="_Toc297120523"/>
      <w:bookmarkStart w:id="574" w:name="_Toc297216224"/>
      <w:bookmarkStart w:id="575" w:name="_Toc296503223"/>
      <w:bookmarkStart w:id="576" w:name="_Toc304295596"/>
      <w:bookmarkStart w:id="577" w:name="_Toc267251475"/>
      <w:bookmarkStart w:id="578" w:name="_Toc267251473"/>
      <w:bookmarkStart w:id="579" w:name="_Toc267251474"/>
      <w:bookmarkStart w:id="580" w:name="_Toc267251472"/>
      <w:bookmarkStart w:id="581" w:name="_Toc267251470"/>
      <w:bookmarkStart w:id="582" w:name="_Toc267251476"/>
      <w:bookmarkStart w:id="583" w:name="_Toc267251471"/>
      <w:r w:rsidRPr="008145AC">
        <w:rPr>
          <w:rFonts w:hint="eastAsia"/>
        </w:rPr>
        <w:t xml:space="preserve">13.2 </w:t>
      </w:r>
      <w:r w:rsidRPr="008145AC">
        <w:rPr>
          <w:rFonts w:hint="eastAsia"/>
        </w:rPr>
        <w:t>竣工验收</w:t>
      </w:r>
    </w:p>
    <w:p w:rsidR="002C1393" w:rsidRPr="008145AC" w:rsidRDefault="00FA2B09" w:rsidP="00BF1A83">
      <w:pPr>
        <w:ind w:firstLine="480"/>
      </w:pPr>
      <w:bookmarkStart w:id="584" w:name="_Toc280868704"/>
      <w:bookmarkStart w:id="585" w:name="_Toc280868705"/>
      <w:bookmarkStart w:id="586" w:name="_Toc280868706"/>
      <w:bookmarkStart w:id="587" w:name="_Toc280868707"/>
      <w:bookmarkStart w:id="588" w:name="_Toc280868708"/>
      <w:bookmarkStart w:id="589" w:name="_Toc280868709"/>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sidRPr="008145AC">
        <w:rPr>
          <w:rFonts w:hint="eastAsia"/>
        </w:rPr>
        <w:t xml:space="preserve">13.2.1 </w:t>
      </w:r>
      <w:r w:rsidRPr="008145AC">
        <w:rPr>
          <w:rFonts w:hint="eastAsia"/>
        </w:rPr>
        <w:t>竣工验收程序</w:t>
      </w:r>
    </w:p>
    <w:bookmarkEnd w:id="584"/>
    <w:p w:rsidR="002C1393" w:rsidRPr="008145AC" w:rsidRDefault="00FA2B09" w:rsidP="00BF1A83">
      <w:pPr>
        <w:ind w:firstLine="480"/>
      </w:pPr>
      <w:r w:rsidRPr="008145AC">
        <w:rPr>
          <w:rFonts w:hint="eastAsia"/>
        </w:rPr>
        <w:t>关于竣工验收程序的约定：。</w:t>
      </w:r>
    </w:p>
    <w:p w:rsidR="002C1393" w:rsidRPr="008145AC" w:rsidRDefault="00FA2B09" w:rsidP="00BF1A83">
      <w:pPr>
        <w:ind w:firstLine="480"/>
      </w:pPr>
      <w:r w:rsidRPr="008145AC">
        <w:rPr>
          <w:rFonts w:hint="eastAsia"/>
        </w:rPr>
        <w:t>发包人不按照本项约定组织竣工验收、颁发工程接收证书的违约金的计算方法：。</w:t>
      </w:r>
    </w:p>
    <w:bookmarkEnd w:id="585"/>
    <w:p w:rsidR="002C1393" w:rsidRPr="008145AC" w:rsidRDefault="00FA2B09" w:rsidP="00BF1A83">
      <w:pPr>
        <w:ind w:firstLine="480"/>
      </w:pPr>
      <w:r w:rsidRPr="008145AC">
        <w:rPr>
          <w:rFonts w:hint="eastAsia"/>
        </w:rPr>
        <w:t>13.2.2</w:t>
      </w:r>
      <w:r w:rsidRPr="008145AC">
        <w:rPr>
          <w:rFonts w:hint="eastAsia"/>
        </w:rPr>
        <w:t>移交、接收全部与部分工程</w:t>
      </w:r>
    </w:p>
    <w:bookmarkEnd w:id="586"/>
    <w:p w:rsidR="002C1393" w:rsidRPr="008145AC" w:rsidRDefault="00FA2B09" w:rsidP="00BF1A83">
      <w:pPr>
        <w:ind w:firstLine="480"/>
      </w:pPr>
      <w:r w:rsidRPr="008145AC">
        <w:rPr>
          <w:rFonts w:hint="eastAsia"/>
        </w:rPr>
        <w:t>承包人向发包人移交工程的期限：。</w:t>
      </w:r>
    </w:p>
    <w:p w:rsidR="002C1393" w:rsidRPr="008145AC" w:rsidRDefault="00FA2B09" w:rsidP="00BF1A83">
      <w:pPr>
        <w:ind w:firstLine="480"/>
        <w:rPr>
          <w:u w:val="single"/>
        </w:rPr>
      </w:pPr>
      <w:r w:rsidRPr="008145AC">
        <w:rPr>
          <w:rFonts w:hint="eastAsia"/>
        </w:rPr>
        <w:t>发包人未按本合同约定接收全部或部分工程的，违约金的计算方法为：。</w:t>
      </w:r>
    </w:p>
    <w:bookmarkEnd w:id="587"/>
    <w:p w:rsidR="002C1393" w:rsidRPr="008145AC" w:rsidRDefault="00FA2B09" w:rsidP="00BF1A83">
      <w:pPr>
        <w:ind w:firstLine="480"/>
      </w:pPr>
      <w:r w:rsidRPr="008145AC">
        <w:rPr>
          <w:rFonts w:hint="eastAsia"/>
        </w:rPr>
        <w:t>承包人未按时移交工程的，违约金的计算方法为：。</w:t>
      </w:r>
    </w:p>
    <w:p w:rsidR="002C1393" w:rsidRPr="008145AC" w:rsidRDefault="00FA2B09" w:rsidP="00BF1A83">
      <w:pPr>
        <w:ind w:firstLine="480"/>
      </w:pPr>
      <w:r w:rsidRPr="008145AC">
        <w:rPr>
          <w:rFonts w:hint="eastAsia"/>
        </w:rPr>
        <w:t xml:space="preserve">13.3 </w:t>
      </w:r>
      <w:r w:rsidRPr="008145AC">
        <w:rPr>
          <w:rFonts w:hint="eastAsia"/>
        </w:rPr>
        <w:t>工程试车</w:t>
      </w:r>
    </w:p>
    <w:bookmarkEnd w:id="588"/>
    <w:p w:rsidR="002C1393" w:rsidRPr="008145AC" w:rsidRDefault="00FA2B09" w:rsidP="00BF1A83">
      <w:pPr>
        <w:ind w:firstLine="480"/>
      </w:pPr>
      <w:r w:rsidRPr="008145AC">
        <w:rPr>
          <w:rFonts w:hint="eastAsia"/>
        </w:rPr>
        <w:t xml:space="preserve">13.3.1 </w:t>
      </w:r>
      <w:r w:rsidRPr="008145AC">
        <w:rPr>
          <w:rFonts w:hint="eastAsia"/>
        </w:rPr>
        <w:t>试车程序</w:t>
      </w:r>
    </w:p>
    <w:p w:rsidR="002C1393" w:rsidRPr="008145AC" w:rsidRDefault="00FA2B09" w:rsidP="00BF1A83">
      <w:pPr>
        <w:ind w:firstLine="480"/>
      </w:pPr>
      <w:r w:rsidRPr="008145AC">
        <w:rPr>
          <w:rFonts w:hint="eastAsia"/>
        </w:rPr>
        <w:t>工程试车内容：。</w:t>
      </w:r>
    </w:p>
    <w:p w:rsidR="002C1393" w:rsidRPr="008145AC" w:rsidRDefault="00FA2B09" w:rsidP="00BF1A83">
      <w:pPr>
        <w:ind w:firstLine="480"/>
      </w:pPr>
      <w:r w:rsidRPr="008145AC">
        <w:rPr>
          <w:rFonts w:hint="eastAsia"/>
        </w:rPr>
        <w:t>（</w:t>
      </w:r>
      <w:r w:rsidRPr="008145AC">
        <w:rPr>
          <w:rFonts w:hint="eastAsia"/>
        </w:rPr>
        <w:t>1</w:t>
      </w:r>
      <w:r w:rsidRPr="008145AC">
        <w:rPr>
          <w:rFonts w:hint="eastAsia"/>
        </w:rPr>
        <w:t>）单机无负荷试车费用由承担；</w:t>
      </w:r>
    </w:p>
    <w:p w:rsidR="002C1393" w:rsidRPr="008145AC" w:rsidRDefault="00FA2B09" w:rsidP="00BF1A83">
      <w:pPr>
        <w:ind w:firstLine="480"/>
      </w:pPr>
      <w:r w:rsidRPr="008145AC">
        <w:rPr>
          <w:rFonts w:hint="eastAsia"/>
        </w:rPr>
        <w:t>（</w:t>
      </w:r>
      <w:r w:rsidRPr="008145AC">
        <w:rPr>
          <w:rFonts w:hint="eastAsia"/>
        </w:rPr>
        <w:t>2</w:t>
      </w:r>
      <w:r w:rsidRPr="008145AC">
        <w:rPr>
          <w:rFonts w:hint="eastAsia"/>
        </w:rPr>
        <w:t>）无负荷联动试车费用由承担。</w:t>
      </w:r>
    </w:p>
    <w:p w:rsidR="002C1393" w:rsidRPr="008145AC" w:rsidRDefault="00FA2B09" w:rsidP="00BF1A83">
      <w:pPr>
        <w:ind w:firstLine="480"/>
      </w:pPr>
      <w:r w:rsidRPr="008145AC">
        <w:rPr>
          <w:rFonts w:hint="eastAsia"/>
        </w:rPr>
        <w:t xml:space="preserve">13.3.2 </w:t>
      </w:r>
      <w:r w:rsidRPr="008145AC">
        <w:rPr>
          <w:rFonts w:hint="eastAsia"/>
        </w:rPr>
        <w:t>投料试车</w:t>
      </w:r>
    </w:p>
    <w:p w:rsidR="002C1393" w:rsidRPr="008145AC" w:rsidRDefault="00FA2B09" w:rsidP="00BF1A83">
      <w:pPr>
        <w:ind w:firstLine="480"/>
      </w:pPr>
      <w:r w:rsidRPr="008145AC">
        <w:rPr>
          <w:rFonts w:hint="eastAsia"/>
        </w:rPr>
        <w:t>关于投料试车相关事项的约定：。</w:t>
      </w:r>
    </w:p>
    <w:p w:rsidR="002C1393" w:rsidRPr="008145AC" w:rsidRDefault="00FA2B09" w:rsidP="00BF1A83">
      <w:pPr>
        <w:ind w:firstLine="480"/>
      </w:pPr>
      <w:r w:rsidRPr="008145AC">
        <w:rPr>
          <w:rFonts w:hint="eastAsia"/>
        </w:rPr>
        <w:t xml:space="preserve">13.4 </w:t>
      </w:r>
      <w:r w:rsidRPr="008145AC">
        <w:rPr>
          <w:rFonts w:hint="eastAsia"/>
        </w:rPr>
        <w:t>竣工退场</w:t>
      </w:r>
    </w:p>
    <w:p w:rsidR="002C1393" w:rsidRPr="008145AC" w:rsidRDefault="00FA2B09" w:rsidP="00BF1A83">
      <w:pPr>
        <w:ind w:firstLine="480"/>
      </w:pPr>
      <w:r w:rsidRPr="008145AC">
        <w:rPr>
          <w:rFonts w:hint="eastAsia"/>
        </w:rPr>
        <w:t xml:space="preserve">13.4.1 </w:t>
      </w:r>
      <w:r w:rsidRPr="008145AC">
        <w:rPr>
          <w:rFonts w:hint="eastAsia"/>
        </w:rPr>
        <w:t>竣工退场</w:t>
      </w:r>
    </w:p>
    <w:p w:rsidR="002C1393" w:rsidRPr="008145AC" w:rsidRDefault="00FA2B09" w:rsidP="00BF1A83">
      <w:pPr>
        <w:ind w:firstLine="480"/>
      </w:pPr>
      <w:r w:rsidRPr="008145AC">
        <w:rPr>
          <w:rFonts w:hint="eastAsia"/>
        </w:rPr>
        <w:t>承包人完成竣工退场的期限：。</w:t>
      </w:r>
    </w:p>
    <w:p w:rsidR="002C1393" w:rsidRPr="008145AC" w:rsidRDefault="00FA2B09" w:rsidP="00BF1A83">
      <w:pPr>
        <w:ind w:firstLine="480"/>
      </w:pPr>
      <w:bookmarkStart w:id="590" w:name="_Toc351203646"/>
      <w:r w:rsidRPr="008145AC">
        <w:rPr>
          <w:rFonts w:hint="eastAsia"/>
        </w:rPr>
        <w:t xml:space="preserve">14. </w:t>
      </w:r>
      <w:r w:rsidRPr="008145AC">
        <w:rPr>
          <w:rFonts w:hint="eastAsia"/>
        </w:rPr>
        <w:t>竣工结算</w:t>
      </w:r>
      <w:bookmarkEnd w:id="590"/>
    </w:p>
    <w:p w:rsidR="002C1393" w:rsidRPr="008145AC" w:rsidRDefault="00FA2B09" w:rsidP="00BF1A83">
      <w:pPr>
        <w:ind w:firstLine="480"/>
      </w:pPr>
      <w:r w:rsidRPr="008145AC">
        <w:rPr>
          <w:rFonts w:hint="eastAsia"/>
        </w:rPr>
        <w:t xml:space="preserve">14.1 </w:t>
      </w:r>
      <w:r w:rsidRPr="008145AC">
        <w:rPr>
          <w:rFonts w:hint="eastAsia"/>
        </w:rPr>
        <w:t>竣工结算申请</w:t>
      </w:r>
    </w:p>
    <w:p w:rsidR="002C1393" w:rsidRPr="008145AC" w:rsidRDefault="00FA2B09" w:rsidP="00BF1A83">
      <w:pPr>
        <w:ind w:firstLine="480"/>
      </w:pPr>
      <w:r w:rsidRPr="008145AC">
        <w:rPr>
          <w:rFonts w:hint="eastAsia"/>
        </w:rPr>
        <w:t>承包人提交竣工结算申请单的期限：。</w:t>
      </w:r>
    </w:p>
    <w:p w:rsidR="002C1393" w:rsidRPr="008145AC" w:rsidRDefault="00FA2B09" w:rsidP="00BF1A83">
      <w:pPr>
        <w:ind w:firstLine="480"/>
      </w:pPr>
      <w:r w:rsidRPr="008145AC">
        <w:rPr>
          <w:rFonts w:hint="eastAsia"/>
        </w:rPr>
        <w:lastRenderedPageBreak/>
        <w:t>竣工结算申请单应包括的内容：。</w:t>
      </w:r>
    </w:p>
    <w:p w:rsidR="002C1393" w:rsidRPr="008145AC" w:rsidRDefault="00FA2B09" w:rsidP="00BF1A83">
      <w:pPr>
        <w:ind w:firstLine="480"/>
      </w:pPr>
      <w:r w:rsidRPr="008145AC">
        <w:rPr>
          <w:rFonts w:hint="eastAsia"/>
        </w:rPr>
        <w:t xml:space="preserve">14.2 </w:t>
      </w:r>
      <w:r w:rsidRPr="008145AC">
        <w:rPr>
          <w:rFonts w:hint="eastAsia"/>
        </w:rPr>
        <w:t>竣工结算审核</w:t>
      </w:r>
    </w:p>
    <w:p w:rsidR="002C1393" w:rsidRPr="008145AC" w:rsidRDefault="00FA2B09" w:rsidP="00BF1A83">
      <w:pPr>
        <w:ind w:firstLine="480"/>
      </w:pPr>
      <w:r w:rsidRPr="008145AC">
        <w:rPr>
          <w:rFonts w:hint="eastAsia"/>
        </w:rPr>
        <w:t>发包人审批竣工付款申请单的期限：。</w:t>
      </w:r>
    </w:p>
    <w:p w:rsidR="002C1393" w:rsidRPr="008145AC" w:rsidRDefault="00FA2B09" w:rsidP="00BF1A83">
      <w:pPr>
        <w:ind w:firstLine="480"/>
      </w:pPr>
      <w:r w:rsidRPr="008145AC">
        <w:rPr>
          <w:rFonts w:hint="eastAsia"/>
        </w:rPr>
        <w:t>发包人完成竣工付款的期限：。</w:t>
      </w:r>
    </w:p>
    <w:p w:rsidR="002C1393" w:rsidRPr="008145AC" w:rsidRDefault="00FA2B09" w:rsidP="00BF1A83">
      <w:pPr>
        <w:ind w:firstLine="480"/>
      </w:pPr>
      <w:r w:rsidRPr="008145AC">
        <w:rPr>
          <w:rFonts w:hint="eastAsia"/>
        </w:rPr>
        <w:t>关于竣工付款证书异议部分复核的方式和程序：。</w:t>
      </w:r>
    </w:p>
    <w:p w:rsidR="002C1393" w:rsidRPr="008145AC" w:rsidRDefault="00FA2B09" w:rsidP="00BF1A83">
      <w:pPr>
        <w:ind w:firstLine="480"/>
      </w:pPr>
      <w:r w:rsidRPr="008145AC">
        <w:rPr>
          <w:rFonts w:hint="eastAsia"/>
        </w:rPr>
        <w:t xml:space="preserve">14.3 </w:t>
      </w:r>
      <w:r w:rsidRPr="008145AC">
        <w:rPr>
          <w:rFonts w:hint="eastAsia"/>
        </w:rPr>
        <w:t>最终结清</w:t>
      </w:r>
    </w:p>
    <w:p w:rsidR="002C1393" w:rsidRPr="008145AC" w:rsidRDefault="00FA2B09" w:rsidP="00BF1A83">
      <w:pPr>
        <w:ind w:firstLine="480"/>
      </w:pPr>
      <w:r w:rsidRPr="008145AC">
        <w:rPr>
          <w:rFonts w:hint="eastAsia"/>
        </w:rPr>
        <w:t xml:space="preserve">14.3.1 </w:t>
      </w:r>
      <w:r w:rsidRPr="008145AC">
        <w:rPr>
          <w:rFonts w:hint="eastAsia"/>
        </w:rPr>
        <w:t>最终结清申请单</w:t>
      </w:r>
    </w:p>
    <w:p w:rsidR="002C1393" w:rsidRPr="008145AC" w:rsidRDefault="00FA2B09" w:rsidP="00BF1A83">
      <w:pPr>
        <w:ind w:firstLine="480"/>
      </w:pPr>
      <w:r w:rsidRPr="008145AC">
        <w:rPr>
          <w:rFonts w:hint="eastAsia"/>
        </w:rPr>
        <w:t>承包人提交最终结清申请单的份数：。</w:t>
      </w:r>
    </w:p>
    <w:p w:rsidR="002C1393" w:rsidRPr="008145AC" w:rsidRDefault="00FA2B09" w:rsidP="00BF1A83">
      <w:pPr>
        <w:ind w:firstLine="480"/>
      </w:pPr>
      <w:r w:rsidRPr="008145AC">
        <w:rPr>
          <w:rFonts w:hint="eastAsia"/>
        </w:rPr>
        <w:t>承包人提交最终结算申请单的期限：。</w:t>
      </w:r>
      <w:r w:rsidRPr="008145AC">
        <w:rPr>
          <w:rFonts w:hint="eastAsia"/>
        </w:rPr>
        <w:t xml:space="preserve"> </w:t>
      </w:r>
    </w:p>
    <w:p w:rsidR="002C1393" w:rsidRPr="008145AC" w:rsidRDefault="00FA2B09" w:rsidP="00BF1A83">
      <w:pPr>
        <w:ind w:firstLine="480"/>
      </w:pPr>
      <w:r w:rsidRPr="008145AC">
        <w:rPr>
          <w:rFonts w:hint="eastAsia"/>
        </w:rPr>
        <w:t xml:space="preserve">14.3.2 </w:t>
      </w:r>
      <w:r w:rsidRPr="008145AC">
        <w:rPr>
          <w:rFonts w:hint="eastAsia"/>
        </w:rPr>
        <w:t>最终结清证书和支付</w:t>
      </w:r>
    </w:p>
    <w:p w:rsidR="002C1393" w:rsidRPr="008145AC" w:rsidRDefault="00FA2B09" w:rsidP="00BF1A83">
      <w:pPr>
        <w:ind w:firstLine="480"/>
      </w:pPr>
      <w:r w:rsidRPr="008145AC">
        <w:rPr>
          <w:rFonts w:hint="eastAsia"/>
        </w:rPr>
        <w:t>（</w:t>
      </w:r>
      <w:r w:rsidRPr="008145AC">
        <w:rPr>
          <w:rFonts w:hint="eastAsia"/>
        </w:rPr>
        <w:t>1</w:t>
      </w:r>
      <w:r w:rsidRPr="008145AC">
        <w:rPr>
          <w:rFonts w:hint="eastAsia"/>
        </w:rPr>
        <w:t>）发包人完成最终结清申请单的审批并颁发最终结清证书的期限：。</w:t>
      </w:r>
    </w:p>
    <w:p w:rsidR="002C1393" w:rsidRPr="008145AC" w:rsidRDefault="00FA2B09" w:rsidP="00BF1A83">
      <w:pPr>
        <w:ind w:firstLine="480"/>
      </w:pPr>
      <w:r w:rsidRPr="008145AC">
        <w:rPr>
          <w:rFonts w:hint="eastAsia"/>
        </w:rPr>
        <w:t>（</w:t>
      </w:r>
      <w:r w:rsidRPr="008145AC">
        <w:rPr>
          <w:rFonts w:hint="eastAsia"/>
        </w:rPr>
        <w:t>2</w:t>
      </w:r>
      <w:r w:rsidRPr="008145AC">
        <w:rPr>
          <w:rFonts w:hint="eastAsia"/>
        </w:rPr>
        <w:t>）发包人完成支付的期限：。</w:t>
      </w:r>
    </w:p>
    <w:p w:rsidR="002C1393" w:rsidRPr="008145AC" w:rsidRDefault="00FA2B09" w:rsidP="00BF1A83">
      <w:pPr>
        <w:ind w:firstLine="480"/>
      </w:pPr>
      <w:bookmarkStart w:id="591" w:name="_Toc351203647"/>
      <w:bookmarkStart w:id="592" w:name="_Toc267251483"/>
      <w:bookmarkStart w:id="593" w:name="_Toc267251482"/>
      <w:bookmarkStart w:id="594" w:name="_Toc267251484"/>
      <w:bookmarkStart w:id="595" w:name="_Toc267251485"/>
      <w:bookmarkStart w:id="596" w:name="_Toc267251486"/>
      <w:bookmarkStart w:id="597" w:name="_Toc267251488"/>
      <w:bookmarkStart w:id="598" w:name="_Toc267251490"/>
      <w:bookmarkStart w:id="599" w:name="_Toc267251489"/>
      <w:bookmarkStart w:id="600" w:name="_Toc267251491"/>
      <w:bookmarkStart w:id="601" w:name="_Toc267251499"/>
      <w:bookmarkStart w:id="602" w:name="_Toc267251501"/>
      <w:bookmarkStart w:id="603" w:name="_Toc267251502"/>
      <w:bookmarkStart w:id="604" w:name="_Toc267251498"/>
      <w:bookmarkStart w:id="605" w:name="_Toc267251493"/>
      <w:bookmarkStart w:id="606" w:name="_Toc267251492"/>
      <w:bookmarkStart w:id="607" w:name="_Toc267251496"/>
      <w:bookmarkStart w:id="608" w:name="_Toc267251494"/>
      <w:bookmarkStart w:id="609" w:name="_Toc267251495"/>
      <w:bookmarkStart w:id="610" w:name="_Toc267251497"/>
      <w:bookmarkStart w:id="611" w:name="_Toc267251503"/>
      <w:bookmarkStart w:id="612" w:name="_Toc267251504"/>
      <w:bookmarkStart w:id="613" w:name="_Toc267251506"/>
      <w:bookmarkStart w:id="614" w:name="_Toc267251507"/>
      <w:bookmarkStart w:id="615" w:name="_Toc267251508"/>
      <w:bookmarkStart w:id="616" w:name="_Toc267251510"/>
      <w:bookmarkStart w:id="617" w:name="_Toc267251509"/>
      <w:bookmarkStart w:id="618" w:name="_Toc267251515"/>
      <w:bookmarkStart w:id="619" w:name="_Toc267251511"/>
      <w:bookmarkStart w:id="620" w:name="_Toc267251513"/>
      <w:bookmarkStart w:id="621" w:name="_Toc267251514"/>
      <w:bookmarkEnd w:id="577"/>
      <w:bookmarkEnd w:id="578"/>
      <w:bookmarkEnd w:id="579"/>
      <w:bookmarkEnd w:id="580"/>
      <w:bookmarkEnd w:id="581"/>
      <w:bookmarkEnd w:id="582"/>
      <w:bookmarkEnd w:id="583"/>
      <w:bookmarkEnd w:id="589"/>
      <w:r w:rsidRPr="008145AC">
        <w:rPr>
          <w:rFonts w:hint="eastAsia"/>
        </w:rPr>
        <w:t xml:space="preserve">15. </w:t>
      </w:r>
      <w:r w:rsidRPr="008145AC">
        <w:rPr>
          <w:rFonts w:hint="eastAsia"/>
        </w:rPr>
        <w:t>缺陷责任期与保修</w:t>
      </w:r>
      <w:bookmarkEnd w:id="591"/>
    </w:p>
    <w:p w:rsidR="002C1393" w:rsidRPr="008145AC" w:rsidRDefault="00FA2B09" w:rsidP="00BF1A83">
      <w:pPr>
        <w:ind w:firstLine="480"/>
      </w:pPr>
      <w:r w:rsidRPr="008145AC">
        <w:rPr>
          <w:rFonts w:hint="eastAsia"/>
        </w:rPr>
        <w:t>15.1</w:t>
      </w:r>
      <w:r w:rsidRPr="008145AC">
        <w:rPr>
          <w:rFonts w:hint="eastAsia"/>
        </w:rPr>
        <w:t>缺陷责任期</w:t>
      </w:r>
      <w:bookmarkEnd w:id="592"/>
    </w:p>
    <w:p w:rsidR="002C1393" w:rsidRPr="008145AC" w:rsidRDefault="00FA2B09" w:rsidP="00BF1A83">
      <w:pPr>
        <w:ind w:firstLine="480"/>
      </w:pPr>
      <w:r w:rsidRPr="008145AC">
        <w:rPr>
          <w:rFonts w:hint="eastAsia"/>
        </w:rPr>
        <w:t>缺陷责任期的具体期限：。</w:t>
      </w:r>
    </w:p>
    <w:p w:rsidR="002C1393" w:rsidRPr="008145AC" w:rsidRDefault="00FA2B09" w:rsidP="00BF1A83">
      <w:pPr>
        <w:ind w:firstLine="480"/>
      </w:pPr>
      <w:r w:rsidRPr="008145AC">
        <w:rPr>
          <w:rFonts w:hint="eastAsia"/>
        </w:rPr>
        <w:t xml:space="preserve">15.2 </w:t>
      </w:r>
      <w:r w:rsidRPr="008145AC">
        <w:rPr>
          <w:rFonts w:hint="eastAsia"/>
        </w:rPr>
        <w:t>质量保证金</w:t>
      </w:r>
    </w:p>
    <w:p w:rsidR="002C1393" w:rsidRPr="008145AC" w:rsidRDefault="00FA2B09" w:rsidP="00BF1A83">
      <w:pPr>
        <w:ind w:firstLine="480"/>
      </w:pPr>
      <w:r w:rsidRPr="008145AC">
        <w:rPr>
          <w:rFonts w:hint="eastAsia"/>
        </w:rPr>
        <w:t>关于是否扣留质量保证金的约定：。在工程项目竣工前，承包人按专用合同条款第</w:t>
      </w:r>
      <w:r w:rsidRPr="008145AC">
        <w:rPr>
          <w:rFonts w:hint="eastAsia"/>
        </w:rPr>
        <w:t>3.7</w:t>
      </w:r>
      <w:r w:rsidRPr="008145AC">
        <w:rPr>
          <w:rFonts w:hint="eastAsia"/>
        </w:rPr>
        <w:t>条提供履约担保的，发包人不得同时预留工程质量保证金。</w:t>
      </w:r>
    </w:p>
    <w:p w:rsidR="002C1393" w:rsidRPr="008145AC" w:rsidRDefault="00FA2B09" w:rsidP="00BF1A83">
      <w:pPr>
        <w:ind w:firstLine="480"/>
      </w:pPr>
      <w:r w:rsidRPr="008145AC">
        <w:rPr>
          <w:rFonts w:hint="eastAsia"/>
        </w:rPr>
        <w:t xml:space="preserve">15.2.1 </w:t>
      </w:r>
      <w:r w:rsidRPr="008145AC">
        <w:rPr>
          <w:rFonts w:hint="eastAsia"/>
        </w:rPr>
        <w:t>承包人提供质量保证金的方式</w:t>
      </w:r>
    </w:p>
    <w:p w:rsidR="002C1393" w:rsidRPr="008145AC" w:rsidRDefault="00FA2B09" w:rsidP="00BF1A83">
      <w:pPr>
        <w:ind w:firstLine="480"/>
      </w:pPr>
      <w:r w:rsidRPr="008145AC">
        <w:rPr>
          <w:rFonts w:hint="eastAsia"/>
        </w:rPr>
        <w:t>质量保证金采用以下第种方式：</w:t>
      </w:r>
    </w:p>
    <w:p w:rsidR="002C1393" w:rsidRPr="008145AC" w:rsidRDefault="00FA2B09" w:rsidP="00BF1A83">
      <w:pPr>
        <w:ind w:firstLine="480"/>
      </w:pPr>
      <w:r w:rsidRPr="008145AC">
        <w:rPr>
          <w:rFonts w:hint="eastAsia"/>
        </w:rPr>
        <w:t>（</w:t>
      </w:r>
      <w:r w:rsidRPr="008145AC">
        <w:rPr>
          <w:rFonts w:hint="eastAsia"/>
        </w:rPr>
        <w:t>1</w:t>
      </w:r>
      <w:r w:rsidRPr="008145AC">
        <w:rPr>
          <w:rFonts w:hint="eastAsia"/>
        </w:rPr>
        <w:t>）质量保证金保函，保证金额为：；</w:t>
      </w:r>
      <w:r w:rsidRPr="008145AC">
        <w:rPr>
          <w:rFonts w:hint="eastAsia"/>
        </w:rPr>
        <w:t xml:space="preserve"> </w:t>
      </w:r>
    </w:p>
    <w:p w:rsidR="002C1393" w:rsidRPr="008145AC" w:rsidRDefault="00FA2B09" w:rsidP="00BF1A83">
      <w:pPr>
        <w:ind w:firstLine="480"/>
      </w:pPr>
      <w:r w:rsidRPr="008145AC">
        <w:rPr>
          <w:rFonts w:hint="eastAsia"/>
        </w:rPr>
        <w:t>（</w:t>
      </w:r>
      <w:r w:rsidRPr="008145AC">
        <w:rPr>
          <w:rFonts w:hint="eastAsia"/>
        </w:rPr>
        <w:t>2</w:t>
      </w:r>
      <w:r w:rsidRPr="008145AC">
        <w:rPr>
          <w:rFonts w:hint="eastAsia"/>
        </w:rPr>
        <w:t>）</w:t>
      </w:r>
      <w:r w:rsidRPr="008145AC">
        <w:rPr>
          <w:rFonts w:hint="eastAsia"/>
        </w:rPr>
        <w:t>%</w:t>
      </w:r>
      <w:r w:rsidRPr="008145AC">
        <w:rPr>
          <w:rFonts w:hint="eastAsia"/>
        </w:rPr>
        <w:t>的工程款；</w:t>
      </w:r>
    </w:p>
    <w:p w:rsidR="002C1393" w:rsidRPr="008145AC" w:rsidRDefault="00FA2B09" w:rsidP="00BF1A83">
      <w:pPr>
        <w:ind w:firstLine="480"/>
      </w:pPr>
      <w:r w:rsidRPr="008145AC">
        <w:rPr>
          <w:rFonts w:hint="eastAsia"/>
        </w:rPr>
        <w:t>（</w:t>
      </w:r>
      <w:r w:rsidRPr="008145AC">
        <w:rPr>
          <w:rFonts w:hint="eastAsia"/>
        </w:rPr>
        <w:t>3</w:t>
      </w:r>
      <w:r w:rsidRPr="008145AC">
        <w:rPr>
          <w:rFonts w:hint="eastAsia"/>
        </w:rPr>
        <w:t>）其他方式</w:t>
      </w:r>
      <w:r w:rsidRPr="008145AC">
        <w:rPr>
          <w:rFonts w:hint="eastAsia"/>
        </w:rPr>
        <w:t>:</w:t>
      </w:r>
      <w:r w:rsidRPr="008145AC">
        <w:rPr>
          <w:rFonts w:hint="eastAsia"/>
        </w:rPr>
        <w:t>。</w:t>
      </w:r>
    </w:p>
    <w:p w:rsidR="002C1393" w:rsidRPr="008145AC" w:rsidRDefault="00FA2B09" w:rsidP="00BF1A83">
      <w:pPr>
        <w:ind w:firstLine="480"/>
      </w:pPr>
      <w:r w:rsidRPr="008145AC">
        <w:rPr>
          <w:rFonts w:hint="eastAsia"/>
        </w:rPr>
        <w:t xml:space="preserve">15.2.2 </w:t>
      </w:r>
      <w:r w:rsidRPr="008145AC">
        <w:rPr>
          <w:rFonts w:hint="eastAsia"/>
        </w:rPr>
        <w:t>质量保证金的扣留</w:t>
      </w:r>
      <w:r w:rsidRPr="008145AC">
        <w:rPr>
          <w:rFonts w:hint="eastAsia"/>
        </w:rPr>
        <w:t xml:space="preserve"> </w:t>
      </w:r>
    </w:p>
    <w:p w:rsidR="002C1393" w:rsidRPr="008145AC" w:rsidRDefault="00FA2B09" w:rsidP="00BF1A83">
      <w:pPr>
        <w:ind w:firstLine="480"/>
      </w:pPr>
      <w:r w:rsidRPr="008145AC">
        <w:rPr>
          <w:rFonts w:hint="eastAsia"/>
        </w:rPr>
        <w:t>质量保证金的扣留采取以下第</w:t>
      </w:r>
      <w:r w:rsidRPr="008145AC">
        <w:rPr>
          <w:rFonts w:hint="eastAsia"/>
          <w:u w:val="single"/>
        </w:rPr>
        <w:t xml:space="preserve">  </w:t>
      </w:r>
      <w:r w:rsidRPr="008145AC">
        <w:rPr>
          <w:rFonts w:hint="eastAsia"/>
          <w:u w:val="single"/>
        </w:rPr>
        <w:t>（</w:t>
      </w:r>
      <w:r w:rsidRPr="008145AC">
        <w:rPr>
          <w:rFonts w:hint="eastAsia"/>
          <w:u w:val="single"/>
        </w:rPr>
        <w:t>2</w:t>
      </w:r>
      <w:r w:rsidRPr="008145AC">
        <w:rPr>
          <w:rFonts w:hint="eastAsia"/>
          <w:u w:val="single"/>
        </w:rPr>
        <w:t>）</w:t>
      </w:r>
      <w:r w:rsidRPr="008145AC">
        <w:rPr>
          <w:rFonts w:hint="eastAsia"/>
          <w:u w:val="single"/>
        </w:rPr>
        <w:t xml:space="preserve">  </w:t>
      </w:r>
      <w:r w:rsidRPr="008145AC">
        <w:rPr>
          <w:rFonts w:hint="eastAsia"/>
        </w:rPr>
        <w:t>种方式：</w:t>
      </w:r>
    </w:p>
    <w:p w:rsidR="002C1393" w:rsidRPr="008145AC" w:rsidRDefault="00FA2B09" w:rsidP="00BF1A83">
      <w:pPr>
        <w:ind w:firstLine="480"/>
      </w:pPr>
      <w:r w:rsidRPr="008145AC">
        <w:rPr>
          <w:rFonts w:hint="eastAsia"/>
        </w:rPr>
        <w:t>（</w:t>
      </w:r>
      <w:r w:rsidRPr="008145AC">
        <w:rPr>
          <w:rFonts w:hint="eastAsia"/>
        </w:rPr>
        <w:t>1</w:t>
      </w:r>
      <w:r w:rsidRPr="008145AC">
        <w:rPr>
          <w:rFonts w:hint="eastAsia"/>
        </w:rPr>
        <w:t>）在支付工程进度款时逐次扣留，在此情形下，质量保证金的计算基数不包括预付款的支付、扣回以及价格调整的金额；</w:t>
      </w:r>
    </w:p>
    <w:p w:rsidR="002C1393" w:rsidRPr="008145AC" w:rsidRDefault="00FA2B09" w:rsidP="00BF1A83">
      <w:pPr>
        <w:ind w:firstLine="480"/>
      </w:pPr>
      <w:r w:rsidRPr="008145AC">
        <w:rPr>
          <w:rFonts w:hint="eastAsia"/>
        </w:rPr>
        <w:t>（</w:t>
      </w:r>
      <w:r w:rsidRPr="008145AC">
        <w:rPr>
          <w:rFonts w:hint="eastAsia"/>
        </w:rPr>
        <w:t>2</w:t>
      </w:r>
      <w:r w:rsidRPr="008145AC">
        <w:rPr>
          <w:rFonts w:hint="eastAsia"/>
        </w:rPr>
        <w:t>）工程竣工结算时一次性扣留质量保证金；</w:t>
      </w:r>
    </w:p>
    <w:p w:rsidR="002C1393" w:rsidRPr="008145AC" w:rsidRDefault="00FA2B09" w:rsidP="00BF1A83">
      <w:pPr>
        <w:ind w:firstLine="480"/>
      </w:pPr>
      <w:r w:rsidRPr="008145AC">
        <w:rPr>
          <w:rFonts w:hint="eastAsia"/>
        </w:rPr>
        <w:t>（</w:t>
      </w:r>
      <w:r w:rsidRPr="008145AC">
        <w:rPr>
          <w:rFonts w:hint="eastAsia"/>
        </w:rPr>
        <w:t>3</w:t>
      </w:r>
      <w:r w:rsidRPr="008145AC">
        <w:rPr>
          <w:rFonts w:hint="eastAsia"/>
        </w:rPr>
        <w:t>）其他扣留方式</w:t>
      </w:r>
      <w:r w:rsidRPr="008145AC">
        <w:rPr>
          <w:rFonts w:hint="eastAsia"/>
        </w:rPr>
        <w:t>:</w:t>
      </w:r>
      <w:r w:rsidRPr="008145AC">
        <w:rPr>
          <w:rFonts w:hint="eastAsia"/>
        </w:rPr>
        <w:t>。</w:t>
      </w:r>
    </w:p>
    <w:p w:rsidR="002C1393" w:rsidRPr="008145AC" w:rsidRDefault="00FA2B09" w:rsidP="00BF1A83">
      <w:pPr>
        <w:ind w:firstLine="480"/>
      </w:pPr>
      <w:r w:rsidRPr="008145AC">
        <w:rPr>
          <w:rFonts w:hint="eastAsia"/>
        </w:rPr>
        <w:t>关于质量保证金的补充约定：。</w:t>
      </w:r>
    </w:p>
    <w:bookmarkEnd w:id="593"/>
    <w:bookmarkEnd w:id="594"/>
    <w:p w:rsidR="002C1393" w:rsidRPr="008145AC" w:rsidRDefault="00FA2B09" w:rsidP="00BF1A83">
      <w:pPr>
        <w:ind w:firstLine="480"/>
      </w:pPr>
      <w:r w:rsidRPr="008145AC">
        <w:rPr>
          <w:rFonts w:hint="eastAsia"/>
        </w:rPr>
        <w:t>15.3</w:t>
      </w:r>
      <w:r w:rsidRPr="008145AC">
        <w:rPr>
          <w:rFonts w:hint="eastAsia"/>
        </w:rPr>
        <w:t>保修</w:t>
      </w:r>
    </w:p>
    <w:bookmarkEnd w:id="595"/>
    <w:p w:rsidR="002C1393" w:rsidRPr="008145AC" w:rsidRDefault="00FA2B09" w:rsidP="00BF1A83">
      <w:pPr>
        <w:ind w:firstLine="480"/>
      </w:pPr>
      <w:r w:rsidRPr="008145AC">
        <w:rPr>
          <w:rFonts w:hint="eastAsia"/>
        </w:rPr>
        <w:t xml:space="preserve">15.3.1 </w:t>
      </w:r>
      <w:r w:rsidRPr="008145AC">
        <w:rPr>
          <w:rFonts w:hint="eastAsia"/>
        </w:rPr>
        <w:t>保修责任</w:t>
      </w:r>
    </w:p>
    <w:p w:rsidR="002C1393" w:rsidRPr="008145AC" w:rsidRDefault="00FA2B09" w:rsidP="00BF1A83">
      <w:pPr>
        <w:ind w:firstLine="480"/>
      </w:pPr>
      <w:r w:rsidRPr="008145AC">
        <w:rPr>
          <w:rFonts w:hint="eastAsia"/>
        </w:rPr>
        <w:lastRenderedPageBreak/>
        <w:t>工程保修期为：。</w:t>
      </w:r>
    </w:p>
    <w:p w:rsidR="002C1393" w:rsidRPr="008145AC" w:rsidRDefault="00FA2B09" w:rsidP="00BF1A83">
      <w:pPr>
        <w:ind w:firstLine="480"/>
      </w:pPr>
      <w:r w:rsidRPr="008145AC">
        <w:rPr>
          <w:rFonts w:hint="eastAsia"/>
        </w:rPr>
        <w:t xml:space="preserve">15.3.2 </w:t>
      </w:r>
      <w:r w:rsidRPr="008145AC">
        <w:rPr>
          <w:rFonts w:hint="eastAsia"/>
        </w:rPr>
        <w:t>修复通知</w:t>
      </w:r>
    </w:p>
    <w:p w:rsidR="002C1393" w:rsidRPr="008145AC" w:rsidRDefault="00FA2B09" w:rsidP="00BF1A83">
      <w:pPr>
        <w:ind w:firstLine="480"/>
      </w:pPr>
      <w:r w:rsidRPr="008145AC">
        <w:rPr>
          <w:rFonts w:hint="eastAsia"/>
        </w:rPr>
        <w:t>承包人收到保修通知并到达工程现场的合理时间：。</w:t>
      </w:r>
    </w:p>
    <w:p w:rsidR="002C1393" w:rsidRPr="008145AC" w:rsidRDefault="00FA2B09" w:rsidP="00BF1A83">
      <w:pPr>
        <w:ind w:firstLine="480"/>
      </w:pPr>
      <w:bookmarkStart w:id="622" w:name="_Toc351203648"/>
      <w:bookmarkStart w:id="623" w:name="_Toc280868717"/>
      <w:bookmarkStart w:id="624" w:name="_Toc280868718"/>
      <w:bookmarkEnd w:id="596"/>
      <w:bookmarkEnd w:id="597"/>
      <w:bookmarkEnd w:id="598"/>
      <w:bookmarkEnd w:id="599"/>
      <w:r w:rsidRPr="008145AC">
        <w:rPr>
          <w:rFonts w:hint="eastAsia"/>
        </w:rPr>
        <w:t xml:space="preserve">16. </w:t>
      </w:r>
      <w:r w:rsidRPr="008145AC">
        <w:rPr>
          <w:rFonts w:hint="eastAsia"/>
        </w:rPr>
        <w:t>违约</w:t>
      </w:r>
      <w:bookmarkEnd w:id="622"/>
    </w:p>
    <w:p w:rsidR="002C1393" w:rsidRPr="008145AC" w:rsidRDefault="00FA2B09" w:rsidP="00BF1A83">
      <w:pPr>
        <w:ind w:firstLine="480"/>
      </w:pPr>
      <w:r w:rsidRPr="008145AC">
        <w:rPr>
          <w:rFonts w:hint="eastAsia"/>
        </w:rPr>
        <w:t xml:space="preserve">16.1 </w:t>
      </w:r>
      <w:r w:rsidRPr="008145AC">
        <w:rPr>
          <w:rFonts w:hint="eastAsia"/>
        </w:rPr>
        <w:t>发包人违约</w:t>
      </w:r>
    </w:p>
    <w:p w:rsidR="002C1393" w:rsidRPr="008145AC" w:rsidRDefault="00FA2B09" w:rsidP="00BF1A83">
      <w:pPr>
        <w:ind w:firstLine="480"/>
      </w:pPr>
      <w:r w:rsidRPr="008145AC">
        <w:rPr>
          <w:rFonts w:hint="eastAsia"/>
        </w:rPr>
        <w:t>16.1.1</w:t>
      </w:r>
      <w:r w:rsidRPr="008145AC">
        <w:rPr>
          <w:rFonts w:hint="eastAsia"/>
        </w:rPr>
        <w:t>发包人违约的情形</w:t>
      </w:r>
    </w:p>
    <w:p w:rsidR="002C1393" w:rsidRPr="008145AC" w:rsidRDefault="00FA2B09" w:rsidP="00BF1A83">
      <w:pPr>
        <w:ind w:firstLine="480"/>
      </w:pPr>
      <w:r w:rsidRPr="008145AC">
        <w:rPr>
          <w:rFonts w:hint="eastAsia"/>
        </w:rPr>
        <w:t>发包人违约的其他情形：。</w:t>
      </w:r>
    </w:p>
    <w:p w:rsidR="002C1393" w:rsidRPr="008145AC" w:rsidRDefault="00FA2B09" w:rsidP="00BF1A83">
      <w:pPr>
        <w:ind w:firstLine="480"/>
      </w:pPr>
      <w:r w:rsidRPr="008145AC">
        <w:rPr>
          <w:rFonts w:hint="eastAsia"/>
        </w:rPr>
        <w:t xml:space="preserve">16.1.2 </w:t>
      </w:r>
      <w:r w:rsidRPr="008145AC">
        <w:rPr>
          <w:rFonts w:hint="eastAsia"/>
        </w:rPr>
        <w:t>发包人违约的责任</w:t>
      </w:r>
    </w:p>
    <w:p w:rsidR="002C1393" w:rsidRPr="008145AC" w:rsidRDefault="00FA2B09" w:rsidP="00BF1A83">
      <w:pPr>
        <w:ind w:firstLine="480"/>
      </w:pPr>
      <w:r w:rsidRPr="008145AC">
        <w:rPr>
          <w:rFonts w:hint="eastAsia"/>
        </w:rPr>
        <w:t>发包人违约责任的承担方式和计算方法：</w:t>
      </w:r>
    </w:p>
    <w:p w:rsidR="002C1393" w:rsidRPr="008145AC" w:rsidRDefault="00FA2B09" w:rsidP="00BF1A83">
      <w:pPr>
        <w:ind w:firstLine="480"/>
        <w:rPr>
          <w:u w:val="single"/>
        </w:rPr>
      </w:pPr>
      <w:r w:rsidRPr="008145AC">
        <w:rPr>
          <w:rFonts w:hint="eastAsia"/>
        </w:rPr>
        <w:t>（</w:t>
      </w:r>
      <w:r w:rsidRPr="008145AC">
        <w:rPr>
          <w:rFonts w:hint="eastAsia"/>
        </w:rPr>
        <w:t>1</w:t>
      </w:r>
      <w:r w:rsidRPr="008145AC">
        <w:rPr>
          <w:rFonts w:hint="eastAsia"/>
        </w:rPr>
        <w:t>）因发包人原因未能在计划开工日期前</w:t>
      </w:r>
      <w:r w:rsidRPr="008145AC">
        <w:rPr>
          <w:rFonts w:hint="eastAsia"/>
        </w:rPr>
        <w:t>7</w:t>
      </w:r>
      <w:r w:rsidRPr="008145AC">
        <w:rPr>
          <w:rFonts w:hint="eastAsia"/>
        </w:rPr>
        <w:t>天内下达开工通知的违约责任：。</w:t>
      </w:r>
    </w:p>
    <w:p w:rsidR="002C1393" w:rsidRPr="008145AC" w:rsidRDefault="00FA2B09" w:rsidP="00BF1A83">
      <w:pPr>
        <w:ind w:firstLine="480"/>
      </w:pPr>
      <w:r w:rsidRPr="008145AC">
        <w:rPr>
          <w:rFonts w:hint="eastAsia"/>
        </w:rPr>
        <w:t>（</w:t>
      </w:r>
      <w:r w:rsidRPr="008145AC">
        <w:rPr>
          <w:rFonts w:hint="eastAsia"/>
        </w:rPr>
        <w:t>2</w:t>
      </w:r>
      <w:r w:rsidRPr="008145AC">
        <w:rPr>
          <w:rFonts w:hint="eastAsia"/>
        </w:rPr>
        <w:t>）因发包人原因未能按合同约定支付合同价款的违约责任：。</w:t>
      </w:r>
    </w:p>
    <w:p w:rsidR="002C1393" w:rsidRPr="008145AC" w:rsidRDefault="00FA2B09" w:rsidP="00BF1A83">
      <w:pPr>
        <w:ind w:firstLine="480"/>
      </w:pPr>
      <w:r w:rsidRPr="008145AC">
        <w:rPr>
          <w:rFonts w:hint="eastAsia"/>
        </w:rPr>
        <w:t>（</w:t>
      </w:r>
      <w:r w:rsidRPr="008145AC">
        <w:rPr>
          <w:rFonts w:hint="eastAsia"/>
        </w:rPr>
        <w:t>3</w:t>
      </w:r>
      <w:r w:rsidRPr="008145AC">
        <w:rPr>
          <w:rFonts w:hint="eastAsia"/>
        </w:rPr>
        <w:t>）发包人违反第</w:t>
      </w:r>
      <w:r w:rsidRPr="008145AC">
        <w:rPr>
          <w:rFonts w:hint="eastAsia"/>
        </w:rPr>
        <w:t>10.1</w:t>
      </w:r>
      <w:r w:rsidRPr="008145AC">
        <w:rPr>
          <w:rFonts w:hint="eastAsia"/>
        </w:rPr>
        <w:t>款〔变更的范围〕第（</w:t>
      </w:r>
      <w:r w:rsidRPr="008145AC">
        <w:rPr>
          <w:rFonts w:hint="eastAsia"/>
        </w:rPr>
        <w:t>2</w:t>
      </w:r>
      <w:r w:rsidRPr="008145AC">
        <w:rPr>
          <w:rFonts w:hint="eastAsia"/>
        </w:rPr>
        <w:t>）项约定，自行实施被取消的工作或转由他人实施的违约责任：。</w:t>
      </w:r>
    </w:p>
    <w:p w:rsidR="002C1393" w:rsidRPr="008145AC" w:rsidRDefault="00FA2B09" w:rsidP="00BF1A83">
      <w:pPr>
        <w:ind w:firstLine="480"/>
      </w:pPr>
      <w:r w:rsidRPr="008145AC">
        <w:rPr>
          <w:rFonts w:hint="eastAsia"/>
        </w:rPr>
        <w:t>（</w:t>
      </w:r>
      <w:r w:rsidRPr="008145AC">
        <w:rPr>
          <w:rFonts w:hint="eastAsia"/>
        </w:rPr>
        <w:t>4</w:t>
      </w:r>
      <w:r w:rsidRPr="008145AC">
        <w:rPr>
          <w:rFonts w:hint="eastAsia"/>
        </w:rPr>
        <w:t>）发包人提供的材料、工程设备的规格、数量或质量不符合合同约定，或因发包人原因导致交货日期延误或交货地点变更等情况的违约责任：。</w:t>
      </w:r>
    </w:p>
    <w:p w:rsidR="002C1393" w:rsidRPr="008145AC" w:rsidRDefault="00FA2B09" w:rsidP="00BF1A83">
      <w:pPr>
        <w:ind w:firstLine="480"/>
      </w:pPr>
      <w:r w:rsidRPr="008145AC">
        <w:rPr>
          <w:rFonts w:hint="eastAsia"/>
        </w:rPr>
        <w:t>（</w:t>
      </w:r>
      <w:r w:rsidRPr="008145AC">
        <w:rPr>
          <w:rFonts w:hint="eastAsia"/>
        </w:rPr>
        <w:t>5</w:t>
      </w:r>
      <w:r w:rsidRPr="008145AC">
        <w:rPr>
          <w:rFonts w:hint="eastAsia"/>
        </w:rPr>
        <w:t>）因发包人违反合同约定造成暂停施工的违约责任：。</w:t>
      </w:r>
    </w:p>
    <w:p w:rsidR="002C1393" w:rsidRPr="008145AC" w:rsidRDefault="00FA2B09" w:rsidP="00BF1A83">
      <w:pPr>
        <w:ind w:firstLine="480"/>
      </w:pPr>
      <w:r w:rsidRPr="008145AC">
        <w:rPr>
          <w:rFonts w:hint="eastAsia"/>
        </w:rPr>
        <w:t>（</w:t>
      </w:r>
      <w:r w:rsidRPr="008145AC">
        <w:rPr>
          <w:rFonts w:hint="eastAsia"/>
        </w:rPr>
        <w:t>6</w:t>
      </w:r>
      <w:r w:rsidRPr="008145AC">
        <w:rPr>
          <w:rFonts w:hint="eastAsia"/>
        </w:rPr>
        <w:t>）发包人无正当理由没有在约定期限内发出复工指示，导致承包人无法复工的违约责任：。</w:t>
      </w:r>
    </w:p>
    <w:p w:rsidR="002C1393" w:rsidRPr="008145AC" w:rsidRDefault="00FA2B09" w:rsidP="00BF1A83">
      <w:pPr>
        <w:ind w:firstLine="480"/>
      </w:pPr>
      <w:r w:rsidRPr="008145AC">
        <w:rPr>
          <w:rFonts w:hint="eastAsia"/>
        </w:rPr>
        <w:t>（</w:t>
      </w:r>
      <w:r w:rsidRPr="008145AC">
        <w:rPr>
          <w:rFonts w:hint="eastAsia"/>
        </w:rPr>
        <w:t>7</w:t>
      </w:r>
      <w:r w:rsidRPr="008145AC">
        <w:rPr>
          <w:rFonts w:hint="eastAsia"/>
        </w:rPr>
        <w:t>）其他：。</w:t>
      </w:r>
    </w:p>
    <w:p w:rsidR="002C1393" w:rsidRPr="008145AC" w:rsidRDefault="00FA2B09" w:rsidP="00BF1A83">
      <w:pPr>
        <w:ind w:firstLine="480"/>
      </w:pPr>
      <w:r w:rsidRPr="008145AC">
        <w:rPr>
          <w:rFonts w:hint="eastAsia"/>
        </w:rPr>
        <w:t xml:space="preserve">16.1.3 </w:t>
      </w:r>
      <w:r w:rsidRPr="008145AC">
        <w:rPr>
          <w:rFonts w:hint="eastAsia"/>
        </w:rPr>
        <w:t>因发包人违约解除合同</w:t>
      </w:r>
    </w:p>
    <w:p w:rsidR="002C1393" w:rsidRPr="008145AC" w:rsidRDefault="00FA2B09" w:rsidP="00BF1A83">
      <w:pPr>
        <w:ind w:firstLine="480"/>
      </w:pPr>
      <w:r w:rsidRPr="008145AC">
        <w:rPr>
          <w:rFonts w:hint="eastAsia"/>
        </w:rPr>
        <w:t>承包人按</w:t>
      </w:r>
      <w:r w:rsidRPr="008145AC">
        <w:rPr>
          <w:rFonts w:hint="eastAsia"/>
        </w:rPr>
        <w:t>16.1.1</w:t>
      </w:r>
      <w:r w:rsidRPr="008145AC">
        <w:rPr>
          <w:rFonts w:hint="eastAsia"/>
        </w:rPr>
        <w:t>项〔发包人违约的情形〕约定暂停施工满天后发包人仍不纠正其违约行为并致使合同目的不能实现的，承包人有权解除合同。</w:t>
      </w:r>
    </w:p>
    <w:p w:rsidR="002C1393" w:rsidRPr="008145AC" w:rsidRDefault="00FA2B09" w:rsidP="00BF1A83">
      <w:pPr>
        <w:ind w:firstLine="480"/>
      </w:pPr>
      <w:r w:rsidRPr="008145AC">
        <w:rPr>
          <w:rFonts w:hint="eastAsia"/>
        </w:rPr>
        <w:t xml:space="preserve">16.2 </w:t>
      </w:r>
      <w:r w:rsidRPr="008145AC">
        <w:rPr>
          <w:rFonts w:hint="eastAsia"/>
        </w:rPr>
        <w:t>承包人违约</w:t>
      </w:r>
    </w:p>
    <w:p w:rsidR="002C1393" w:rsidRPr="008145AC" w:rsidRDefault="00FA2B09" w:rsidP="00BF1A83">
      <w:pPr>
        <w:ind w:firstLine="480"/>
      </w:pPr>
      <w:r w:rsidRPr="008145AC">
        <w:rPr>
          <w:rFonts w:hint="eastAsia"/>
        </w:rPr>
        <w:t xml:space="preserve">16.2.1 </w:t>
      </w:r>
      <w:r w:rsidRPr="008145AC">
        <w:rPr>
          <w:rFonts w:hint="eastAsia"/>
        </w:rPr>
        <w:t>承包人违约的情形</w:t>
      </w:r>
    </w:p>
    <w:p w:rsidR="002C1393" w:rsidRPr="008145AC" w:rsidRDefault="00FA2B09" w:rsidP="00BF1A83">
      <w:pPr>
        <w:ind w:firstLine="480"/>
      </w:pPr>
      <w:r w:rsidRPr="008145AC">
        <w:rPr>
          <w:rFonts w:hint="eastAsia"/>
        </w:rPr>
        <w:t>承包人违约的其他情形：。</w:t>
      </w:r>
    </w:p>
    <w:p w:rsidR="002C1393" w:rsidRPr="008145AC" w:rsidRDefault="00FA2B09" w:rsidP="00BF1A83">
      <w:pPr>
        <w:ind w:firstLine="480"/>
      </w:pPr>
      <w:r w:rsidRPr="008145AC">
        <w:rPr>
          <w:rFonts w:hint="eastAsia"/>
        </w:rPr>
        <w:t>16.2.2</w:t>
      </w:r>
      <w:r w:rsidRPr="008145AC">
        <w:rPr>
          <w:rFonts w:hint="eastAsia"/>
        </w:rPr>
        <w:t>承包人违约的责任</w:t>
      </w:r>
    </w:p>
    <w:p w:rsidR="002C1393" w:rsidRPr="008145AC" w:rsidRDefault="00FA2B09" w:rsidP="00BF1A83">
      <w:pPr>
        <w:ind w:firstLine="480"/>
      </w:pPr>
      <w:r w:rsidRPr="008145AC">
        <w:rPr>
          <w:rFonts w:hint="eastAsia"/>
        </w:rPr>
        <w:t>承包人违约责任的承担方式和计算方法：。</w:t>
      </w:r>
    </w:p>
    <w:p w:rsidR="002C1393" w:rsidRPr="008145AC" w:rsidRDefault="00FA2B09" w:rsidP="00BF1A83">
      <w:pPr>
        <w:ind w:firstLine="480"/>
      </w:pPr>
      <w:r w:rsidRPr="008145AC">
        <w:rPr>
          <w:rFonts w:hint="eastAsia"/>
        </w:rPr>
        <w:t xml:space="preserve">16.2.3 </w:t>
      </w:r>
      <w:r w:rsidRPr="008145AC">
        <w:rPr>
          <w:rFonts w:hint="eastAsia"/>
        </w:rPr>
        <w:t>因承包人违约解除合同</w:t>
      </w:r>
    </w:p>
    <w:p w:rsidR="002C1393" w:rsidRPr="008145AC" w:rsidRDefault="00FA2B09" w:rsidP="00BF1A83">
      <w:pPr>
        <w:ind w:firstLine="480"/>
      </w:pPr>
      <w:r w:rsidRPr="008145AC">
        <w:rPr>
          <w:rFonts w:hint="eastAsia"/>
        </w:rPr>
        <w:t>关于承包人违约解除合同的特别约定：。</w:t>
      </w:r>
    </w:p>
    <w:p w:rsidR="002C1393" w:rsidRPr="008145AC" w:rsidRDefault="00FA2B09" w:rsidP="00BF1A83">
      <w:pPr>
        <w:ind w:firstLine="480"/>
      </w:pPr>
      <w:r w:rsidRPr="008145AC">
        <w:rPr>
          <w:rFonts w:hint="eastAsia"/>
        </w:rPr>
        <w:t>发包人继续使用承包人在施工现场的材料、设备、临时工程、承包人文件和由承包人或以其名义编制的其他文件的费用承担方式：。</w:t>
      </w:r>
    </w:p>
    <w:p w:rsidR="002C1393" w:rsidRPr="008145AC" w:rsidRDefault="00FA2B09" w:rsidP="00BF1A83">
      <w:pPr>
        <w:ind w:firstLine="480"/>
      </w:pPr>
      <w:bookmarkStart w:id="625" w:name="_Toc351203649"/>
      <w:r w:rsidRPr="008145AC">
        <w:rPr>
          <w:rFonts w:hint="eastAsia"/>
        </w:rPr>
        <w:t xml:space="preserve">17. </w:t>
      </w:r>
      <w:r w:rsidRPr="008145AC">
        <w:rPr>
          <w:rFonts w:hint="eastAsia"/>
        </w:rPr>
        <w:t>不可抗力</w:t>
      </w:r>
      <w:bookmarkEnd w:id="623"/>
      <w:bookmarkEnd w:id="625"/>
    </w:p>
    <w:p w:rsidR="002C1393" w:rsidRPr="008145AC" w:rsidRDefault="00FA2B09" w:rsidP="00BF1A83">
      <w:pPr>
        <w:ind w:firstLine="480"/>
      </w:pPr>
      <w:r w:rsidRPr="008145AC">
        <w:rPr>
          <w:rFonts w:hint="eastAsia"/>
        </w:rPr>
        <w:lastRenderedPageBreak/>
        <w:t xml:space="preserve">17.1 </w:t>
      </w:r>
      <w:r w:rsidRPr="008145AC">
        <w:rPr>
          <w:rFonts w:hint="eastAsia"/>
        </w:rPr>
        <w:t>不可抗力的确认</w:t>
      </w:r>
    </w:p>
    <w:p w:rsidR="002C1393" w:rsidRPr="008145AC" w:rsidRDefault="00FA2B09" w:rsidP="00BF1A83">
      <w:pPr>
        <w:ind w:firstLine="480"/>
      </w:pPr>
      <w:r w:rsidRPr="008145AC">
        <w:rPr>
          <w:rFonts w:hint="eastAsia"/>
        </w:rPr>
        <w:t>除通用合同条款约定的不可抗力事件之外，视为不可抗力的其他情形：。</w:t>
      </w:r>
    </w:p>
    <w:p w:rsidR="002C1393" w:rsidRPr="008145AC" w:rsidRDefault="00FA2B09" w:rsidP="00BF1A83">
      <w:pPr>
        <w:ind w:firstLine="480"/>
      </w:pPr>
      <w:r w:rsidRPr="008145AC">
        <w:rPr>
          <w:rFonts w:hint="eastAsia"/>
        </w:rPr>
        <w:t xml:space="preserve">17.2 </w:t>
      </w:r>
      <w:r w:rsidRPr="008145AC">
        <w:rPr>
          <w:rFonts w:hint="eastAsia"/>
        </w:rPr>
        <w:t>因不可抗力解除合同</w:t>
      </w:r>
    </w:p>
    <w:p w:rsidR="002C1393" w:rsidRPr="008145AC" w:rsidRDefault="00FA2B09" w:rsidP="00BF1A83">
      <w:pPr>
        <w:ind w:firstLine="480"/>
      </w:pPr>
      <w:r w:rsidRPr="008145AC">
        <w:rPr>
          <w:rFonts w:hint="eastAsia"/>
        </w:rPr>
        <w:t>合同解除后，发包人应在商定或确定发包人应支付款项后天内完成款项的支付。</w:t>
      </w:r>
    </w:p>
    <w:p w:rsidR="002C1393" w:rsidRPr="008145AC" w:rsidRDefault="00FA2B09" w:rsidP="00BF1A83">
      <w:pPr>
        <w:ind w:firstLine="480"/>
      </w:pPr>
      <w:bookmarkStart w:id="626" w:name="_Toc351203650"/>
      <w:r w:rsidRPr="008145AC">
        <w:rPr>
          <w:rFonts w:hint="eastAsia"/>
        </w:rPr>
        <w:t xml:space="preserve">18. </w:t>
      </w:r>
      <w:r w:rsidRPr="008145AC">
        <w:rPr>
          <w:rFonts w:hint="eastAsia"/>
        </w:rPr>
        <w:t>保险</w:t>
      </w:r>
      <w:bookmarkEnd w:id="626"/>
    </w:p>
    <w:bookmarkEnd w:id="624"/>
    <w:p w:rsidR="002C1393" w:rsidRPr="008145AC" w:rsidRDefault="00FA2B09" w:rsidP="00BF1A83">
      <w:pPr>
        <w:ind w:firstLine="480"/>
      </w:pPr>
      <w:r w:rsidRPr="008145AC">
        <w:rPr>
          <w:rFonts w:hint="eastAsia"/>
        </w:rPr>
        <w:t xml:space="preserve">18.1 </w:t>
      </w:r>
      <w:r w:rsidRPr="008145AC">
        <w:rPr>
          <w:rFonts w:hint="eastAsia"/>
        </w:rPr>
        <w:t>工程保险</w:t>
      </w:r>
    </w:p>
    <w:p w:rsidR="002C1393" w:rsidRPr="008145AC" w:rsidRDefault="00FA2B09" w:rsidP="00BF1A83">
      <w:pPr>
        <w:ind w:firstLine="480"/>
      </w:pPr>
      <w:r w:rsidRPr="008145AC">
        <w:rPr>
          <w:rFonts w:hint="eastAsia"/>
        </w:rPr>
        <w:t>关于工程保险的特别约定：。</w:t>
      </w:r>
    </w:p>
    <w:p w:rsidR="002C1393" w:rsidRPr="008145AC" w:rsidRDefault="00FA2B09" w:rsidP="00BF1A83">
      <w:pPr>
        <w:ind w:firstLine="480"/>
      </w:pPr>
      <w:r w:rsidRPr="008145AC">
        <w:rPr>
          <w:rFonts w:hint="eastAsia"/>
        </w:rPr>
        <w:t xml:space="preserve">18.2 </w:t>
      </w:r>
      <w:r w:rsidRPr="008145AC">
        <w:rPr>
          <w:rFonts w:hint="eastAsia"/>
        </w:rPr>
        <w:t>其他保险</w:t>
      </w:r>
    </w:p>
    <w:p w:rsidR="002C1393" w:rsidRPr="008145AC" w:rsidRDefault="00FA2B09" w:rsidP="00BF1A83">
      <w:pPr>
        <w:ind w:firstLine="480"/>
        <w:rPr>
          <w:u w:val="single"/>
        </w:rPr>
      </w:pPr>
      <w:r w:rsidRPr="008145AC">
        <w:rPr>
          <w:rFonts w:hint="eastAsia"/>
        </w:rPr>
        <w:t>关于其他保险的约定：。</w:t>
      </w:r>
    </w:p>
    <w:p w:rsidR="002C1393" w:rsidRPr="008145AC" w:rsidRDefault="00FA2B09" w:rsidP="00BF1A83">
      <w:pPr>
        <w:ind w:firstLine="480"/>
      </w:pPr>
      <w:r w:rsidRPr="008145AC">
        <w:rPr>
          <w:rFonts w:hint="eastAsia"/>
        </w:rPr>
        <w:t>承包人是否应为其施工设备等办理财产保险：</w:t>
      </w:r>
      <w:r w:rsidRPr="008145AC">
        <w:rPr>
          <w:rFonts w:hint="eastAsia"/>
          <w:u w:val="single"/>
        </w:rPr>
        <w:t xml:space="preserve"> </w:t>
      </w:r>
      <w:r w:rsidRPr="008145AC">
        <w:rPr>
          <w:rFonts w:hint="eastAsia"/>
          <w:u w:val="single"/>
        </w:rPr>
        <w:t>应当</w:t>
      </w:r>
      <w:r w:rsidRPr="008145AC">
        <w:rPr>
          <w:rFonts w:hint="eastAsia"/>
          <w:u w:val="single"/>
        </w:rPr>
        <w:t xml:space="preserve"> </w:t>
      </w:r>
      <w:r w:rsidRPr="008145AC">
        <w:rPr>
          <w:rFonts w:hint="eastAsia"/>
        </w:rPr>
        <w:t>。</w:t>
      </w:r>
    </w:p>
    <w:p w:rsidR="002C1393" w:rsidRPr="008145AC" w:rsidRDefault="00FA2B09" w:rsidP="00BF1A83">
      <w:pPr>
        <w:ind w:firstLine="480"/>
      </w:pPr>
      <w:r w:rsidRPr="008145AC">
        <w:rPr>
          <w:rFonts w:hint="eastAsia"/>
        </w:rPr>
        <w:t xml:space="preserve">18.3 </w:t>
      </w:r>
      <w:r w:rsidRPr="008145AC">
        <w:rPr>
          <w:rFonts w:hint="eastAsia"/>
        </w:rPr>
        <w:t>通知义务</w:t>
      </w:r>
    </w:p>
    <w:p w:rsidR="002C1393" w:rsidRPr="008145AC" w:rsidRDefault="00FA2B09" w:rsidP="00BF1A83">
      <w:pPr>
        <w:ind w:firstLine="480"/>
      </w:pPr>
      <w:r w:rsidRPr="008145AC">
        <w:rPr>
          <w:rFonts w:hint="eastAsia"/>
        </w:rPr>
        <w:t>关于变更保险合同时的通知义务的约定：。</w:t>
      </w:r>
    </w:p>
    <w:p w:rsidR="002C1393" w:rsidRPr="008145AC" w:rsidRDefault="00FA2B09" w:rsidP="00BF1A83">
      <w:pPr>
        <w:ind w:firstLine="480"/>
      </w:pPr>
      <w:bookmarkStart w:id="627" w:name="_Toc351203651"/>
      <w:bookmarkEnd w:id="600"/>
      <w:bookmarkEnd w:id="601"/>
      <w:bookmarkEnd w:id="602"/>
      <w:bookmarkEnd w:id="603"/>
      <w:bookmarkEnd w:id="604"/>
      <w:bookmarkEnd w:id="605"/>
      <w:bookmarkEnd w:id="606"/>
      <w:bookmarkEnd w:id="607"/>
      <w:bookmarkEnd w:id="608"/>
      <w:bookmarkEnd w:id="609"/>
      <w:bookmarkEnd w:id="610"/>
      <w:bookmarkEnd w:id="611"/>
      <w:r w:rsidRPr="008145AC">
        <w:rPr>
          <w:rFonts w:hint="eastAsia"/>
        </w:rPr>
        <w:t xml:space="preserve">19. </w:t>
      </w:r>
      <w:r w:rsidRPr="008145AC">
        <w:rPr>
          <w:rFonts w:hint="eastAsia"/>
        </w:rPr>
        <w:t>争议解决</w:t>
      </w:r>
      <w:bookmarkEnd w:id="627"/>
    </w:p>
    <w:bookmarkEnd w:id="612"/>
    <w:bookmarkEnd w:id="613"/>
    <w:p w:rsidR="002C1393" w:rsidRPr="008145AC" w:rsidRDefault="00FA2B09" w:rsidP="00BF1A83">
      <w:pPr>
        <w:ind w:firstLine="480"/>
      </w:pPr>
      <w:r w:rsidRPr="008145AC">
        <w:rPr>
          <w:rFonts w:hint="eastAsia"/>
        </w:rPr>
        <w:t xml:space="preserve">19.1 </w:t>
      </w:r>
      <w:r w:rsidRPr="008145AC">
        <w:rPr>
          <w:rFonts w:hint="eastAsia"/>
        </w:rPr>
        <w:t>争</w:t>
      </w:r>
      <w:bookmarkEnd w:id="614"/>
      <w:r w:rsidRPr="008145AC">
        <w:rPr>
          <w:rFonts w:hint="eastAsia"/>
        </w:rPr>
        <w:t>议评审</w:t>
      </w:r>
    </w:p>
    <w:p w:rsidR="002C1393" w:rsidRPr="008145AC" w:rsidRDefault="00FA2B09" w:rsidP="00BF1A83">
      <w:pPr>
        <w:ind w:firstLine="480"/>
      </w:pPr>
      <w:r w:rsidRPr="008145AC">
        <w:rPr>
          <w:rFonts w:hint="eastAsia"/>
        </w:rPr>
        <w:t>合同当事人是否同意将工程争议提交争议评审小组决定：。</w:t>
      </w:r>
      <w:r w:rsidRPr="008145AC">
        <w:rPr>
          <w:rFonts w:hint="eastAsia"/>
        </w:rPr>
        <w:t xml:space="preserve">  </w:t>
      </w:r>
    </w:p>
    <w:p w:rsidR="002C1393" w:rsidRPr="008145AC" w:rsidRDefault="00FA2B09" w:rsidP="00BF1A83">
      <w:pPr>
        <w:ind w:firstLine="480"/>
      </w:pPr>
      <w:r w:rsidRPr="008145AC">
        <w:rPr>
          <w:rFonts w:hint="eastAsia"/>
        </w:rPr>
        <w:t xml:space="preserve">19.1.1 </w:t>
      </w:r>
      <w:r w:rsidRPr="008145AC">
        <w:rPr>
          <w:rFonts w:hint="eastAsia"/>
        </w:rPr>
        <w:t>争议评审小组的确定</w:t>
      </w:r>
    </w:p>
    <w:p w:rsidR="002C1393" w:rsidRPr="008145AC" w:rsidRDefault="00FA2B09" w:rsidP="00BF1A83">
      <w:pPr>
        <w:ind w:firstLine="480"/>
        <w:rPr>
          <w:u w:val="single"/>
        </w:rPr>
      </w:pPr>
      <w:r w:rsidRPr="008145AC">
        <w:rPr>
          <w:rFonts w:hint="eastAsia"/>
        </w:rPr>
        <w:t>争议评审小组成员的确定：。</w:t>
      </w:r>
    </w:p>
    <w:p w:rsidR="002C1393" w:rsidRPr="008145AC" w:rsidRDefault="00FA2B09" w:rsidP="00BF1A83">
      <w:pPr>
        <w:ind w:firstLine="480"/>
      </w:pPr>
      <w:r w:rsidRPr="008145AC">
        <w:rPr>
          <w:rFonts w:hint="eastAsia"/>
        </w:rPr>
        <w:t>选定争议评审员的期限：。</w:t>
      </w:r>
    </w:p>
    <w:p w:rsidR="002C1393" w:rsidRPr="008145AC" w:rsidRDefault="00FA2B09" w:rsidP="00BF1A83">
      <w:pPr>
        <w:ind w:firstLine="480"/>
      </w:pPr>
      <w:r w:rsidRPr="008145AC">
        <w:rPr>
          <w:rFonts w:hint="eastAsia"/>
        </w:rPr>
        <w:t>争议评审小组成员的报酬承担方式：。</w:t>
      </w:r>
    </w:p>
    <w:p w:rsidR="002C1393" w:rsidRPr="008145AC" w:rsidRDefault="00FA2B09" w:rsidP="00BF1A83">
      <w:pPr>
        <w:ind w:firstLine="480"/>
      </w:pPr>
      <w:r w:rsidRPr="008145AC">
        <w:rPr>
          <w:rFonts w:hint="eastAsia"/>
        </w:rPr>
        <w:t>其他事项的约定：。</w:t>
      </w:r>
    </w:p>
    <w:p w:rsidR="002C1393" w:rsidRPr="008145AC" w:rsidRDefault="00FA2B09" w:rsidP="00BF1A83">
      <w:pPr>
        <w:ind w:firstLine="480"/>
      </w:pPr>
      <w:r w:rsidRPr="008145AC">
        <w:rPr>
          <w:rFonts w:hint="eastAsia"/>
        </w:rPr>
        <w:t xml:space="preserve">19.1.2 </w:t>
      </w:r>
      <w:r w:rsidRPr="008145AC">
        <w:rPr>
          <w:rFonts w:hint="eastAsia"/>
        </w:rPr>
        <w:t>争议评审小组的决定</w:t>
      </w:r>
    </w:p>
    <w:p w:rsidR="002C1393" w:rsidRPr="008145AC" w:rsidRDefault="00FA2B09" w:rsidP="00BF1A83">
      <w:pPr>
        <w:ind w:firstLine="480"/>
      </w:pPr>
      <w:r w:rsidRPr="008145AC">
        <w:rPr>
          <w:rFonts w:hint="eastAsia"/>
        </w:rPr>
        <w:t>合同当事人关于本项的约定：。</w:t>
      </w:r>
    </w:p>
    <w:p w:rsidR="002C1393" w:rsidRPr="008145AC" w:rsidRDefault="00FA2B09" w:rsidP="00BF1A83">
      <w:pPr>
        <w:ind w:firstLine="480"/>
      </w:pPr>
      <w:r w:rsidRPr="008145AC">
        <w:rPr>
          <w:rFonts w:hint="eastAsia"/>
        </w:rPr>
        <w:t xml:space="preserve">19.2 </w:t>
      </w:r>
      <w:r w:rsidRPr="008145AC">
        <w:rPr>
          <w:rFonts w:hint="eastAsia"/>
        </w:rPr>
        <w:t>仲裁或诉讼</w:t>
      </w:r>
      <w:bookmarkEnd w:id="615"/>
    </w:p>
    <w:p w:rsidR="002C1393" w:rsidRPr="008145AC" w:rsidRDefault="00FA2B09" w:rsidP="00BF1A83">
      <w:pPr>
        <w:ind w:firstLine="480"/>
      </w:pPr>
      <w:r w:rsidRPr="008145AC">
        <w:rPr>
          <w:rFonts w:hint="eastAsia"/>
        </w:rPr>
        <w:t>因合同及合同有关事项发生的争议，按下列第种方式解决：</w:t>
      </w:r>
    </w:p>
    <w:p w:rsidR="002C1393" w:rsidRPr="008145AC" w:rsidRDefault="00FA2B09" w:rsidP="00BF1A83">
      <w:pPr>
        <w:ind w:firstLine="480"/>
      </w:pPr>
      <w:r w:rsidRPr="008145AC">
        <w:rPr>
          <w:rFonts w:hint="eastAsia"/>
        </w:rPr>
        <w:t>（</w:t>
      </w:r>
      <w:r w:rsidRPr="008145AC">
        <w:rPr>
          <w:rFonts w:hint="eastAsia"/>
        </w:rPr>
        <w:t>1</w:t>
      </w:r>
      <w:r w:rsidRPr="008145AC">
        <w:rPr>
          <w:rFonts w:hint="eastAsia"/>
        </w:rPr>
        <w:t>）向仲裁委员会申请仲裁；</w:t>
      </w:r>
    </w:p>
    <w:p w:rsidR="002C1393" w:rsidRPr="008145AC" w:rsidRDefault="00FA2B09" w:rsidP="00BF1A83">
      <w:pPr>
        <w:ind w:firstLine="480"/>
      </w:pPr>
      <w:r w:rsidRPr="008145AC">
        <w:rPr>
          <w:rFonts w:hint="eastAsia"/>
        </w:rPr>
        <w:t>（</w:t>
      </w:r>
      <w:r w:rsidRPr="008145AC">
        <w:rPr>
          <w:rFonts w:hint="eastAsia"/>
        </w:rPr>
        <w:t>2</w:t>
      </w:r>
      <w:r w:rsidRPr="008145AC">
        <w:rPr>
          <w:rFonts w:hint="eastAsia"/>
        </w:rPr>
        <w:t>）向人民法院起诉。</w:t>
      </w:r>
      <w:bookmarkEnd w:id="616"/>
      <w:bookmarkEnd w:id="617"/>
      <w:bookmarkEnd w:id="618"/>
      <w:bookmarkEnd w:id="619"/>
      <w:bookmarkEnd w:id="620"/>
      <w:bookmarkEnd w:id="621"/>
    </w:p>
    <w:p w:rsidR="002C1393" w:rsidRPr="008145AC" w:rsidRDefault="002C1393">
      <w:pPr>
        <w:tabs>
          <w:tab w:val="left" w:pos="4040"/>
        </w:tabs>
        <w:autoSpaceDE w:val="0"/>
        <w:autoSpaceDN w:val="0"/>
        <w:adjustRightInd w:val="0"/>
        <w:ind w:firstLine="482"/>
        <w:jc w:val="center"/>
        <w:rPr>
          <w:rFonts w:ascii="仿宋" w:eastAsia="仿宋" w:hAnsi="仿宋" w:cs="仿宋"/>
          <w:b/>
          <w:bCs/>
        </w:rPr>
      </w:pPr>
    </w:p>
    <w:p w:rsidR="002C1393" w:rsidRPr="008145AC" w:rsidRDefault="00FA2B09">
      <w:pPr>
        <w:ind w:firstLine="480"/>
        <w:rPr>
          <w:rFonts w:ascii="仿宋" w:eastAsia="仿宋" w:hAnsi="仿宋" w:cs="仿宋"/>
        </w:rPr>
      </w:pPr>
      <w:r w:rsidRPr="008145AC">
        <w:rPr>
          <w:rFonts w:ascii="仿宋" w:eastAsia="仿宋" w:hAnsi="仿宋" w:cs="仿宋" w:hint="eastAsia"/>
        </w:rPr>
        <w:br w:type="page"/>
      </w:r>
    </w:p>
    <w:p w:rsidR="002C1393" w:rsidRPr="008145AC" w:rsidRDefault="00FA2B09" w:rsidP="003F0799">
      <w:pPr>
        <w:pStyle w:val="2"/>
      </w:pPr>
      <w:r w:rsidRPr="008145AC">
        <w:rPr>
          <w:rFonts w:hint="eastAsia"/>
        </w:rPr>
        <w:lastRenderedPageBreak/>
        <w:t>第四节</w:t>
      </w:r>
      <w:r w:rsidR="00BF1A83" w:rsidRPr="008145AC">
        <w:rPr>
          <w:rFonts w:hint="eastAsia"/>
        </w:rPr>
        <w:t xml:space="preserve"> </w:t>
      </w:r>
      <w:r w:rsidRPr="008145AC">
        <w:rPr>
          <w:rFonts w:hint="eastAsia"/>
        </w:rPr>
        <w:t>合同附件格式</w:t>
      </w:r>
    </w:p>
    <w:p w:rsidR="002C1393" w:rsidRPr="008145AC" w:rsidRDefault="002C1393">
      <w:pPr>
        <w:autoSpaceDE w:val="0"/>
        <w:autoSpaceDN w:val="0"/>
        <w:adjustRightInd w:val="0"/>
        <w:ind w:firstLine="480"/>
        <w:rPr>
          <w:rFonts w:ascii="仿宋" w:eastAsia="仿宋" w:hAnsi="仿宋" w:cs="仿宋"/>
        </w:rPr>
      </w:pPr>
    </w:p>
    <w:p w:rsidR="002C1393" w:rsidRPr="008145AC" w:rsidRDefault="00FA2B09">
      <w:pPr>
        <w:ind w:firstLine="482"/>
        <w:rPr>
          <w:rFonts w:ascii="仿宋" w:eastAsia="仿宋" w:hAnsi="仿宋" w:cs="仿宋"/>
          <w:b/>
          <w:bCs/>
        </w:rPr>
      </w:pPr>
      <w:r w:rsidRPr="008145AC">
        <w:rPr>
          <w:rFonts w:ascii="仿宋" w:eastAsia="仿宋" w:hAnsi="仿宋" w:cs="仿宋" w:hint="eastAsia"/>
          <w:b/>
          <w:bCs/>
        </w:rPr>
        <w:t>附件一：工程质量保修书</w:t>
      </w:r>
    </w:p>
    <w:p w:rsidR="002C1393" w:rsidRPr="008145AC" w:rsidRDefault="00FA2B09">
      <w:pPr>
        <w:ind w:firstLine="482"/>
        <w:jc w:val="center"/>
        <w:rPr>
          <w:rFonts w:ascii="仿宋" w:eastAsia="仿宋" w:hAnsi="仿宋" w:cs="仿宋"/>
        </w:rPr>
      </w:pPr>
      <w:r w:rsidRPr="008145AC">
        <w:rPr>
          <w:rFonts w:ascii="仿宋" w:eastAsia="仿宋" w:hAnsi="仿宋" w:cs="仿宋" w:hint="eastAsia"/>
          <w:b/>
          <w:bCs/>
        </w:rPr>
        <w:t>工程质量保修书</w:t>
      </w:r>
    </w:p>
    <w:p w:rsidR="002C1393" w:rsidRPr="008145AC" w:rsidRDefault="00FA2B09">
      <w:pPr>
        <w:ind w:firstLine="480"/>
        <w:rPr>
          <w:rFonts w:ascii="仿宋" w:eastAsia="仿宋" w:hAnsi="仿宋" w:cs="仿宋"/>
          <w:u w:val="single"/>
        </w:rPr>
      </w:pPr>
      <w:r w:rsidRPr="008145AC">
        <w:rPr>
          <w:rFonts w:ascii="仿宋" w:eastAsia="仿宋" w:hAnsi="仿宋" w:cs="仿宋" w:hint="eastAsia"/>
        </w:rPr>
        <w:t>发包人（全称）：</w:t>
      </w:r>
    </w:p>
    <w:p w:rsidR="002C1393" w:rsidRPr="008145AC" w:rsidRDefault="00FA2B09">
      <w:pPr>
        <w:ind w:firstLine="480"/>
        <w:rPr>
          <w:rFonts w:ascii="仿宋" w:eastAsia="仿宋" w:hAnsi="仿宋" w:cs="仿宋"/>
          <w:u w:val="single"/>
        </w:rPr>
      </w:pPr>
      <w:r w:rsidRPr="008145AC">
        <w:rPr>
          <w:rFonts w:ascii="仿宋" w:eastAsia="仿宋" w:hAnsi="仿宋" w:cs="仿宋" w:hint="eastAsia"/>
        </w:rPr>
        <w:t>承包人（全称）：</w:t>
      </w:r>
    </w:p>
    <w:p w:rsidR="002C1393" w:rsidRPr="008145AC" w:rsidRDefault="00FA2B09">
      <w:pPr>
        <w:ind w:firstLine="480"/>
        <w:rPr>
          <w:rFonts w:ascii="仿宋" w:eastAsia="仿宋" w:hAnsi="仿宋" w:cs="仿宋"/>
          <w:u w:val="single"/>
        </w:rPr>
      </w:pPr>
      <w:r w:rsidRPr="008145AC">
        <w:rPr>
          <w:rFonts w:ascii="仿宋" w:eastAsia="仿宋" w:hAnsi="仿宋" w:cs="仿宋" w:hint="eastAsia"/>
        </w:rPr>
        <w:t>发包人、承包人根据《中华人民共和国建筑法》、《建设工程质量管理条例》和《房屋公路工程质量保修办法》，经协商一致，对签订工程质量保修书。</w:t>
      </w:r>
    </w:p>
    <w:p w:rsidR="002C1393" w:rsidRPr="008145AC" w:rsidRDefault="00FA2B09">
      <w:pPr>
        <w:ind w:firstLine="480"/>
        <w:rPr>
          <w:rFonts w:ascii="仿宋" w:eastAsia="仿宋" w:hAnsi="仿宋" w:cs="仿宋"/>
        </w:rPr>
      </w:pPr>
      <w:r w:rsidRPr="008145AC">
        <w:rPr>
          <w:rFonts w:ascii="仿宋" w:eastAsia="仿宋" w:hAnsi="仿宋" w:cs="仿宋" w:hint="eastAsia"/>
        </w:rPr>
        <w:t>1、工程质量保修范围和内容</w:t>
      </w:r>
    </w:p>
    <w:p w:rsidR="002C1393" w:rsidRPr="008145AC" w:rsidRDefault="00FA2B09">
      <w:pPr>
        <w:ind w:firstLine="480"/>
        <w:rPr>
          <w:rFonts w:ascii="仿宋" w:eastAsia="仿宋" w:hAnsi="仿宋" w:cs="仿宋"/>
        </w:rPr>
      </w:pPr>
      <w:r w:rsidRPr="008145AC">
        <w:rPr>
          <w:rFonts w:ascii="仿宋" w:eastAsia="仿宋" w:hAnsi="仿宋" w:cs="仿宋" w:hint="eastAsia"/>
        </w:rPr>
        <w:t>承包人在质量保修期内，按照有关法律、法规、规章规定和双方约定，承担本工程质量保修责任。</w:t>
      </w:r>
    </w:p>
    <w:p w:rsidR="002C1393" w:rsidRPr="008145AC" w:rsidRDefault="00FA2B09">
      <w:pPr>
        <w:ind w:firstLine="480"/>
        <w:rPr>
          <w:rFonts w:ascii="仿宋" w:eastAsia="仿宋" w:hAnsi="仿宋" w:cs="仿宋"/>
        </w:rPr>
      </w:pPr>
      <w:r w:rsidRPr="008145AC">
        <w:rPr>
          <w:rFonts w:ascii="仿宋" w:eastAsia="仿宋" w:hAnsi="仿宋" w:cs="仿宋" w:hint="eastAsia"/>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质保期：</w:t>
      </w:r>
      <w:r w:rsidRPr="008145AC">
        <w:rPr>
          <w:rFonts w:ascii="仿宋" w:eastAsia="仿宋" w:hAnsi="仿宋" w:cs="仿宋" w:hint="eastAsia"/>
          <w:u w:val="single"/>
        </w:rPr>
        <w:t>详见《建设工程质量管理条例》第六章第39—42条。</w:t>
      </w:r>
    </w:p>
    <w:p w:rsidR="002C1393" w:rsidRPr="008145AC" w:rsidRDefault="00FA2B09">
      <w:pPr>
        <w:ind w:firstLine="480"/>
        <w:rPr>
          <w:rFonts w:ascii="仿宋" w:eastAsia="仿宋" w:hAnsi="仿宋" w:cs="仿宋"/>
        </w:rPr>
      </w:pPr>
      <w:r w:rsidRPr="008145AC">
        <w:rPr>
          <w:rFonts w:ascii="仿宋" w:eastAsia="仿宋" w:hAnsi="仿宋" w:cs="仿宋" w:hint="eastAsia"/>
        </w:rPr>
        <w:t>2、质量保修期</w:t>
      </w:r>
    </w:p>
    <w:p w:rsidR="002C1393" w:rsidRPr="008145AC" w:rsidRDefault="00FA2B09">
      <w:pPr>
        <w:ind w:firstLine="480"/>
        <w:rPr>
          <w:rFonts w:ascii="仿宋" w:eastAsia="仿宋" w:hAnsi="仿宋" w:cs="仿宋"/>
        </w:rPr>
      </w:pPr>
      <w:r w:rsidRPr="008145AC">
        <w:rPr>
          <w:rFonts w:ascii="仿宋" w:eastAsia="仿宋" w:hAnsi="仿宋" w:cs="仿宋" w:hint="eastAsia"/>
        </w:rPr>
        <w:t>2.1双方根据《建设工程质量管理条例》及有关规定，约定本工程的质量保修期如下：</w:t>
      </w:r>
    </w:p>
    <w:p w:rsidR="002C1393" w:rsidRPr="008145AC" w:rsidRDefault="00FA2B09">
      <w:pPr>
        <w:ind w:firstLineChars="150" w:firstLine="360"/>
        <w:rPr>
          <w:rFonts w:ascii="仿宋" w:eastAsia="仿宋" w:hAnsi="仿宋" w:cs="仿宋"/>
        </w:rPr>
      </w:pPr>
      <w:r w:rsidRPr="008145AC">
        <w:rPr>
          <w:rFonts w:ascii="仿宋" w:eastAsia="仿宋" w:hAnsi="仿宋" w:cs="仿宋" w:hint="eastAsia"/>
        </w:rPr>
        <w:t>（1）基础设施工程、房屋建筑的地基基础工程和主体结构工程为设计文件规定的该工程合理使用年限；</w:t>
      </w:r>
    </w:p>
    <w:p w:rsidR="002C1393" w:rsidRPr="008145AC" w:rsidRDefault="00FA2B09">
      <w:pPr>
        <w:ind w:firstLineChars="150" w:firstLine="342"/>
        <w:rPr>
          <w:rFonts w:ascii="仿宋" w:eastAsia="仿宋" w:hAnsi="仿宋" w:cs="仿宋"/>
          <w:spacing w:val="-6"/>
        </w:rPr>
      </w:pPr>
      <w:r w:rsidRPr="008145AC">
        <w:rPr>
          <w:rFonts w:ascii="仿宋" w:eastAsia="仿宋" w:hAnsi="仿宋" w:cs="仿宋" w:hint="eastAsia"/>
          <w:spacing w:val="-6"/>
        </w:rPr>
        <w:t>（2）屋面防水工程、有防水要求的卫生间、房间和外墙面的防渗漏为</w:t>
      </w:r>
      <w:r w:rsidRPr="008145AC">
        <w:rPr>
          <w:rFonts w:ascii="仿宋" w:eastAsia="仿宋" w:hAnsi="仿宋" w:cs="仿宋" w:hint="eastAsia"/>
          <w:spacing w:val="-6"/>
          <w:u w:val="single"/>
        </w:rPr>
        <w:t>5</w:t>
      </w:r>
      <w:r w:rsidRPr="008145AC">
        <w:rPr>
          <w:rFonts w:ascii="仿宋" w:eastAsia="仿宋" w:hAnsi="仿宋" w:cs="仿宋" w:hint="eastAsia"/>
          <w:spacing w:val="-6"/>
        </w:rPr>
        <w:t>年；</w:t>
      </w:r>
    </w:p>
    <w:p w:rsidR="002C1393" w:rsidRPr="008145AC" w:rsidRDefault="00FA2B09">
      <w:pPr>
        <w:ind w:firstLineChars="150" w:firstLine="360"/>
        <w:rPr>
          <w:rFonts w:ascii="仿宋" w:eastAsia="仿宋" w:hAnsi="仿宋" w:cs="仿宋"/>
        </w:rPr>
      </w:pPr>
      <w:r w:rsidRPr="008145AC">
        <w:rPr>
          <w:rFonts w:ascii="仿宋" w:eastAsia="仿宋" w:hAnsi="仿宋" w:cs="仿宋" w:hint="eastAsia"/>
        </w:rPr>
        <w:t>（3）装修工程为</w:t>
      </w:r>
      <w:r w:rsidRPr="008145AC">
        <w:rPr>
          <w:rFonts w:ascii="仿宋" w:eastAsia="仿宋" w:hAnsi="仿宋" w:cs="仿宋" w:hint="eastAsia"/>
          <w:u w:val="single"/>
        </w:rPr>
        <w:t>2</w:t>
      </w:r>
      <w:r w:rsidRPr="008145AC">
        <w:rPr>
          <w:rFonts w:ascii="仿宋" w:eastAsia="仿宋" w:hAnsi="仿宋" w:cs="仿宋" w:hint="eastAsia"/>
        </w:rPr>
        <w:t>年；</w:t>
      </w:r>
    </w:p>
    <w:p w:rsidR="002C1393" w:rsidRPr="008145AC" w:rsidRDefault="00FA2B09">
      <w:pPr>
        <w:ind w:firstLineChars="150" w:firstLine="360"/>
        <w:rPr>
          <w:rFonts w:ascii="仿宋" w:eastAsia="仿宋" w:hAnsi="仿宋" w:cs="仿宋"/>
        </w:rPr>
      </w:pPr>
      <w:r w:rsidRPr="008145AC">
        <w:rPr>
          <w:rFonts w:ascii="仿宋" w:eastAsia="仿宋" w:hAnsi="仿宋" w:cs="仿宋" w:hint="eastAsia"/>
        </w:rPr>
        <w:t>（4）供热与供冷系统为</w:t>
      </w:r>
      <w:r w:rsidRPr="008145AC">
        <w:rPr>
          <w:rFonts w:ascii="仿宋" w:eastAsia="仿宋" w:hAnsi="仿宋" w:cs="仿宋" w:hint="eastAsia"/>
          <w:u w:val="single"/>
        </w:rPr>
        <w:t>2</w:t>
      </w:r>
      <w:r w:rsidRPr="008145AC">
        <w:rPr>
          <w:rFonts w:ascii="仿宋" w:eastAsia="仿宋" w:hAnsi="仿宋" w:cs="仿宋" w:hint="eastAsia"/>
        </w:rPr>
        <w:t>个采暖期、供冷期；</w:t>
      </w:r>
    </w:p>
    <w:p w:rsidR="002C1393" w:rsidRPr="008145AC" w:rsidRDefault="00FA2B09">
      <w:pPr>
        <w:ind w:firstLineChars="150" w:firstLine="360"/>
        <w:rPr>
          <w:rFonts w:ascii="仿宋" w:eastAsia="仿宋" w:hAnsi="仿宋" w:cs="仿宋"/>
        </w:rPr>
      </w:pPr>
      <w:r w:rsidRPr="008145AC">
        <w:rPr>
          <w:rFonts w:ascii="仿宋" w:eastAsia="仿宋" w:hAnsi="仿宋" w:cs="仿宋" w:hint="eastAsia"/>
        </w:rPr>
        <w:t>（5）电气管线、给排水管道、设备安装工程为</w:t>
      </w:r>
      <w:r w:rsidRPr="008145AC">
        <w:rPr>
          <w:rFonts w:ascii="仿宋" w:eastAsia="仿宋" w:hAnsi="仿宋" w:cs="仿宋" w:hint="eastAsia"/>
          <w:u w:val="single"/>
        </w:rPr>
        <w:t>2</w:t>
      </w:r>
      <w:r w:rsidRPr="008145AC">
        <w:rPr>
          <w:rFonts w:ascii="仿宋" w:eastAsia="仿宋" w:hAnsi="仿宋" w:cs="仿宋" w:hint="eastAsia"/>
        </w:rPr>
        <w:t>年；</w:t>
      </w:r>
    </w:p>
    <w:p w:rsidR="002C1393" w:rsidRPr="008145AC" w:rsidRDefault="00FA2B09">
      <w:pPr>
        <w:ind w:firstLineChars="149" w:firstLine="358"/>
        <w:rPr>
          <w:rFonts w:ascii="仿宋" w:eastAsia="仿宋" w:hAnsi="仿宋" w:cs="仿宋"/>
        </w:rPr>
      </w:pPr>
      <w:r w:rsidRPr="008145AC">
        <w:rPr>
          <w:rFonts w:ascii="仿宋" w:eastAsia="仿宋" w:hAnsi="仿宋" w:cs="仿宋" w:hint="eastAsia"/>
        </w:rPr>
        <w:t>（6）住宅小区内的给排水设施、道路等配套工程为</w:t>
      </w:r>
      <w:r w:rsidRPr="008145AC">
        <w:rPr>
          <w:rFonts w:ascii="仿宋" w:eastAsia="仿宋" w:hAnsi="仿宋" w:cs="仿宋" w:hint="eastAsia"/>
          <w:u w:val="single"/>
        </w:rPr>
        <w:t>2</w:t>
      </w:r>
      <w:r w:rsidRPr="008145AC">
        <w:rPr>
          <w:rFonts w:ascii="仿宋" w:eastAsia="仿宋" w:hAnsi="仿宋" w:cs="仿宋" w:hint="eastAsia"/>
        </w:rPr>
        <w:t>年；</w:t>
      </w:r>
    </w:p>
    <w:p w:rsidR="002C1393" w:rsidRPr="008145AC" w:rsidRDefault="00FA2B09">
      <w:pPr>
        <w:ind w:firstLineChars="149" w:firstLine="358"/>
        <w:rPr>
          <w:rFonts w:ascii="仿宋" w:eastAsia="仿宋" w:hAnsi="仿宋" w:cs="仿宋"/>
        </w:rPr>
      </w:pPr>
      <w:r w:rsidRPr="008145AC">
        <w:rPr>
          <w:rFonts w:ascii="仿宋" w:eastAsia="仿宋" w:hAnsi="仿宋" w:cs="仿宋" w:hint="eastAsia"/>
        </w:rPr>
        <w:t>（7）其他项目的保修期限为</w:t>
      </w:r>
      <w:r w:rsidRPr="008145AC">
        <w:rPr>
          <w:rFonts w:ascii="仿宋" w:eastAsia="仿宋" w:hAnsi="仿宋" w:cs="仿宋" w:hint="eastAsia"/>
          <w:u w:val="single"/>
        </w:rPr>
        <w:t xml:space="preserve">  2  </w:t>
      </w:r>
      <w:r w:rsidRPr="008145AC">
        <w:rPr>
          <w:rFonts w:ascii="仿宋" w:eastAsia="仿宋" w:hAnsi="仿宋" w:cs="仿宋" w:hint="eastAsia"/>
        </w:rPr>
        <w:t>年。</w:t>
      </w:r>
    </w:p>
    <w:p w:rsidR="002C1393" w:rsidRPr="008145AC" w:rsidRDefault="00FA2B09">
      <w:pPr>
        <w:ind w:firstLine="480"/>
        <w:rPr>
          <w:rFonts w:ascii="仿宋" w:eastAsia="仿宋" w:hAnsi="仿宋" w:cs="仿宋"/>
        </w:rPr>
      </w:pPr>
      <w:r w:rsidRPr="008145AC">
        <w:rPr>
          <w:rFonts w:ascii="仿宋" w:eastAsia="仿宋" w:hAnsi="仿宋" w:cs="仿宋" w:hint="eastAsia"/>
        </w:rPr>
        <w:t>2.2 质量保修期自工程竣工验收合格之日起计算。</w:t>
      </w:r>
    </w:p>
    <w:p w:rsidR="002C1393" w:rsidRPr="008145AC" w:rsidRDefault="00FA2B09">
      <w:pPr>
        <w:ind w:firstLine="480"/>
        <w:rPr>
          <w:rFonts w:ascii="仿宋" w:eastAsia="仿宋" w:hAnsi="仿宋" w:cs="仿宋"/>
        </w:rPr>
      </w:pPr>
      <w:r w:rsidRPr="008145AC">
        <w:rPr>
          <w:rFonts w:ascii="仿宋" w:eastAsia="仿宋" w:hAnsi="仿宋" w:cs="仿宋" w:hint="eastAsia"/>
        </w:rPr>
        <w:t>3、质量保修责任</w:t>
      </w:r>
    </w:p>
    <w:p w:rsidR="002C1393" w:rsidRPr="008145AC" w:rsidRDefault="00FA2B09">
      <w:pPr>
        <w:ind w:firstLine="480"/>
        <w:rPr>
          <w:rFonts w:ascii="仿宋" w:eastAsia="仿宋" w:hAnsi="仿宋" w:cs="仿宋"/>
        </w:rPr>
      </w:pPr>
      <w:r w:rsidRPr="008145AC">
        <w:rPr>
          <w:rFonts w:ascii="仿宋" w:eastAsia="仿宋" w:hAnsi="仿宋" w:cs="仿宋" w:hint="eastAsia"/>
        </w:rPr>
        <w:t>3.1 属于保修范围、内容的项目，承包人应当在接到保修通知之日起7天内派人保修。承包人不在约定期限内派人保修的，发包人可以委托他人修理。</w:t>
      </w:r>
    </w:p>
    <w:p w:rsidR="002C1393" w:rsidRPr="008145AC" w:rsidRDefault="00FA2B09">
      <w:pPr>
        <w:ind w:firstLine="480"/>
        <w:rPr>
          <w:rFonts w:ascii="仿宋" w:eastAsia="仿宋" w:hAnsi="仿宋" w:cs="仿宋"/>
        </w:rPr>
      </w:pPr>
      <w:r w:rsidRPr="008145AC">
        <w:rPr>
          <w:rFonts w:ascii="仿宋" w:eastAsia="仿宋" w:hAnsi="仿宋" w:cs="仿宋" w:hint="eastAsia"/>
        </w:rPr>
        <w:t>3.2 发生紧急抢修事故的，承包人在接到事故通知后，应当立即到达事故现场抢修。</w:t>
      </w:r>
    </w:p>
    <w:p w:rsidR="002C1393" w:rsidRPr="008145AC" w:rsidRDefault="00FA2B09">
      <w:pPr>
        <w:ind w:firstLine="480"/>
        <w:rPr>
          <w:rFonts w:ascii="仿宋" w:eastAsia="仿宋" w:hAnsi="仿宋" w:cs="仿宋"/>
        </w:rPr>
      </w:pPr>
      <w:r w:rsidRPr="008145AC">
        <w:rPr>
          <w:rFonts w:ascii="仿宋" w:eastAsia="仿宋" w:hAnsi="仿宋" w:cs="仿宋" w:hint="eastAsia"/>
        </w:rPr>
        <w:lastRenderedPageBreak/>
        <w:t>3.3 对于涉及结构安全的质量问题，应当按照《房屋公路工程质量保修办法》的规定，立即向当地建设行政主管部门报告，采取安全防范措施；由原设计单位或者具有相应资质等级的设计单位提出保修方案，承包人实施保修。</w:t>
      </w:r>
    </w:p>
    <w:p w:rsidR="002C1393" w:rsidRPr="008145AC" w:rsidRDefault="00FA2B09">
      <w:pPr>
        <w:ind w:firstLine="480"/>
        <w:rPr>
          <w:rFonts w:ascii="仿宋" w:eastAsia="仿宋" w:hAnsi="仿宋" w:cs="仿宋"/>
        </w:rPr>
      </w:pPr>
      <w:r w:rsidRPr="008145AC">
        <w:rPr>
          <w:rFonts w:ascii="仿宋" w:eastAsia="仿宋" w:hAnsi="仿宋" w:cs="仿宋" w:hint="eastAsia"/>
        </w:rPr>
        <w:t>3.4 质量保修完成后，由发包人组织验收。</w:t>
      </w:r>
    </w:p>
    <w:p w:rsidR="002C1393" w:rsidRPr="008145AC" w:rsidRDefault="00FA2B09">
      <w:pPr>
        <w:ind w:firstLine="480"/>
        <w:rPr>
          <w:rFonts w:ascii="仿宋" w:eastAsia="仿宋" w:hAnsi="仿宋" w:cs="仿宋"/>
        </w:rPr>
      </w:pPr>
      <w:r w:rsidRPr="008145AC">
        <w:rPr>
          <w:rFonts w:ascii="仿宋" w:eastAsia="仿宋" w:hAnsi="仿宋" w:cs="仿宋" w:hint="eastAsia"/>
        </w:rPr>
        <w:t>4、保修费用</w:t>
      </w:r>
    </w:p>
    <w:p w:rsidR="002C1393" w:rsidRPr="008145AC" w:rsidRDefault="00FA2B09">
      <w:pPr>
        <w:ind w:firstLine="480"/>
        <w:rPr>
          <w:rFonts w:ascii="仿宋" w:eastAsia="仿宋" w:hAnsi="仿宋" w:cs="仿宋"/>
        </w:rPr>
      </w:pPr>
      <w:r w:rsidRPr="008145AC">
        <w:rPr>
          <w:rFonts w:ascii="仿宋" w:eastAsia="仿宋" w:hAnsi="仿宋" w:cs="仿宋" w:hint="eastAsia"/>
        </w:rPr>
        <w:t>4.1保修费用由造成质量缺陷的责任方承担。</w:t>
      </w:r>
    </w:p>
    <w:p w:rsidR="002C1393" w:rsidRPr="008145AC" w:rsidRDefault="00FA2B09">
      <w:pPr>
        <w:ind w:firstLine="480"/>
        <w:rPr>
          <w:rFonts w:ascii="仿宋" w:eastAsia="仿宋" w:hAnsi="仿宋" w:cs="仿宋"/>
        </w:rPr>
      </w:pPr>
      <w:r w:rsidRPr="008145AC">
        <w:rPr>
          <w:rFonts w:ascii="仿宋" w:eastAsia="仿宋" w:hAnsi="仿宋" w:cs="仿宋" w:hint="eastAsia"/>
        </w:rPr>
        <w:t>5、其他</w:t>
      </w:r>
    </w:p>
    <w:p w:rsidR="002C1393" w:rsidRPr="008145AC" w:rsidRDefault="00FA2B09" w:rsidP="00BF1A83">
      <w:pPr>
        <w:ind w:firstLine="480"/>
      </w:pPr>
      <w:bookmarkStart w:id="628" w:name="_Toc211643904"/>
      <w:bookmarkStart w:id="629" w:name="_Toc199318336"/>
      <w:bookmarkStart w:id="630" w:name="_Toc435626179"/>
      <w:bookmarkStart w:id="631" w:name="_Toc207526821"/>
      <w:bookmarkStart w:id="632" w:name="_Toc247945911"/>
      <w:r w:rsidRPr="008145AC">
        <w:rPr>
          <w:rFonts w:hint="eastAsia"/>
        </w:rPr>
        <w:t xml:space="preserve">5.1 </w:t>
      </w:r>
      <w:r w:rsidRPr="008145AC">
        <w:rPr>
          <w:rFonts w:hint="eastAsia"/>
        </w:rPr>
        <w:t>双方约定的其他工程质量保修事项</w:t>
      </w:r>
      <w:r w:rsidRPr="008145AC">
        <w:rPr>
          <w:rFonts w:hint="eastAsia"/>
        </w:rPr>
        <w:t>:</w:t>
      </w:r>
      <w:bookmarkEnd w:id="628"/>
      <w:bookmarkEnd w:id="629"/>
      <w:bookmarkEnd w:id="630"/>
      <w:bookmarkEnd w:id="631"/>
      <w:bookmarkEnd w:id="632"/>
    </w:p>
    <w:p w:rsidR="002C1393" w:rsidRPr="008145AC" w:rsidRDefault="00FA2B09" w:rsidP="00BF1A83">
      <w:pPr>
        <w:ind w:firstLine="480"/>
        <w:rPr>
          <w:rFonts w:ascii="仿宋" w:eastAsia="仿宋" w:hAnsi="仿宋" w:cs="仿宋"/>
          <w:u w:val="single"/>
        </w:rPr>
      </w:pPr>
      <w:r w:rsidRPr="008145AC">
        <w:rPr>
          <w:rFonts w:ascii="仿宋" w:eastAsia="仿宋" w:hAnsi="仿宋" w:cs="仿宋" w:hint="eastAsia"/>
          <w:u w:val="single"/>
        </w:rPr>
        <w:t xml:space="preserve">质量保证金按工程竣工结算价的3%计算，质量保证金的退还按合同约定，不计利息。承包方接到保修通知书后三天内必须到场保修，否则发包方可请人保修，所发生的费用在保修金中支付。 </w:t>
      </w:r>
    </w:p>
    <w:p w:rsidR="002C1393" w:rsidRPr="008145AC" w:rsidRDefault="00FA2B09" w:rsidP="00BF1A83">
      <w:pPr>
        <w:ind w:firstLine="480"/>
      </w:pPr>
      <w:bookmarkStart w:id="633" w:name="_Toc247945912"/>
      <w:bookmarkStart w:id="634" w:name="_Toc435626180"/>
      <w:bookmarkStart w:id="635" w:name="_Toc207526822"/>
      <w:bookmarkStart w:id="636" w:name="_Toc199318337"/>
      <w:bookmarkStart w:id="637" w:name="_Toc211643905"/>
      <w:r w:rsidRPr="008145AC">
        <w:rPr>
          <w:rFonts w:hint="eastAsia"/>
        </w:rPr>
        <w:t xml:space="preserve">5.2 </w:t>
      </w:r>
      <w:r w:rsidRPr="008145AC">
        <w:rPr>
          <w:rFonts w:hint="eastAsia"/>
        </w:rPr>
        <w:t>本工程质量保修书</w:t>
      </w:r>
      <w:r w:rsidRPr="008145AC">
        <w:rPr>
          <w:rFonts w:hint="eastAsia"/>
        </w:rPr>
        <w:t>,</w:t>
      </w:r>
      <w:r w:rsidRPr="008145AC">
        <w:rPr>
          <w:rFonts w:hint="eastAsia"/>
        </w:rPr>
        <w:t>由施工合同发包人、承包人双方在竣工验收前共同签署，作为施工合同附件，其有效期限至保修期满。</w:t>
      </w:r>
      <w:bookmarkEnd w:id="633"/>
      <w:bookmarkEnd w:id="634"/>
      <w:bookmarkEnd w:id="635"/>
      <w:bookmarkEnd w:id="636"/>
      <w:bookmarkEnd w:id="637"/>
    </w:p>
    <w:p w:rsidR="002C1393" w:rsidRPr="008145AC" w:rsidRDefault="002C1393">
      <w:pPr>
        <w:ind w:firstLine="480"/>
        <w:rPr>
          <w:rFonts w:ascii="仿宋" w:eastAsia="仿宋" w:hAnsi="仿宋" w:cs="仿宋"/>
        </w:rPr>
      </w:pPr>
    </w:p>
    <w:p w:rsidR="002C1393" w:rsidRPr="008145AC" w:rsidRDefault="00FA2B09">
      <w:pPr>
        <w:ind w:firstLine="480"/>
        <w:rPr>
          <w:rFonts w:ascii="仿宋" w:eastAsia="仿宋" w:hAnsi="仿宋" w:cs="仿宋"/>
        </w:rPr>
      </w:pPr>
      <w:r w:rsidRPr="008145AC">
        <w:rPr>
          <w:rFonts w:ascii="仿宋" w:eastAsia="仿宋" w:hAnsi="仿宋" w:cs="仿宋" w:hint="eastAsia"/>
        </w:rPr>
        <w:t>发  包  人（公章）：</w:t>
      </w:r>
      <w:r w:rsidR="00BF1A83" w:rsidRPr="008145AC">
        <w:rPr>
          <w:rFonts w:ascii="仿宋" w:eastAsia="仿宋" w:hAnsi="仿宋" w:cs="仿宋" w:hint="eastAsia"/>
        </w:rPr>
        <w:t xml:space="preserve">               </w:t>
      </w:r>
      <w:r w:rsidRPr="008145AC">
        <w:rPr>
          <w:rFonts w:ascii="仿宋" w:eastAsia="仿宋" w:hAnsi="仿宋" w:cs="仿宋" w:hint="eastAsia"/>
        </w:rPr>
        <w:t xml:space="preserve">        承  包  人（公章）：</w:t>
      </w:r>
    </w:p>
    <w:p w:rsidR="002C1393" w:rsidRPr="008145AC" w:rsidRDefault="002C1393">
      <w:pPr>
        <w:ind w:firstLine="480"/>
        <w:rPr>
          <w:rFonts w:ascii="仿宋" w:eastAsia="仿宋" w:hAnsi="仿宋" w:cs="仿宋"/>
        </w:rPr>
      </w:pPr>
    </w:p>
    <w:p w:rsidR="002C1393" w:rsidRPr="008145AC" w:rsidRDefault="00FA2B09">
      <w:pPr>
        <w:ind w:firstLine="480"/>
        <w:rPr>
          <w:rFonts w:ascii="仿宋" w:eastAsia="仿宋" w:hAnsi="仿宋" w:cs="仿宋"/>
        </w:rPr>
      </w:pPr>
      <w:r w:rsidRPr="008145AC">
        <w:rPr>
          <w:rFonts w:ascii="仿宋" w:eastAsia="仿宋" w:hAnsi="仿宋" w:cs="仿宋" w:hint="eastAsia"/>
        </w:rPr>
        <w:t xml:space="preserve">法定代表人（签字）：                </w:t>
      </w:r>
      <w:r w:rsidR="00BF1A83" w:rsidRPr="008145AC">
        <w:rPr>
          <w:rFonts w:ascii="仿宋" w:eastAsia="仿宋" w:hAnsi="仿宋" w:cs="仿宋"/>
        </w:rPr>
        <w:t xml:space="preserve">  </w:t>
      </w:r>
      <w:r w:rsidRPr="008145AC">
        <w:rPr>
          <w:rFonts w:ascii="仿宋" w:eastAsia="仿宋" w:hAnsi="仿宋" w:cs="仿宋" w:hint="eastAsia"/>
        </w:rPr>
        <w:t xml:space="preserve">     法定代表人（签字）：</w:t>
      </w:r>
    </w:p>
    <w:p w:rsidR="002C1393" w:rsidRPr="008145AC" w:rsidRDefault="00BF1A83">
      <w:pPr>
        <w:ind w:firstLine="480"/>
        <w:rPr>
          <w:rFonts w:ascii="仿宋" w:eastAsia="仿宋" w:hAnsi="仿宋" w:cs="仿宋"/>
        </w:rPr>
      </w:pPr>
      <w:r w:rsidRPr="008145AC">
        <w:rPr>
          <w:rFonts w:ascii="仿宋" w:eastAsia="仿宋" w:hAnsi="仿宋" w:cs="仿宋" w:hint="eastAsia"/>
        </w:rPr>
        <w:t xml:space="preserve">   </w:t>
      </w:r>
    </w:p>
    <w:p w:rsidR="002C1393" w:rsidRPr="008145AC" w:rsidRDefault="00FA2B09" w:rsidP="00BF1A83">
      <w:pPr>
        <w:autoSpaceDE w:val="0"/>
        <w:autoSpaceDN w:val="0"/>
        <w:adjustRightInd w:val="0"/>
        <w:ind w:firstLineChars="400" w:firstLine="960"/>
        <w:rPr>
          <w:rFonts w:ascii="仿宋" w:eastAsia="仿宋" w:hAnsi="仿宋" w:cs="仿宋"/>
        </w:rPr>
      </w:pPr>
      <w:r w:rsidRPr="008145AC">
        <w:rPr>
          <w:rFonts w:ascii="仿宋" w:eastAsia="仿宋" w:hAnsi="仿宋" w:cs="仿宋" w:hint="eastAsia"/>
        </w:rPr>
        <w:t>年</w:t>
      </w:r>
      <w:r w:rsidR="00BF1A83" w:rsidRPr="008145AC">
        <w:rPr>
          <w:rFonts w:ascii="仿宋" w:eastAsia="仿宋" w:hAnsi="仿宋" w:cs="仿宋"/>
        </w:rPr>
        <w:t xml:space="preserve">    </w:t>
      </w:r>
      <w:r w:rsidRPr="008145AC">
        <w:rPr>
          <w:rFonts w:ascii="仿宋" w:eastAsia="仿宋" w:hAnsi="仿宋" w:cs="仿宋" w:hint="eastAsia"/>
        </w:rPr>
        <w:t>月</w:t>
      </w:r>
      <w:r w:rsidR="00BF1A83" w:rsidRPr="008145AC">
        <w:rPr>
          <w:rFonts w:ascii="仿宋" w:eastAsia="仿宋" w:hAnsi="仿宋" w:cs="仿宋" w:hint="eastAsia"/>
        </w:rPr>
        <w:t xml:space="preserve">    </w:t>
      </w:r>
      <w:r w:rsidRPr="008145AC">
        <w:rPr>
          <w:rFonts w:ascii="仿宋" w:eastAsia="仿宋" w:hAnsi="仿宋" w:cs="仿宋" w:hint="eastAsia"/>
        </w:rPr>
        <w:t>日</w:t>
      </w:r>
      <w:r w:rsidR="00BF1A83" w:rsidRPr="008145AC">
        <w:rPr>
          <w:rFonts w:ascii="仿宋" w:eastAsia="仿宋" w:hAnsi="仿宋" w:cs="仿宋" w:hint="eastAsia"/>
        </w:rPr>
        <w:t xml:space="preserve">          </w:t>
      </w:r>
      <w:r w:rsidR="00BF1A83" w:rsidRPr="008145AC">
        <w:rPr>
          <w:rFonts w:ascii="仿宋" w:eastAsia="仿宋" w:hAnsi="仿宋" w:cs="仿宋"/>
        </w:rPr>
        <w:t xml:space="preserve">                 </w:t>
      </w:r>
      <w:r w:rsidRPr="008145AC">
        <w:rPr>
          <w:rFonts w:ascii="仿宋" w:eastAsia="仿宋" w:hAnsi="仿宋" w:cs="仿宋" w:hint="eastAsia"/>
        </w:rPr>
        <w:t xml:space="preserve">  年</w:t>
      </w:r>
      <w:r w:rsidR="00BF1A83" w:rsidRPr="008145AC">
        <w:rPr>
          <w:rFonts w:ascii="仿宋" w:eastAsia="仿宋" w:hAnsi="仿宋" w:cs="仿宋" w:hint="eastAsia"/>
        </w:rPr>
        <w:t xml:space="preserve">  </w:t>
      </w:r>
      <w:r w:rsidRPr="008145AC">
        <w:rPr>
          <w:rFonts w:ascii="仿宋" w:eastAsia="仿宋" w:hAnsi="仿宋" w:cs="仿宋" w:hint="eastAsia"/>
        </w:rPr>
        <w:t>月</w:t>
      </w:r>
      <w:r w:rsidR="00BF1A83" w:rsidRPr="008145AC">
        <w:rPr>
          <w:rFonts w:ascii="仿宋" w:eastAsia="仿宋" w:hAnsi="仿宋" w:cs="仿宋" w:hint="eastAsia"/>
        </w:rPr>
        <w:t xml:space="preserve">   </w:t>
      </w:r>
      <w:r w:rsidRPr="008145AC">
        <w:rPr>
          <w:rFonts w:ascii="仿宋" w:eastAsia="仿宋" w:hAnsi="仿宋" w:cs="仿宋" w:hint="eastAsia"/>
        </w:rPr>
        <w:t>日</w:t>
      </w:r>
    </w:p>
    <w:p w:rsidR="00FA2B09" w:rsidRPr="008145AC" w:rsidRDefault="00FA2B09" w:rsidP="00BF1A83">
      <w:pPr>
        <w:ind w:firstLineChars="71"/>
        <w:rPr>
          <w:rFonts w:ascii="仿宋_GB2312" w:eastAsia="仿宋_GB2312" w:hAnsi="仿宋_GB2312" w:cs="仿宋"/>
          <w:b/>
          <w:bCs/>
          <w:sz w:val="28"/>
          <w:szCs w:val="28"/>
        </w:rPr>
        <w:sectPr w:rsidR="00FA2B09" w:rsidRPr="008145AC">
          <w:footerReference w:type="default" r:id="rId17"/>
          <w:pgSz w:w="11907" w:h="16840"/>
          <w:pgMar w:top="1134" w:right="1418" w:bottom="1134" w:left="1418" w:header="851" w:footer="992" w:gutter="0"/>
          <w:cols w:space="425"/>
          <w:docGrid w:linePitch="312"/>
        </w:sectPr>
      </w:pPr>
    </w:p>
    <w:p w:rsidR="002C1393" w:rsidRPr="008145AC" w:rsidRDefault="00FA2B09" w:rsidP="00BF1A83">
      <w:pPr>
        <w:ind w:firstLine="482"/>
        <w:rPr>
          <w:b/>
        </w:rPr>
      </w:pPr>
      <w:r w:rsidRPr="008145AC">
        <w:rPr>
          <w:rFonts w:hint="eastAsia"/>
          <w:b/>
        </w:rPr>
        <w:lastRenderedPageBreak/>
        <w:t>附件</w:t>
      </w:r>
      <w:r w:rsidR="00BF1A83" w:rsidRPr="008145AC">
        <w:rPr>
          <w:rFonts w:hint="eastAsia"/>
          <w:b/>
        </w:rPr>
        <w:t>二</w:t>
      </w:r>
      <w:r w:rsidRPr="008145AC">
        <w:rPr>
          <w:rFonts w:hint="eastAsia"/>
          <w:b/>
        </w:rPr>
        <w:t>：</w:t>
      </w:r>
      <w:r w:rsidR="00BF1A83" w:rsidRPr="008145AC">
        <w:rPr>
          <w:rFonts w:hint="eastAsia"/>
          <w:b/>
        </w:rPr>
        <w:t>工程量清单</w:t>
      </w:r>
    </w:p>
    <w:p w:rsidR="002C1393" w:rsidRPr="00BF1A83" w:rsidRDefault="00FA2B09" w:rsidP="00BF1A83">
      <w:pPr>
        <w:ind w:firstLine="482"/>
        <w:jc w:val="center"/>
        <w:rPr>
          <w:b/>
        </w:rPr>
      </w:pPr>
      <w:r w:rsidRPr="008145AC">
        <w:rPr>
          <w:rFonts w:hint="eastAsia"/>
          <w:b/>
        </w:rPr>
        <w:t>工程量清单</w:t>
      </w:r>
    </w:p>
    <w:sectPr w:rsidR="002C1393" w:rsidRPr="00BF1A83">
      <w:pgSz w:w="11907" w:h="16840"/>
      <w:pgMar w:top="1134" w:right="1418" w:bottom="1134" w:left="141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812" w:rsidRDefault="00237812">
      <w:pPr>
        <w:ind w:firstLine="480"/>
      </w:pPr>
      <w:r>
        <w:separator/>
      </w:r>
    </w:p>
  </w:endnote>
  <w:endnote w:type="continuationSeparator" w:id="0">
    <w:p w:rsidR="00237812" w:rsidRDefault="00237812">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Microsoft YaHei UI"/>
    <w:panose1 w:val="02010600030101010101"/>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604066"/>
    </w:sdtPr>
    <w:sdtEndPr/>
    <w:sdtContent>
      <w:p w:rsidR="00BB6C77" w:rsidRDefault="00BB6C77">
        <w:pPr>
          <w:framePr w:wrap="around" w:vAnchor="text" w:hAnchor="margin" w:xAlign="center" w:y="1"/>
          <w:ind w:firstLine="480"/>
        </w:pPr>
        <w:r>
          <w:fldChar w:fldCharType="begin"/>
        </w:r>
        <w:r>
          <w:instrText xml:space="preserve"> PAGE </w:instrText>
        </w:r>
        <w:r>
          <w:fldChar w:fldCharType="end"/>
        </w:r>
      </w:p>
    </w:sdtContent>
  </w:sdt>
  <w:p w:rsidR="00BB6C77" w:rsidRDefault="00BB6C77">
    <w:pPr>
      <w:ind w:firstLine="48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604065"/>
    </w:sdtPr>
    <w:sdtEndPr/>
    <w:sdtContent>
      <w:p w:rsidR="00BB6C77" w:rsidRDefault="00BB6C77">
        <w:pPr>
          <w:framePr w:wrap="around" w:vAnchor="text" w:hAnchor="margin" w:xAlign="center" w:y="1"/>
          <w:ind w:firstLine="480"/>
        </w:pPr>
        <w:r>
          <w:fldChar w:fldCharType="begin"/>
        </w:r>
        <w:r>
          <w:instrText xml:space="preserve"> PAGE </w:instrText>
        </w:r>
        <w:r>
          <w:fldChar w:fldCharType="separate"/>
        </w:r>
        <w:r w:rsidR="00DB17F2">
          <w:rPr>
            <w:noProof/>
          </w:rPr>
          <w:t>8</w:t>
        </w:r>
        <w:r>
          <w:fldChar w:fldCharType="end"/>
        </w:r>
      </w:p>
    </w:sdtContent>
  </w:sdt>
  <w:p w:rsidR="00BB6C77" w:rsidRDefault="00BB6C77">
    <w:pPr>
      <w:ind w:firstLine="480"/>
      <w:jc w:val="center"/>
    </w:pPr>
  </w:p>
  <w:p w:rsidR="00BB6C77" w:rsidRDefault="00BB6C77">
    <w:pPr>
      <w:ind w:firstLine="560"/>
      <w:jc w:val="center"/>
      <w:rPr>
        <w:rFonts w:ascii="宋体"/>
        <w:sz w:val="28"/>
        <w:szCs w:val="2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C77" w:rsidRDefault="00BB6C77">
    <w:pPr>
      <w:pStyle w:val="a9"/>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249244"/>
    </w:sdtPr>
    <w:sdtEndPr/>
    <w:sdtContent>
      <w:p w:rsidR="00BB6C77" w:rsidRDefault="00BB6C77">
        <w:pPr>
          <w:framePr w:wrap="around" w:vAnchor="text" w:hAnchor="margin" w:xAlign="center" w:y="1"/>
          <w:ind w:firstLine="480"/>
        </w:pPr>
        <w:r>
          <w:fldChar w:fldCharType="begin"/>
        </w:r>
        <w:r>
          <w:instrText xml:space="preserve"> PAGE </w:instrText>
        </w:r>
        <w:r>
          <w:fldChar w:fldCharType="separate"/>
        </w:r>
        <w:r w:rsidR="00DB17F2">
          <w:rPr>
            <w:noProof/>
          </w:rPr>
          <w:t>43</w:t>
        </w:r>
        <w:r>
          <w:fldChar w:fldCharType="end"/>
        </w:r>
      </w:p>
    </w:sdtContent>
  </w:sdt>
  <w:p w:rsidR="00BB6C77" w:rsidRDefault="00BB6C77">
    <w:pPr>
      <w:ind w:firstLine="480"/>
      <w:jc w:val="center"/>
    </w:pPr>
  </w:p>
  <w:p w:rsidR="00BB6C77" w:rsidRDefault="00BB6C77">
    <w:pPr>
      <w:ind w:firstLine="48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C77" w:rsidRDefault="00BB6C77">
    <w:pPr>
      <w:ind w:firstLine="480"/>
      <w:jc w:val="center"/>
    </w:pPr>
    <w:r>
      <w:fldChar w:fldCharType="begin"/>
    </w:r>
    <w:r>
      <w:instrText xml:space="preserve"> PAGE   \* MERGEFORMAT </w:instrText>
    </w:r>
    <w:r>
      <w:fldChar w:fldCharType="separate"/>
    </w:r>
    <w:r w:rsidR="00DB17F2" w:rsidRPr="00DB17F2">
      <w:rPr>
        <w:noProof/>
        <w:lang w:val="zh-CN"/>
      </w:rPr>
      <w:t>44</w:t>
    </w:r>
    <w:r>
      <w:rPr>
        <w:lang w:val="zh-CN"/>
      </w:rPr>
      <w:fldChar w:fldCharType="end"/>
    </w:r>
  </w:p>
  <w:p w:rsidR="00BB6C77" w:rsidRDefault="00BB6C77">
    <w:pPr>
      <w:tabs>
        <w:tab w:val="center" w:pos="4533"/>
      </w:tabs>
      <w:ind w:firstLine="48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604068"/>
    </w:sdtPr>
    <w:sdtEndPr/>
    <w:sdtContent>
      <w:p w:rsidR="00BB6C77" w:rsidRDefault="00BB6C77">
        <w:pPr>
          <w:framePr w:wrap="around" w:vAnchor="text" w:hAnchor="margin" w:xAlign="center" w:y="1"/>
          <w:ind w:firstLine="480"/>
        </w:pPr>
        <w:r>
          <w:fldChar w:fldCharType="begin"/>
        </w:r>
        <w:r>
          <w:instrText xml:space="preserve"> PAGE </w:instrText>
        </w:r>
        <w:r>
          <w:fldChar w:fldCharType="separate"/>
        </w:r>
        <w:r w:rsidR="00DB17F2">
          <w:rPr>
            <w:noProof/>
          </w:rPr>
          <w:t>66</w:t>
        </w:r>
        <w:r>
          <w:fldChar w:fldCharType="end"/>
        </w:r>
      </w:p>
    </w:sdtContent>
  </w:sdt>
  <w:p w:rsidR="00BB6C77" w:rsidRDefault="00BB6C77">
    <w:pPr>
      <w:ind w:firstLine="560"/>
      <w:rPr>
        <w:rFonts w:ascii="宋体"/>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812" w:rsidRDefault="00237812">
      <w:pPr>
        <w:ind w:firstLine="480"/>
      </w:pPr>
      <w:r>
        <w:separator/>
      </w:r>
    </w:p>
  </w:footnote>
  <w:footnote w:type="continuationSeparator" w:id="0">
    <w:p w:rsidR="00237812" w:rsidRDefault="00237812">
      <w:pPr>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C77" w:rsidRDefault="00BB6C77">
    <w:pPr>
      <w:pStyle w:val="a7"/>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C77" w:rsidRDefault="00BB6C77">
    <w:pPr>
      <w:ind w:firstLine="48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C77" w:rsidRDefault="00BB6C77">
    <w:pPr>
      <w:pStyle w:val="a7"/>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F59586A"/>
    <w:multiLevelType w:val="multilevel"/>
    <w:tmpl w:val="1F59586A"/>
    <w:lvl w:ilvl="0">
      <w:start w:val="1"/>
      <w:numFmt w:val="lowerLetter"/>
      <w:lvlText w:val="%1."/>
      <w:lvlJc w:val="left"/>
      <w:pPr>
        <w:ind w:left="1440" w:hanging="420"/>
      </w:pPr>
      <w:rPr>
        <w:rFonts w:hint="eastAsia"/>
      </w:rPr>
    </w:lvl>
    <w:lvl w:ilvl="1">
      <w:start w:val="1"/>
      <w:numFmt w:val="lowerLetter"/>
      <w:lvlText w:val="%2)"/>
      <w:lvlJc w:val="left"/>
      <w:pPr>
        <w:ind w:left="840" w:hanging="420"/>
      </w:pPr>
    </w:lvl>
    <w:lvl w:ilvl="2">
      <w:start w:val="1"/>
      <w:numFmt w:val="lowerLetter"/>
      <w:lvlText w:val="%3."/>
      <w:lvlJc w:val="righ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4307D"/>
    <w:rsid w:val="A9FBA427"/>
    <w:rsid w:val="FFFD9045"/>
    <w:rsid w:val="00055535"/>
    <w:rsid w:val="000620FE"/>
    <w:rsid w:val="00072B60"/>
    <w:rsid w:val="00074E76"/>
    <w:rsid w:val="0008080D"/>
    <w:rsid w:val="00095DEB"/>
    <w:rsid w:val="000A3972"/>
    <w:rsid w:val="000A6218"/>
    <w:rsid w:val="000B1320"/>
    <w:rsid w:val="000B1695"/>
    <w:rsid w:val="000C53C2"/>
    <w:rsid w:val="000C63FF"/>
    <w:rsid w:val="000F0817"/>
    <w:rsid w:val="000F68BE"/>
    <w:rsid w:val="00101B85"/>
    <w:rsid w:val="0012174D"/>
    <w:rsid w:val="00137EC8"/>
    <w:rsid w:val="00150ACD"/>
    <w:rsid w:val="0015560A"/>
    <w:rsid w:val="00161676"/>
    <w:rsid w:val="00185960"/>
    <w:rsid w:val="00192E93"/>
    <w:rsid w:val="001942EB"/>
    <w:rsid w:val="001A0EB8"/>
    <w:rsid w:val="001A7B8F"/>
    <w:rsid w:val="001D0237"/>
    <w:rsid w:val="001D1892"/>
    <w:rsid w:val="001E1DE2"/>
    <w:rsid w:val="001E4C0E"/>
    <w:rsid w:val="001E64C8"/>
    <w:rsid w:val="001E7963"/>
    <w:rsid w:val="001E7A10"/>
    <w:rsid w:val="001F62A5"/>
    <w:rsid w:val="00200ACD"/>
    <w:rsid w:val="002040D8"/>
    <w:rsid w:val="0022199E"/>
    <w:rsid w:val="00223DC1"/>
    <w:rsid w:val="0022788C"/>
    <w:rsid w:val="00237812"/>
    <w:rsid w:val="00244176"/>
    <w:rsid w:val="00245763"/>
    <w:rsid w:val="00251B91"/>
    <w:rsid w:val="00252CAE"/>
    <w:rsid w:val="00255ADC"/>
    <w:rsid w:val="00261B37"/>
    <w:rsid w:val="002630FD"/>
    <w:rsid w:val="00263E8D"/>
    <w:rsid w:val="002677AB"/>
    <w:rsid w:val="0028198A"/>
    <w:rsid w:val="00284A60"/>
    <w:rsid w:val="002877CF"/>
    <w:rsid w:val="002A382D"/>
    <w:rsid w:val="002B214A"/>
    <w:rsid w:val="002B4E75"/>
    <w:rsid w:val="002C1393"/>
    <w:rsid w:val="002D1CDD"/>
    <w:rsid w:val="002F577A"/>
    <w:rsid w:val="002F651D"/>
    <w:rsid w:val="00302376"/>
    <w:rsid w:val="00314EEB"/>
    <w:rsid w:val="003257F6"/>
    <w:rsid w:val="003421D7"/>
    <w:rsid w:val="0034307D"/>
    <w:rsid w:val="00353C02"/>
    <w:rsid w:val="00357824"/>
    <w:rsid w:val="00367C26"/>
    <w:rsid w:val="00370E3F"/>
    <w:rsid w:val="00370EEF"/>
    <w:rsid w:val="00373435"/>
    <w:rsid w:val="00374803"/>
    <w:rsid w:val="00397443"/>
    <w:rsid w:val="003A39BD"/>
    <w:rsid w:val="003C76D4"/>
    <w:rsid w:val="003D4C95"/>
    <w:rsid w:val="003F0799"/>
    <w:rsid w:val="00406014"/>
    <w:rsid w:val="004310DF"/>
    <w:rsid w:val="00444F5D"/>
    <w:rsid w:val="004470D0"/>
    <w:rsid w:val="00451963"/>
    <w:rsid w:val="00456019"/>
    <w:rsid w:val="004569FE"/>
    <w:rsid w:val="00456E25"/>
    <w:rsid w:val="004627E4"/>
    <w:rsid w:val="00464D2D"/>
    <w:rsid w:val="00465C02"/>
    <w:rsid w:val="0046620D"/>
    <w:rsid w:val="00472A5D"/>
    <w:rsid w:val="004730F8"/>
    <w:rsid w:val="004818CE"/>
    <w:rsid w:val="00486B6B"/>
    <w:rsid w:val="00493D69"/>
    <w:rsid w:val="004A2464"/>
    <w:rsid w:val="004B53AC"/>
    <w:rsid w:val="004C0B5A"/>
    <w:rsid w:val="004D5183"/>
    <w:rsid w:val="004E1228"/>
    <w:rsid w:val="004F122B"/>
    <w:rsid w:val="005124AC"/>
    <w:rsid w:val="00513BE4"/>
    <w:rsid w:val="00514C0E"/>
    <w:rsid w:val="0051570F"/>
    <w:rsid w:val="00533168"/>
    <w:rsid w:val="00551CCB"/>
    <w:rsid w:val="00565627"/>
    <w:rsid w:val="00574D56"/>
    <w:rsid w:val="005774C7"/>
    <w:rsid w:val="005803C6"/>
    <w:rsid w:val="00584793"/>
    <w:rsid w:val="0059496D"/>
    <w:rsid w:val="00596BD2"/>
    <w:rsid w:val="005A40E5"/>
    <w:rsid w:val="005B6E8E"/>
    <w:rsid w:val="005C0FD3"/>
    <w:rsid w:val="005D22A8"/>
    <w:rsid w:val="005D5820"/>
    <w:rsid w:val="005E64A5"/>
    <w:rsid w:val="006113EF"/>
    <w:rsid w:val="006118AE"/>
    <w:rsid w:val="006123DF"/>
    <w:rsid w:val="00612F6D"/>
    <w:rsid w:val="00620723"/>
    <w:rsid w:val="006317A7"/>
    <w:rsid w:val="00646CB4"/>
    <w:rsid w:val="00661EC3"/>
    <w:rsid w:val="0067705D"/>
    <w:rsid w:val="006C1981"/>
    <w:rsid w:val="006C4ACF"/>
    <w:rsid w:val="006C568F"/>
    <w:rsid w:val="006F26B3"/>
    <w:rsid w:val="006F5668"/>
    <w:rsid w:val="00701B9D"/>
    <w:rsid w:val="0071409A"/>
    <w:rsid w:val="007216BB"/>
    <w:rsid w:val="00723473"/>
    <w:rsid w:val="00736F79"/>
    <w:rsid w:val="007537DC"/>
    <w:rsid w:val="00754F4C"/>
    <w:rsid w:val="0079301D"/>
    <w:rsid w:val="00793D8C"/>
    <w:rsid w:val="007C1026"/>
    <w:rsid w:val="007D1E1D"/>
    <w:rsid w:val="007D713E"/>
    <w:rsid w:val="007D7AA1"/>
    <w:rsid w:val="00800585"/>
    <w:rsid w:val="008038D1"/>
    <w:rsid w:val="008145AC"/>
    <w:rsid w:val="00822B3A"/>
    <w:rsid w:val="0082455A"/>
    <w:rsid w:val="0082519B"/>
    <w:rsid w:val="00830BD1"/>
    <w:rsid w:val="0084734D"/>
    <w:rsid w:val="00877D87"/>
    <w:rsid w:val="008837B1"/>
    <w:rsid w:val="008A2010"/>
    <w:rsid w:val="008A347D"/>
    <w:rsid w:val="008B693A"/>
    <w:rsid w:val="008B6A3A"/>
    <w:rsid w:val="008D389E"/>
    <w:rsid w:val="008E68BD"/>
    <w:rsid w:val="008F5460"/>
    <w:rsid w:val="008F6CD2"/>
    <w:rsid w:val="00910810"/>
    <w:rsid w:val="00913EEE"/>
    <w:rsid w:val="00921E88"/>
    <w:rsid w:val="009239A6"/>
    <w:rsid w:val="00936C45"/>
    <w:rsid w:val="00944206"/>
    <w:rsid w:val="0094473E"/>
    <w:rsid w:val="00961B88"/>
    <w:rsid w:val="00976E2E"/>
    <w:rsid w:val="00991ECE"/>
    <w:rsid w:val="00992BEA"/>
    <w:rsid w:val="009B42D8"/>
    <w:rsid w:val="009B6351"/>
    <w:rsid w:val="009E4FEA"/>
    <w:rsid w:val="009F15D7"/>
    <w:rsid w:val="00A016C1"/>
    <w:rsid w:val="00A06752"/>
    <w:rsid w:val="00A1039E"/>
    <w:rsid w:val="00A11737"/>
    <w:rsid w:val="00A12D4A"/>
    <w:rsid w:val="00A33C17"/>
    <w:rsid w:val="00A35A61"/>
    <w:rsid w:val="00A50334"/>
    <w:rsid w:val="00A72A25"/>
    <w:rsid w:val="00A83461"/>
    <w:rsid w:val="00AA198E"/>
    <w:rsid w:val="00AC45FD"/>
    <w:rsid w:val="00AC6CD7"/>
    <w:rsid w:val="00AC77F1"/>
    <w:rsid w:val="00AD1173"/>
    <w:rsid w:val="00AE70BB"/>
    <w:rsid w:val="00B106EF"/>
    <w:rsid w:val="00B255B2"/>
    <w:rsid w:val="00B32458"/>
    <w:rsid w:val="00B330FA"/>
    <w:rsid w:val="00B3601F"/>
    <w:rsid w:val="00B41800"/>
    <w:rsid w:val="00B43719"/>
    <w:rsid w:val="00B43E41"/>
    <w:rsid w:val="00B44C64"/>
    <w:rsid w:val="00B504F7"/>
    <w:rsid w:val="00B51A16"/>
    <w:rsid w:val="00B5287B"/>
    <w:rsid w:val="00B5585C"/>
    <w:rsid w:val="00B659ED"/>
    <w:rsid w:val="00B66ED8"/>
    <w:rsid w:val="00B94A6E"/>
    <w:rsid w:val="00B973FA"/>
    <w:rsid w:val="00BA6A3A"/>
    <w:rsid w:val="00BB6C77"/>
    <w:rsid w:val="00BE0766"/>
    <w:rsid w:val="00BE0ADF"/>
    <w:rsid w:val="00BE4F8E"/>
    <w:rsid w:val="00BE618A"/>
    <w:rsid w:val="00BF1A83"/>
    <w:rsid w:val="00BF28C5"/>
    <w:rsid w:val="00BF3BD5"/>
    <w:rsid w:val="00C07F99"/>
    <w:rsid w:val="00C110DB"/>
    <w:rsid w:val="00C30687"/>
    <w:rsid w:val="00C36F16"/>
    <w:rsid w:val="00C424F5"/>
    <w:rsid w:val="00C44695"/>
    <w:rsid w:val="00C46392"/>
    <w:rsid w:val="00C47433"/>
    <w:rsid w:val="00C56CD7"/>
    <w:rsid w:val="00C65AD8"/>
    <w:rsid w:val="00C71C46"/>
    <w:rsid w:val="00C85942"/>
    <w:rsid w:val="00C85AF4"/>
    <w:rsid w:val="00C917A7"/>
    <w:rsid w:val="00C91E43"/>
    <w:rsid w:val="00C93337"/>
    <w:rsid w:val="00CA307C"/>
    <w:rsid w:val="00CA4B2F"/>
    <w:rsid w:val="00CB197D"/>
    <w:rsid w:val="00CC6F2A"/>
    <w:rsid w:val="00CD42BF"/>
    <w:rsid w:val="00CD5ABC"/>
    <w:rsid w:val="00CE6743"/>
    <w:rsid w:val="00D01096"/>
    <w:rsid w:val="00D10428"/>
    <w:rsid w:val="00D301DC"/>
    <w:rsid w:val="00D328FA"/>
    <w:rsid w:val="00D337F8"/>
    <w:rsid w:val="00D3627F"/>
    <w:rsid w:val="00D47F1E"/>
    <w:rsid w:val="00D503B8"/>
    <w:rsid w:val="00D558EE"/>
    <w:rsid w:val="00D63341"/>
    <w:rsid w:val="00D75FDC"/>
    <w:rsid w:val="00D937B2"/>
    <w:rsid w:val="00DA203F"/>
    <w:rsid w:val="00DA2963"/>
    <w:rsid w:val="00DA34C4"/>
    <w:rsid w:val="00DB17F2"/>
    <w:rsid w:val="00DD257F"/>
    <w:rsid w:val="00DD5866"/>
    <w:rsid w:val="00DE333D"/>
    <w:rsid w:val="00DE74DF"/>
    <w:rsid w:val="00DF758C"/>
    <w:rsid w:val="00E0414E"/>
    <w:rsid w:val="00E053E7"/>
    <w:rsid w:val="00E137ED"/>
    <w:rsid w:val="00E22449"/>
    <w:rsid w:val="00E2418F"/>
    <w:rsid w:val="00E35493"/>
    <w:rsid w:val="00E41776"/>
    <w:rsid w:val="00E5094F"/>
    <w:rsid w:val="00E53E43"/>
    <w:rsid w:val="00E57B6E"/>
    <w:rsid w:val="00E72330"/>
    <w:rsid w:val="00EC414A"/>
    <w:rsid w:val="00ED5D0F"/>
    <w:rsid w:val="00EE463D"/>
    <w:rsid w:val="00EE6A54"/>
    <w:rsid w:val="00EF2026"/>
    <w:rsid w:val="00EF2581"/>
    <w:rsid w:val="00F01785"/>
    <w:rsid w:val="00F01F80"/>
    <w:rsid w:val="00F028B2"/>
    <w:rsid w:val="00F100B5"/>
    <w:rsid w:val="00F3644E"/>
    <w:rsid w:val="00F565EB"/>
    <w:rsid w:val="00F577B5"/>
    <w:rsid w:val="00F81A1F"/>
    <w:rsid w:val="00F938B3"/>
    <w:rsid w:val="00FA2B09"/>
    <w:rsid w:val="00FB62F4"/>
    <w:rsid w:val="00FD1016"/>
    <w:rsid w:val="00FD2D69"/>
    <w:rsid w:val="00FD4BAD"/>
    <w:rsid w:val="00FD6C2B"/>
    <w:rsid w:val="00FD762C"/>
    <w:rsid w:val="00FE0642"/>
    <w:rsid w:val="02E64976"/>
    <w:rsid w:val="04571734"/>
    <w:rsid w:val="051B6F01"/>
    <w:rsid w:val="07D94F94"/>
    <w:rsid w:val="086B25D6"/>
    <w:rsid w:val="08B86A7E"/>
    <w:rsid w:val="092B7D23"/>
    <w:rsid w:val="0A622798"/>
    <w:rsid w:val="0A672BED"/>
    <w:rsid w:val="0B356D93"/>
    <w:rsid w:val="0CD9203F"/>
    <w:rsid w:val="0D8D3E6D"/>
    <w:rsid w:val="0E7A2363"/>
    <w:rsid w:val="0E91406D"/>
    <w:rsid w:val="0FB431F9"/>
    <w:rsid w:val="10BF7C46"/>
    <w:rsid w:val="10E5577C"/>
    <w:rsid w:val="1244407F"/>
    <w:rsid w:val="12C61C59"/>
    <w:rsid w:val="132C3952"/>
    <w:rsid w:val="144F24E8"/>
    <w:rsid w:val="153B4D57"/>
    <w:rsid w:val="15712033"/>
    <w:rsid w:val="177A6A19"/>
    <w:rsid w:val="17D257BC"/>
    <w:rsid w:val="18C16FE9"/>
    <w:rsid w:val="192F729D"/>
    <w:rsid w:val="1A1E0834"/>
    <w:rsid w:val="1A563A0F"/>
    <w:rsid w:val="1B187C68"/>
    <w:rsid w:val="1BD96A26"/>
    <w:rsid w:val="1C335C42"/>
    <w:rsid w:val="1C4E2AF6"/>
    <w:rsid w:val="1DA46A61"/>
    <w:rsid w:val="1DAF235E"/>
    <w:rsid w:val="1DB517A5"/>
    <w:rsid w:val="1E475691"/>
    <w:rsid w:val="20276731"/>
    <w:rsid w:val="20610257"/>
    <w:rsid w:val="20DE4BCE"/>
    <w:rsid w:val="20F02140"/>
    <w:rsid w:val="212B30C2"/>
    <w:rsid w:val="21BA60CA"/>
    <w:rsid w:val="22386A9C"/>
    <w:rsid w:val="22F76A85"/>
    <w:rsid w:val="234C559A"/>
    <w:rsid w:val="23806477"/>
    <w:rsid w:val="24BE56D6"/>
    <w:rsid w:val="24D52A73"/>
    <w:rsid w:val="254722AD"/>
    <w:rsid w:val="26244A52"/>
    <w:rsid w:val="26361D03"/>
    <w:rsid w:val="2747780A"/>
    <w:rsid w:val="28037C67"/>
    <w:rsid w:val="28692FF9"/>
    <w:rsid w:val="28CC2A5D"/>
    <w:rsid w:val="2C0F4CCB"/>
    <w:rsid w:val="2D0B29F6"/>
    <w:rsid w:val="2D44335B"/>
    <w:rsid w:val="2DB71054"/>
    <w:rsid w:val="2ED10235"/>
    <w:rsid w:val="2EDC407A"/>
    <w:rsid w:val="2EEE1293"/>
    <w:rsid w:val="2F7A54B5"/>
    <w:rsid w:val="30077773"/>
    <w:rsid w:val="30FF707D"/>
    <w:rsid w:val="31D67D2B"/>
    <w:rsid w:val="31E65976"/>
    <w:rsid w:val="32F73960"/>
    <w:rsid w:val="347E43A3"/>
    <w:rsid w:val="36183BE1"/>
    <w:rsid w:val="362D57D0"/>
    <w:rsid w:val="36305F0A"/>
    <w:rsid w:val="3700310B"/>
    <w:rsid w:val="37EF1E6A"/>
    <w:rsid w:val="3977158F"/>
    <w:rsid w:val="3C1A712C"/>
    <w:rsid w:val="3FA06D96"/>
    <w:rsid w:val="40650AB6"/>
    <w:rsid w:val="425433EC"/>
    <w:rsid w:val="4491264A"/>
    <w:rsid w:val="45353F8C"/>
    <w:rsid w:val="469E36CE"/>
    <w:rsid w:val="46FF3D27"/>
    <w:rsid w:val="478A147C"/>
    <w:rsid w:val="47AB3BC7"/>
    <w:rsid w:val="491E7779"/>
    <w:rsid w:val="499C4BF3"/>
    <w:rsid w:val="49FE7711"/>
    <w:rsid w:val="4B912163"/>
    <w:rsid w:val="4BB032E8"/>
    <w:rsid w:val="4C6F110B"/>
    <w:rsid w:val="4C7C3465"/>
    <w:rsid w:val="521801DB"/>
    <w:rsid w:val="528C5CA8"/>
    <w:rsid w:val="5416508C"/>
    <w:rsid w:val="543C7496"/>
    <w:rsid w:val="580B449A"/>
    <w:rsid w:val="59A3038F"/>
    <w:rsid w:val="5B8817C2"/>
    <w:rsid w:val="5B8D4CCC"/>
    <w:rsid w:val="5BD62580"/>
    <w:rsid w:val="5C1D750B"/>
    <w:rsid w:val="5EC06137"/>
    <w:rsid w:val="5F7F5DBE"/>
    <w:rsid w:val="6081151E"/>
    <w:rsid w:val="61746559"/>
    <w:rsid w:val="61892168"/>
    <w:rsid w:val="626545F7"/>
    <w:rsid w:val="628A3B5B"/>
    <w:rsid w:val="62B7710A"/>
    <w:rsid w:val="62E07346"/>
    <w:rsid w:val="631A50CB"/>
    <w:rsid w:val="635378A9"/>
    <w:rsid w:val="64865E25"/>
    <w:rsid w:val="64AE7002"/>
    <w:rsid w:val="64E529AF"/>
    <w:rsid w:val="682572D8"/>
    <w:rsid w:val="689A0512"/>
    <w:rsid w:val="69E249A4"/>
    <w:rsid w:val="6DEF2A50"/>
    <w:rsid w:val="6F0207E8"/>
    <w:rsid w:val="6F08154A"/>
    <w:rsid w:val="70767915"/>
    <w:rsid w:val="70EF1FAE"/>
    <w:rsid w:val="71531211"/>
    <w:rsid w:val="718F742A"/>
    <w:rsid w:val="72D7189C"/>
    <w:rsid w:val="73C825D8"/>
    <w:rsid w:val="74FD67FC"/>
    <w:rsid w:val="75742F25"/>
    <w:rsid w:val="75746222"/>
    <w:rsid w:val="76090E28"/>
    <w:rsid w:val="76AB43B0"/>
    <w:rsid w:val="78861525"/>
    <w:rsid w:val="7905006D"/>
    <w:rsid w:val="7925322E"/>
    <w:rsid w:val="7BE81A13"/>
    <w:rsid w:val="7D293FB1"/>
    <w:rsid w:val="7D5315AD"/>
    <w:rsid w:val="7D97082E"/>
    <w:rsid w:val="7E38224C"/>
    <w:rsid w:val="7EB80FD9"/>
    <w:rsid w:val="7ED47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7FE4D"/>
  <w15:docId w15:val="{FC96F48B-1051-4DC3-B606-0BEED63D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qFormat="1"/>
    <w:lsdException w:name="index 8" w:semiHidden="1" w:unhideWhenUsed="1"/>
    <w:lsdException w:name="index 9" w:semiHidden="1" w:unhideWhenUsed="1"/>
    <w:lsdException w:name="toc 1" w:uiPriority="39"/>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FollowedHyperlink" w:semiHidden="1" w:unhideWhenUsed="1"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qFormat="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0414E"/>
    <w:pPr>
      <w:spacing w:line="440" w:lineRule="exact"/>
      <w:ind w:firstLineChars="200" w:firstLine="200"/>
      <w:jc w:val="both"/>
    </w:pPr>
    <w:rPr>
      <w:rFonts w:eastAsia="方正仿宋_GBK" w:cs="宋体"/>
      <w:sz w:val="24"/>
      <w:szCs w:val="24"/>
    </w:rPr>
  </w:style>
  <w:style w:type="paragraph" w:styleId="1">
    <w:name w:val="heading 1"/>
    <w:aliases w:val="标题二-首行缩进"/>
    <w:basedOn w:val="a"/>
    <w:next w:val="a"/>
    <w:link w:val="10"/>
    <w:uiPriority w:val="99"/>
    <w:qFormat/>
    <w:rsid w:val="006F26B3"/>
    <w:pPr>
      <w:keepNext/>
      <w:keepLines/>
      <w:widowControl w:val="0"/>
      <w:spacing w:line="360" w:lineRule="auto"/>
      <w:outlineLvl w:val="0"/>
    </w:pPr>
    <w:rPr>
      <w:rFonts w:eastAsia="Times New Roman" w:cs="Times New Roman"/>
      <w:b/>
      <w:bCs/>
      <w:kern w:val="44"/>
      <w:sz w:val="28"/>
      <w:szCs w:val="44"/>
    </w:rPr>
  </w:style>
  <w:style w:type="paragraph" w:styleId="2">
    <w:name w:val="heading 2"/>
    <w:basedOn w:val="a"/>
    <w:next w:val="a"/>
    <w:link w:val="20"/>
    <w:autoRedefine/>
    <w:uiPriority w:val="99"/>
    <w:qFormat/>
    <w:rsid w:val="003F0799"/>
    <w:pPr>
      <w:widowControl w:val="0"/>
      <w:ind w:firstLineChars="0" w:firstLine="0"/>
      <w:jc w:val="center"/>
      <w:outlineLvl w:val="1"/>
    </w:pPr>
    <w:rPr>
      <w:rFonts w:cs="Arial"/>
      <w:b/>
      <w:bCs/>
      <w:kern w:val="2"/>
      <w:sz w:val="32"/>
      <w:szCs w:val="32"/>
    </w:rPr>
  </w:style>
  <w:style w:type="paragraph" w:styleId="3">
    <w:name w:val="heading 3"/>
    <w:basedOn w:val="a"/>
    <w:next w:val="a"/>
    <w:link w:val="30"/>
    <w:autoRedefine/>
    <w:uiPriority w:val="99"/>
    <w:qFormat/>
    <w:rsid w:val="006C4ACF"/>
    <w:pPr>
      <w:keepNext/>
      <w:keepLines/>
      <w:widowControl w:val="0"/>
      <w:spacing w:line="240" w:lineRule="auto"/>
      <w:ind w:firstLineChars="0" w:firstLine="0"/>
      <w:outlineLvl w:val="2"/>
    </w:pPr>
    <w:rPr>
      <w:rFonts w:cs="Times New Roman"/>
      <w:b/>
      <w:bCs/>
      <w:kern w:val="2"/>
      <w:szCs w:val="32"/>
    </w:rPr>
  </w:style>
  <w:style w:type="paragraph" w:styleId="4">
    <w:name w:val="heading 4"/>
    <w:basedOn w:val="a"/>
    <w:next w:val="a"/>
    <w:link w:val="40"/>
    <w:uiPriority w:val="99"/>
    <w:pPr>
      <w:keepNext/>
      <w:keepLines/>
      <w:widowControl w:val="0"/>
      <w:spacing w:before="280" w:after="290" w:line="372" w:lineRule="auto"/>
      <w:outlineLvl w:val="3"/>
    </w:pPr>
    <w:rPr>
      <w:rFonts w:ascii="Arial" w:eastAsia="黑体" w:hAnsi="Arial" w:cs="Arial"/>
      <w:b/>
      <w:bCs/>
      <w:kern w:val="2"/>
      <w:sz w:val="28"/>
      <w:szCs w:val="28"/>
    </w:rPr>
  </w:style>
  <w:style w:type="paragraph" w:styleId="5">
    <w:name w:val="heading 5"/>
    <w:basedOn w:val="a"/>
    <w:next w:val="a"/>
    <w:link w:val="50"/>
    <w:uiPriority w:val="99"/>
    <w:pPr>
      <w:keepNext/>
      <w:keepLines/>
      <w:widowControl w:val="0"/>
      <w:spacing w:before="280" w:after="290" w:line="372" w:lineRule="auto"/>
      <w:outlineLvl w:val="4"/>
    </w:pPr>
    <w:rPr>
      <w:rFonts w:cs="Times New Roman"/>
      <w:b/>
      <w:bCs/>
      <w:kern w:val="2"/>
      <w:sz w:val="28"/>
      <w:szCs w:val="28"/>
    </w:rPr>
  </w:style>
  <w:style w:type="paragraph" w:styleId="6">
    <w:name w:val="heading 6"/>
    <w:basedOn w:val="a"/>
    <w:next w:val="a"/>
    <w:link w:val="60"/>
    <w:uiPriority w:val="99"/>
    <w:pPr>
      <w:keepNext/>
      <w:keepLines/>
      <w:widowControl w:val="0"/>
      <w:spacing w:before="240" w:after="64" w:line="317" w:lineRule="auto"/>
      <w:outlineLvl w:val="5"/>
    </w:pPr>
    <w:rPr>
      <w:rFonts w:ascii="Cambria" w:hAnsi="Cambria" w:cs="Cambria"/>
      <w:b/>
      <w:bCs/>
      <w:kern w:val="2"/>
    </w:rPr>
  </w:style>
  <w:style w:type="paragraph" w:styleId="7">
    <w:name w:val="heading 7"/>
    <w:basedOn w:val="a"/>
    <w:next w:val="a"/>
    <w:link w:val="70"/>
    <w:uiPriority w:val="99"/>
    <w:pPr>
      <w:keepNext/>
      <w:keepLines/>
      <w:widowControl w:val="0"/>
      <w:spacing w:before="240" w:after="64" w:line="317" w:lineRule="auto"/>
      <w:outlineLvl w:val="6"/>
    </w:pPr>
    <w:rPr>
      <w:rFonts w:ascii="Calibri" w:hAnsi="Calibri" w:cs="Calibri"/>
      <w:b/>
      <w:bCs/>
      <w:kern w:val="2"/>
    </w:rPr>
  </w:style>
  <w:style w:type="paragraph" w:styleId="8">
    <w:name w:val="heading 8"/>
    <w:basedOn w:val="a"/>
    <w:next w:val="a"/>
    <w:link w:val="80"/>
    <w:uiPriority w:val="99"/>
    <w:pPr>
      <w:keepNext/>
      <w:keepLines/>
      <w:widowControl w:val="0"/>
      <w:spacing w:before="240" w:after="64" w:line="317" w:lineRule="auto"/>
      <w:outlineLvl w:val="7"/>
    </w:pPr>
    <w:rPr>
      <w:rFonts w:ascii="Cambria" w:hAnsi="Cambria" w:cs="Cambria"/>
      <w:kern w:val="2"/>
    </w:rPr>
  </w:style>
  <w:style w:type="paragraph" w:styleId="9">
    <w:name w:val="heading 9"/>
    <w:basedOn w:val="a"/>
    <w:next w:val="a"/>
    <w:link w:val="90"/>
    <w:uiPriority w:val="99"/>
    <w:pPr>
      <w:keepNext/>
      <w:keepLines/>
      <w:widowControl w:val="0"/>
      <w:spacing w:before="240" w:after="64" w:line="317" w:lineRule="auto"/>
      <w:outlineLvl w:val="8"/>
    </w:pPr>
    <w:rPr>
      <w:rFonts w:ascii="Cambria" w:hAnsi="Cambria" w:cs="Cambria"/>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autoRedefine/>
    <w:uiPriority w:val="99"/>
    <w:qFormat/>
    <w:rsid w:val="00AC6CD7"/>
    <w:pPr>
      <w:widowControl w:val="0"/>
      <w:spacing w:line="360" w:lineRule="auto"/>
      <w:jc w:val="center"/>
      <w:outlineLvl w:val="0"/>
    </w:pPr>
    <w:rPr>
      <w:rFonts w:cs="Cambria"/>
      <w:b/>
      <w:bCs/>
      <w:kern w:val="2"/>
      <w:sz w:val="32"/>
      <w:szCs w:val="32"/>
    </w:rPr>
  </w:style>
  <w:style w:type="character" w:styleId="a5">
    <w:name w:val="Hyperlink"/>
    <w:basedOn w:val="a0"/>
    <w:uiPriority w:val="99"/>
    <w:rPr>
      <w:color w:val="0000FF"/>
      <w:u w:val="none"/>
    </w:rPr>
  </w:style>
  <w:style w:type="character" w:customStyle="1" w:styleId="10">
    <w:name w:val="标题 1 字符"/>
    <w:aliases w:val="标题二-首行缩进 字符"/>
    <w:basedOn w:val="a0"/>
    <w:link w:val="1"/>
    <w:uiPriority w:val="99"/>
    <w:qFormat/>
    <w:rsid w:val="006F26B3"/>
    <w:rPr>
      <w:rFonts w:eastAsia="Times New Roman"/>
      <w:b/>
      <w:bCs/>
      <w:kern w:val="44"/>
      <w:sz w:val="28"/>
      <w:szCs w:val="44"/>
    </w:rPr>
  </w:style>
  <w:style w:type="character" w:customStyle="1" w:styleId="20">
    <w:name w:val="标题 2 字符"/>
    <w:basedOn w:val="a0"/>
    <w:link w:val="2"/>
    <w:uiPriority w:val="99"/>
    <w:qFormat/>
    <w:rsid w:val="003F0799"/>
    <w:rPr>
      <w:rFonts w:eastAsia="方正仿宋_GBK" w:cs="Arial"/>
      <w:b/>
      <w:bCs/>
      <w:kern w:val="2"/>
      <w:sz w:val="32"/>
      <w:szCs w:val="32"/>
    </w:rPr>
  </w:style>
  <w:style w:type="character" w:customStyle="1" w:styleId="30">
    <w:name w:val="标题 3 字符"/>
    <w:basedOn w:val="a0"/>
    <w:link w:val="3"/>
    <w:uiPriority w:val="99"/>
    <w:qFormat/>
    <w:rsid w:val="006C4ACF"/>
    <w:rPr>
      <w:rFonts w:eastAsia="方正仿宋_GBK"/>
      <w:b/>
      <w:bCs/>
      <w:kern w:val="2"/>
      <w:sz w:val="24"/>
      <w:szCs w:val="32"/>
    </w:rPr>
  </w:style>
  <w:style w:type="character" w:customStyle="1" w:styleId="40">
    <w:name w:val="标题 4 字符"/>
    <w:basedOn w:val="a0"/>
    <w:link w:val="4"/>
    <w:uiPriority w:val="99"/>
    <w:qFormat/>
    <w:rPr>
      <w:rFonts w:ascii="Arial" w:eastAsia="黑体" w:hAnsi="Arial" w:cs="Arial"/>
      <w:b/>
      <w:bCs/>
      <w:sz w:val="28"/>
      <w:szCs w:val="28"/>
    </w:rPr>
  </w:style>
  <w:style w:type="character" w:customStyle="1" w:styleId="50">
    <w:name w:val="标题 5 字符"/>
    <w:basedOn w:val="a0"/>
    <w:link w:val="5"/>
    <w:uiPriority w:val="99"/>
    <w:qFormat/>
    <w:rPr>
      <w:rFonts w:ascii="Times New Roman" w:eastAsia="宋体" w:hAnsi="Times New Roman" w:cs="Times New Roman"/>
      <w:b/>
      <w:bCs/>
      <w:sz w:val="28"/>
      <w:szCs w:val="28"/>
    </w:rPr>
  </w:style>
  <w:style w:type="character" w:customStyle="1" w:styleId="60">
    <w:name w:val="标题 6 字符"/>
    <w:basedOn w:val="a0"/>
    <w:link w:val="6"/>
    <w:uiPriority w:val="99"/>
    <w:qFormat/>
    <w:rPr>
      <w:rFonts w:ascii="Cambria" w:eastAsia="宋体" w:hAnsi="Cambria" w:cs="Cambria"/>
      <w:b/>
      <w:bCs/>
      <w:sz w:val="24"/>
    </w:rPr>
  </w:style>
  <w:style w:type="character" w:customStyle="1" w:styleId="70">
    <w:name w:val="标题 7 字符"/>
    <w:basedOn w:val="a0"/>
    <w:link w:val="7"/>
    <w:uiPriority w:val="99"/>
    <w:qFormat/>
    <w:rPr>
      <w:rFonts w:ascii="Calibri" w:eastAsia="宋体" w:hAnsi="Calibri" w:cs="Calibri"/>
      <w:b/>
      <w:bCs/>
      <w:sz w:val="24"/>
    </w:rPr>
  </w:style>
  <w:style w:type="character" w:customStyle="1" w:styleId="80">
    <w:name w:val="标题 8 字符"/>
    <w:basedOn w:val="a0"/>
    <w:link w:val="8"/>
    <w:uiPriority w:val="99"/>
    <w:qFormat/>
    <w:rPr>
      <w:rFonts w:ascii="Cambria" w:eastAsia="宋体" w:hAnsi="Cambria" w:cs="Cambria"/>
      <w:sz w:val="24"/>
    </w:rPr>
  </w:style>
  <w:style w:type="character" w:customStyle="1" w:styleId="90">
    <w:name w:val="标题 9 字符"/>
    <w:basedOn w:val="a0"/>
    <w:link w:val="9"/>
    <w:uiPriority w:val="99"/>
    <w:qFormat/>
    <w:rPr>
      <w:rFonts w:ascii="Cambria" w:eastAsia="宋体" w:hAnsi="Cambria" w:cs="Cambria"/>
      <w:szCs w:val="21"/>
    </w:rPr>
  </w:style>
  <w:style w:type="character" w:customStyle="1" w:styleId="a4">
    <w:name w:val="标题 字符"/>
    <w:basedOn w:val="a0"/>
    <w:link w:val="a3"/>
    <w:uiPriority w:val="99"/>
    <w:qFormat/>
    <w:rsid w:val="00AC6CD7"/>
    <w:rPr>
      <w:rFonts w:eastAsia="方正仿宋_GBK" w:cs="Cambria"/>
      <w:b/>
      <w:bCs/>
      <w:kern w:val="2"/>
      <w:sz w:val="32"/>
      <w:szCs w:val="32"/>
    </w:rPr>
  </w:style>
  <w:style w:type="paragraph" w:customStyle="1" w:styleId="a6">
    <w:name w:val="表格"/>
    <w:basedOn w:val="a"/>
    <w:uiPriority w:val="99"/>
    <w:pPr>
      <w:widowControl w:val="0"/>
      <w:spacing w:line="400" w:lineRule="exact"/>
    </w:pPr>
    <w:rPr>
      <w:rFonts w:cs="Times New Roman"/>
      <w:kern w:val="2"/>
    </w:rPr>
  </w:style>
  <w:style w:type="character" w:customStyle="1" w:styleId="Char1">
    <w:name w:val="标题 Char1"/>
    <w:basedOn w:val="a0"/>
    <w:uiPriority w:val="99"/>
    <w:rPr>
      <w:rFonts w:ascii="Cambria" w:eastAsia="宋体" w:hAnsi="Cambria" w:cs="Cambria"/>
      <w:b/>
      <w:bCs/>
      <w:kern w:val="2"/>
      <w:sz w:val="32"/>
      <w:szCs w:val="32"/>
    </w:rPr>
  </w:style>
  <w:style w:type="character" w:customStyle="1" w:styleId="4CharChar">
    <w:name w:val="标题4 Char Char"/>
    <w:link w:val="41"/>
    <w:uiPriority w:val="99"/>
    <w:qFormat/>
    <w:rPr>
      <w:rFonts w:ascii="Arial" w:hAnsi="Arial" w:cs="Arial"/>
      <w:b/>
      <w:bCs/>
      <w:sz w:val="32"/>
      <w:szCs w:val="32"/>
    </w:rPr>
  </w:style>
  <w:style w:type="paragraph" w:customStyle="1" w:styleId="41">
    <w:name w:val="标题4"/>
    <w:basedOn w:val="2"/>
    <w:next w:val="a"/>
    <w:link w:val="4CharChar"/>
    <w:uiPriority w:val="99"/>
    <w:pPr>
      <w:spacing w:line="413" w:lineRule="auto"/>
    </w:pPr>
    <w:rPr>
      <w:rFonts w:eastAsiaTheme="minorEastAsia"/>
    </w:rPr>
  </w:style>
  <w:style w:type="character" w:customStyle="1" w:styleId="5CharChar">
    <w:name w:val="标题5 Char Char"/>
    <w:link w:val="51"/>
    <w:uiPriority w:val="99"/>
    <w:qFormat/>
    <w:rPr>
      <w:rFonts w:ascii="Arial" w:hAnsi="Arial" w:cs="Arial"/>
      <w:b/>
      <w:bCs/>
      <w:sz w:val="32"/>
      <w:szCs w:val="32"/>
    </w:rPr>
  </w:style>
  <w:style w:type="paragraph" w:customStyle="1" w:styleId="51">
    <w:name w:val="标题5"/>
    <w:basedOn w:val="3"/>
    <w:link w:val="5CharChar"/>
    <w:uiPriority w:val="99"/>
    <w:pPr>
      <w:spacing w:line="413" w:lineRule="auto"/>
    </w:pPr>
    <w:rPr>
      <w:rFonts w:ascii="Arial" w:eastAsiaTheme="minorEastAsia" w:hAnsi="Arial" w:cs="Arial"/>
    </w:rPr>
  </w:style>
  <w:style w:type="paragraph" w:customStyle="1" w:styleId="31">
    <w:name w:val="修订3"/>
    <w:hidden/>
    <w:uiPriority w:val="99"/>
    <w:unhideWhenUsed/>
    <w:qFormat/>
    <w:rPr>
      <w:rFonts w:ascii="宋体" w:hAnsi="宋体" w:cs="宋体"/>
      <w:sz w:val="24"/>
      <w:szCs w:val="24"/>
    </w:rPr>
  </w:style>
  <w:style w:type="paragraph" w:styleId="a7">
    <w:name w:val="header"/>
    <w:basedOn w:val="a"/>
    <w:link w:val="a8"/>
    <w:uiPriority w:val="99"/>
    <w:qFormat/>
    <w:rsid w:val="0053316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8">
    <w:name w:val="页眉 字符"/>
    <w:basedOn w:val="a0"/>
    <w:link w:val="a7"/>
    <w:uiPriority w:val="99"/>
    <w:rsid w:val="00533168"/>
    <w:rPr>
      <w:rFonts w:eastAsia="方正仿宋_GBK" w:cs="宋体"/>
      <w:sz w:val="18"/>
      <w:szCs w:val="18"/>
    </w:rPr>
  </w:style>
  <w:style w:type="paragraph" w:styleId="a9">
    <w:name w:val="footer"/>
    <w:basedOn w:val="a"/>
    <w:link w:val="aa"/>
    <w:uiPriority w:val="99"/>
    <w:qFormat/>
    <w:rsid w:val="00533168"/>
    <w:pPr>
      <w:tabs>
        <w:tab w:val="center" w:pos="4153"/>
        <w:tab w:val="right" w:pos="8306"/>
      </w:tabs>
      <w:snapToGrid w:val="0"/>
      <w:spacing w:line="240" w:lineRule="atLeast"/>
      <w:jc w:val="left"/>
    </w:pPr>
    <w:rPr>
      <w:sz w:val="18"/>
      <w:szCs w:val="18"/>
    </w:rPr>
  </w:style>
  <w:style w:type="character" w:customStyle="1" w:styleId="aa">
    <w:name w:val="页脚 字符"/>
    <w:basedOn w:val="a0"/>
    <w:link w:val="a9"/>
    <w:uiPriority w:val="99"/>
    <w:rsid w:val="00533168"/>
    <w:rPr>
      <w:rFonts w:eastAsia="方正仿宋_GBK" w:cs="宋体"/>
      <w:sz w:val="18"/>
      <w:szCs w:val="18"/>
    </w:rPr>
  </w:style>
  <w:style w:type="paragraph" w:styleId="ab">
    <w:name w:val="Plain Text"/>
    <w:basedOn w:val="a"/>
    <w:link w:val="ac"/>
    <w:uiPriority w:val="99"/>
    <w:qFormat/>
    <w:rsid w:val="006C4ACF"/>
    <w:rPr>
      <w:rFonts w:asciiTheme="minorEastAsia" w:eastAsiaTheme="minorEastAsia" w:hAnsi="Courier New" w:cs="Courier New"/>
    </w:rPr>
  </w:style>
  <w:style w:type="character" w:customStyle="1" w:styleId="ac">
    <w:name w:val="纯文本 字符"/>
    <w:basedOn w:val="a0"/>
    <w:link w:val="ab"/>
    <w:uiPriority w:val="99"/>
    <w:rsid w:val="006C4ACF"/>
    <w:rPr>
      <w:rFonts w:asciiTheme="minorEastAsia" w:eastAsiaTheme="minorEastAsia"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ggzy.guang-an.gov.cn/gasggzyjyw/c103152/2021-06/24/content_8400b3c5655949b7baa24c7046b9d0de.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5417</Words>
  <Characters>30879</Characters>
  <Application>Microsoft Office Word</Application>
  <DocSecurity>0</DocSecurity>
  <Lines>257</Lines>
  <Paragraphs>72</Paragraphs>
  <ScaleCrop>false</ScaleCrop>
  <Company>Microsoft</Company>
  <LinksUpToDate>false</LinksUpToDate>
  <CharactersWithSpaces>36224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lcl</dc:creator>
  <cp:lastModifiedBy>微软用户</cp:lastModifiedBy>
  <cp:revision>146</cp:revision>
  <cp:lastPrinted>2021-09-23T01:19:00Z</cp:lastPrinted>
  <dcterms:created xsi:type="dcterms:W3CDTF">2021-08-05T08:40:00Z</dcterms:created>
  <dcterms:modified xsi:type="dcterms:W3CDTF">2022-10-10T06:58:00Z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C34C576CE9BC49FF808C94B7D8D23306</vt:lpwstr>
  </property>
</Properties>
</file>