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Theme="minorEastAsia" w:hAnsiTheme="minorEastAsia" w:eastAsiaTheme="minorEastAsia" w:cstheme="minorEastAsia"/>
          <w:b/>
          <w:bCs w:val="0"/>
          <w:sz w:val="28"/>
          <w:szCs w:val="28"/>
        </w:rPr>
      </w:pPr>
      <w:r>
        <w:rPr>
          <w:rFonts w:hint="eastAsia" w:asciiTheme="minorEastAsia" w:hAnsiTheme="minorEastAsia" w:eastAsiaTheme="minorEastAsia" w:cstheme="minorEastAsia"/>
          <w:b/>
          <w:bCs w:val="0"/>
          <w:color w:val="auto"/>
          <w:sz w:val="28"/>
          <w:szCs w:val="28"/>
          <w:highlight w:val="none"/>
        </w:rPr>
        <w:t>一、采购项目概况</w:t>
      </w:r>
    </w:p>
    <w:p>
      <w:pPr>
        <w:pStyle w:val="8"/>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成都市武侯区第三幼儿园建立于2016年，是一所武侯区教育局直属的一所公办公益性幼儿园，位于成都市武侯区双凤四路615号，总建筑面积为7642.</w:t>
      </w:r>
      <w:r>
        <w:rPr>
          <w:rFonts w:hint="eastAsia" w:asciiTheme="minorEastAsia" w:hAnsiTheme="minorEastAsia" w:eastAsiaTheme="minorEastAsia" w:cstheme="minorEastAsia"/>
          <w:sz w:val="28"/>
          <w:szCs w:val="28"/>
          <w:lang w:val="en-US" w:eastAsia="zh-CN"/>
        </w:rPr>
        <w:t>63</w:t>
      </w:r>
      <w:r>
        <w:rPr>
          <w:rFonts w:hint="eastAsia" w:asciiTheme="minorEastAsia" w:hAnsiTheme="minorEastAsia" w:eastAsiaTheme="minorEastAsia" w:cstheme="minorEastAsia"/>
          <w:sz w:val="28"/>
          <w:szCs w:val="28"/>
        </w:rPr>
        <w:t>㎡，其中地上建筑面积为5216.01㎡，地下建筑面积为1556.03㎡。</w:t>
      </w:r>
    </w:p>
    <w:p>
      <w:pPr>
        <w:spacing w:line="500" w:lineRule="exact"/>
        <w:rPr>
          <w:rFonts w:hint="eastAsia" w:asciiTheme="minorEastAsia" w:hAnsiTheme="minorEastAsia" w:eastAsiaTheme="minorEastAsia" w:cstheme="minorEastAsia"/>
          <w:b/>
          <w:bCs w:val="0"/>
          <w:color w:val="auto"/>
          <w:sz w:val="28"/>
          <w:szCs w:val="28"/>
          <w:highlight w:val="none"/>
        </w:rPr>
      </w:pPr>
      <w:r>
        <w:rPr>
          <w:rFonts w:hint="eastAsia" w:asciiTheme="minorEastAsia" w:hAnsiTheme="minorEastAsia" w:eastAsiaTheme="minorEastAsia" w:cstheme="minorEastAsia"/>
          <w:b/>
          <w:bCs w:val="0"/>
          <w:color w:val="auto"/>
          <w:sz w:val="28"/>
          <w:szCs w:val="28"/>
          <w:highlight w:val="none"/>
          <w:lang w:val="en-US" w:eastAsia="zh-CN"/>
        </w:rPr>
        <w:t>二</w:t>
      </w:r>
      <w:r>
        <w:rPr>
          <w:rFonts w:hint="eastAsia" w:asciiTheme="minorEastAsia" w:hAnsiTheme="minorEastAsia" w:eastAsiaTheme="minorEastAsia" w:cstheme="minorEastAsia"/>
          <w:b/>
          <w:bCs w:val="0"/>
          <w:color w:val="auto"/>
          <w:sz w:val="28"/>
          <w:szCs w:val="28"/>
          <w:highlight w:val="none"/>
        </w:rPr>
        <w:t>、技术要求和商务要求</w:t>
      </w:r>
    </w:p>
    <w:p>
      <w:pPr>
        <w:pStyle w:val="11"/>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eastAsia" w:ascii="宋体" w:hAnsi="宋体" w:eastAsia="宋体" w:cs="宋体"/>
          <w:b/>
          <w:bCs w:val="0"/>
          <w:i/>
          <w:iCs/>
          <w:color w:val="auto"/>
          <w:sz w:val="28"/>
          <w:szCs w:val="28"/>
          <w:highlight w:val="none"/>
        </w:rPr>
      </w:pPr>
      <w:r>
        <w:rPr>
          <w:rFonts w:hint="eastAsia" w:ascii="宋体" w:hAnsi="宋体" w:eastAsia="宋体" w:cs="宋体"/>
          <w:color w:val="auto"/>
          <w:sz w:val="28"/>
          <w:szCs w:val="28"/>
          <w:highlight w:val="none"/>
        </w:rPr>
        <w:t>★</w:t>
      </w:r>
      <w:r>
        <w:rPr>
          <w:rFonts w:hint="eastAsia" w:ascii="宋体" w:hAnsi="宋体" w:eastAsia="宋体" w:cs="宋体"/>
          <w:b/>
          <w:bCs/>
          <w:sz w:val="28"/>
          <w:szCs w:val="28"/>
          <w:highlight w:val="none"/>
          <w:lang w:val="en-US" w:eastAsia="zh-CN"/>
        </w:rPr>
        <w:t>（一）</w:t>
      </w:r>
      <w:r>
        <w:rPr>
          <w:rFonts w:hint="eastAsia" w:ascii="宋体" w:hAnsi="宋体" w:eastAsia="宋体" w:cs="宋体"/>
          <w:b/>
          <w:bCs w:val="0"/>
          <w:color w:val="auto"/>
          <w:sz w:val="28"/>
          <w:szCs w:val="28"/>
          <w:highlight w:val="none"/>
        </w:rPr>
        <w:t>技术要求（</w:t>
      </w:r>
      <w:r>
        <w:rPr>
          <w:rFonts w:hint="eastAsia" w:ascii="宋体" w:hAnsi="宋体" w:eastAsia="宋体" w:cs="宋体"/>
          <w:b/>
          <w:bCs/>
          <w:sz w:val="28"/>
          <w:szCs w:val="28"/>
          <w:highlight w:val="none"/>
          <w:lang w:val="en-US" w:eastAsia="zh-CN"/>
        </w:rPr>
        <w:t>人员配置要求</w:t>
      </w:r>
      <w:r>
        <w:rPr>
          <w:rFonts w:hint="eastAsia" w:ascii="宋体" w:hAnsi="宋体" w:eastAsia="宋体" w:cs="宋体"/>
          <w:b/>
          <w:bCs w:val="0"/>
          <w:color w:val="auto"/>
          <w:sz w:val="28"/>
          <w:szCs w:val="28"/>
          <w:highlight w:val="none"/>
        </w:rPr>
        <w:t>）：</w:t>
      </w:r>
      <w:r>
        <w:rPr>
          <w:rFonts w:hint="eastAsia" w:ascii="宋体" w:hAnsi="宋体" w:eastAsia="宋体" w:cs="宋体"/>
          <w:color w:val="auto"/>
          <w:sz w:val="28"/>
          <w:szCs w:val="28"/>
          <w:highlight w:val="none"/>
        </w:rPr>
        <w:t>根据项目具体情况，物业</w:t>
      </w:r>
      <w:r>
        <w:rPr>
          <w:rFonts w:hint="eastAsia" w:ascii="宋体" w:hAnsi="宋体" w:eastAsia="宋体" w:cs="宋体"/>
          <w:color w:val="auto"/>
          <w:sz w:val="28"/>
          <w:szCs w:val="28"/>
          <w:highlight w:val="none"/>
          <w:lang w:eastAsia="zh-CN"/>
        </w:rPr>
        <w:t>管理</w:t>
      </w:r>
      <w:r>
        <w:rPr>
          <w:rFonts w:hint="eastAsia" w:ascii="宋体" w:hAnsi="宋体" w:eastAsia="宋体" w:cs="宋体"/>
          <w:color w:val="auto"/>
          <w:sz w:val="28"/>
          <w:szCs w:val="28"/>
          <w:highlight w:val="none"/>
        </w:rPr>
        <w:t>服务人员配置总数不低于</w:t>
      </w:r>
      <w:r>
        <w:rPr>
          <w:rFonts w:hint="eastAsia" w:ascii="宋体" w:hAnsi="宋体" w:eastAsia="宋体" w:cs="宋体"/>
          <w:color w:val="auto"/>
          <w:sz w:val="28"/>
          <w:szCs w:val="28"/>
          <w:highlight w:val="none"/>
          <w:lang w:val="en-US" w:eastAsia="zh-CN"/>
        </w:rPr>
        <w:t>1</w:t>
      </w:r>
      <w:r>
        <w:rPr>
          <w:rFonts w:hint="eastAsia" w:ascii="宋体" w:hAnsi="宋体" w:cs="宋体"/>
          <w:color w:val="auto"/>
          <w:sz w:val="28"/>
          <w:szCs w:val="28"/>
          <w:highlight w:val="none"/>
          <w:lang w:val="en-US" w:eastAsia="zh-CN"/>
        </w:rPr>
        <w:t>1</w:t>
      </w:r>
      <w:r>
        <w:rPr>
          <w:rFonts w:hint="eastAsia" w:ascii="宋体" w:hAnsi="宋体" w:eastAsia="宋体" w:cs="宋体"/>
          <w:color w:val="auto"/>
          <w:sz w:val="28"/>
          <w:szCs w:val="28"/>
          <w:highlight w:val="none"/>
        </w:rPr>
        <w:t>人，可多于、优于此配置。</w:t>
      </w:r>
      <w:r>
        <w:rPr>
          <w:rFonts w:hint="eastAsia" w:ascii="宋体" w:hAnsi="宋体" w:eastAsia="宋体" w:cs="宋体"/>
          <w:b/>
          <w:bCs/>
          <w:color w:val="auto"/>
          <w:sz w:val="28"/>
          <w:szCs w:val="28"/>
          <w:highlight w:val="none"/>
          <w:lang w:val="en-US" w:eastAsia="zh-CN"/>
        </w:rPr>
        <w:t>（供应商须提供承诺函并加盖单位公章）</w:t>
      </w:r>
    </w:p>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1、项目经理要求：</w:t>
      </w:r>
    </w:p>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jc w:val="both"/>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color w:val="auto"/>
          <w:sz w:val="28"/>
          <w:szCs w:val="28"/>
          <w:highlight w:val="none"/>
          <w:lang w:val="en-US" w:eastAsia="zh-CN"/>
        </w:rPr>
        <w:t>1人，性别不限，</w:t>
      </w:r>
      <w:r>
        <w:rPr>
          <w:rFonts w:hint="eastAsia" w:ascii="宋体" w:hAnsi="宋体" w:eastAsia="宋体" w:cs="宋体"/>
          <w:color w:val="auto"/>
          <w:sz w:val="28"/>
          <w:szCs w:val="28"/>
          <w:highlight w:val="none"/>
        </w:rPr>
        <w:t>年龄在</w:t>
      </w:r>
      <w:r>
        <w:rPr>
          <w:rFonts w:hint="eastAsia" w:ascii="宋体" w:hAnsi="宋体" w:eastAsia="宋体" w:cs="宋体"/>
          <w:color w:val="auto"/>
          <w:sz w:val="28"/>
          <w:szCs w:val="28"/>
          <w:highlight w:val="none"/>
          <w:lang w:val="en-US" w:eastAsia="zh-CN"/>
        </w:rPr>
        <w:t>25</w:t>
      </w:r>
      <w:r>
        <w:rPr>
          <w:rFonts w:hint="eastAsia" w:ascii="宋体" w:hAnsi="宋体" w:eastAsia="宋体" w:cs="宋体"/>
          <w:color w:val="auto"/>
          <w:sz w:val="28"/>
          <w:szCs w:val="28"/>
          <w:highlight w:val="none"/>
        </w:rPr>
        <w:t>周岁以上，</w:t>
      </w:r>
      <w:r>
        <w:rPr>
          <w:rFonts w:hint="eastAsia" w:ascii="宋体" w:hAnsi="宋体" w:eastAsia="宋体" w:cs="宋体"/>
          <w:color w:val="auto"/>
          <w:sz w:val="28"/>
          <w:szCs w:val="28"/>
          <w:highlight w:val="none"/>
          <w:lang w:val="en-US" w:eastAsia="zh-Hans"/>
        </w:rPr>
        <w:t>且不满</w:t>
      </w:r>
      <w:r>
        <w:rPr>
          <w:rFonts w:hint="eastAsia" w:ascii="宋体" w:hAnsi="宋体" w:eastAsia="宋体" w:cs="宋体"/>
          <w:color w:val="auto"/>
          <w:sz w:val="28"/>
          <w:szCs w:val="28"/>
          <w:highlight w:val="none"/>
        </w:rPr>
        <w:t>4</w:t>
      </w:r>
      <w:r>
        <w:rPr>
          <w:rFonts w:hint="eastAsia" w:ascii="宋体" w:hAnsi="宋体" w:eastAsia="宋体" w:cs="宋体"/>
          <w:color w:val="auto"/>
          <w:sz w:val="28"/>
          <w:szCs w:val="28"/>
          <w:highlight w:val="none"/>
          <w:lang w:val="en-US" w:eastAsia="zh-CN"/>
        </w:rPr>
        <w:t>5</w:t>
      </w:r>
      <w:r>
        <w:rPr>
          <w:rFonts w:hint="eastAsia" w:ascii="宋体" w:hAnsi="宋体" w:eastAsia="宋体" w:cs="宋体"/>
          <w:color w:val="auto"/>
          <w:sz w:val="28"/>
          <w:szCs w:val="28"/>
          <w:highlight w:val="none"/>
        </w:rPr>
        <w:t>周岁</w:t>
      </w:r>
      <w:r>
        <w:rPr>
          <w:rFonts w:hint="eastAsia" w:ascii="宋体" w:hAnsi="宋体" w:eastAsia="宋体" w:cs="宋体"/>
          <w:color w:val="auto"/>
          <w:sz w:val="28"/>
          <w:szCs w:val="28"/>
          <w:highlight w:val="none"/>
          <w:lang w:val="en-US" w:eastAsia="zh-CN"/>
        </w:rPr>
        <w:t>，身高1.65米以上，无明显疤痕或标志，身体健康</w:t>
      </w:r>
      <w:r>
        <w:rPr>
          <w:rFonts w:hint="eastAsia" w:ascii="宋体" w:hAnsi="宋体" w:cs="宋体"/>
          <w:color w:val="auto"/>
          <w:sz w:val="28"/>
          <w:szCs w:val="28"/>
          <w:highlight w:val="none"/>
          <w:lang w:val="en-US" w:eastAsia="zh-CN"/>
        </w:rPr>
        <w:t>，</w:t>
      </w:r>
      <w:r>
        <w:rPr>
          <w:rFonts w:hint="eastAsia" w:ascii="宋体" w:hAnsi="宋体" w:eastAsia="宋体" w:cs="宋体"/>
          <w:color w:val="auto"/>
          <w:sz w:val="28"/>
          <w:szCs w:val="28"/>
          <w:highlight w:val="none"/>
          <w:lang w:val="en-US" w:eastAsia="zh-CN"/>
        </w:rPr>
        <w:t>持</w:t>
      </w:r>
      <w:r>
        <w:rPr>
          <w:rFonts w:hint="eastAsia" w:ascii="宋体" w:hAnsi="宋体" w:cs="宋体"/>
          <w:color w:val="auto"/>
          <w:sz w:val="28"/>
          <w:szCs w:val="28"/>
          <w:highlight w:val="none"/>
          <w:lang w:val="en-US" w:eastAsia="zh-CN"/>
        </w:rPr>
        <w:t>健康证</w:t>
      </w:r>
      <w:r>
        <w:rPr>
          <w:rFonts w:hint="eastAsia" w:ascii="宋体" w:hAnsi="宋体" w:eastAsia="宋体" w:cs="宋体"/>
          <w:color w:val="auto"/>
          <w:sz w:val="28"/>
          <w:szCs w:val="28"/>
          <w:highlight w:val="none"/>
          <w:lang w:val="en-US" w:eastAsia="zh-CN"/>
        </w:rPr>
        <w:t>岗，无精神类疾病；遵纪守法，无不良嗜好，无犯罪记录，爱岗敬业，服从安排；具有大专及以上学历；具有3年及以上类似项目（非住宅）项目经理岗位工作经验。责任心强，精力充沛，爱岗敬业。需定期对</w:t>
      </w:r>
      <w:r>
        <w:rPr>
          <w:rFonts w:hint="eastAsia" w:ascii="宋体" w:hAnsi="宋体" w:cs="宋体"/>
          <w:color w:val="auto"/>
          <w:sz w:val="28"/>
          <w:szCs w:val="28"/>
          <w:highlight w:val="none"/>
          <w:lang w:val="en-US" w:eastAsia="zh-CN"/>
        </w:rPr>
        <w:t>物业</w:t>
      </w:r>
      <w:r>
        <w:rPr>
          <w:rFonts w:hint="eastAsia" w:ascii="宋体" w:hAnsi="宋体" w:eastAsia="宋体" w:cs="宋体"/>
          <w:color w:val="auto"/>
          <w:sz w:val="28"/>
          <w:szCs w:val="28"/>
          <w:highlight w:val="none"/>
          <w:lang w:val="en-US" w:eastAsia="zh-CN"/>
        </w:rPr>
        <w:t>人员进行业务知识、礼仪礼节及技能培训。</w:t>
      </w:r>
      <w:r>
        <w:rPr>
          <w:rFonts w:hint="eastAsia" w:ascii="宋体" w:hAnsi="宋体" w:eastAsia="宋体" w:cs="宋体"/>
          <w:b/>
          <w:bCs/>
          <w:color w:val="auto"/>
          <w:sz w:val="28"/>
          <w:szCs w:val="28"/>
          <w:highlight w:val="none"/>
        </w:rPr>
        <w:t>【</w:t>
      </w:r>
      <w:r>
        <w:rPr>
          <w:rFonts w:hint="eastAsia" w:ascii="宋体" w:hAnsi="宋体" w:cs="宋体"/>
          <w:b/>
          <w:bCs/>
          <w:color w:val="auto"/>
          <w:sz w:val="28"/>
          <w:szCs w:val="28"/>
          <w:highlight w:val="none"/>
          <w:lang w:val="en-US" w:eastAsia="zh-CN"/>
        </w:rPr>
        <w:t>供应商须</w:t>
      </w:r>
      <w:r>
        <w:rPr>
          <w:rFonts w:hint="eastAsia" w:ascii="宋体" w:hAnsi="宋体" w:eastAsia="宋体" w:cs="宋体"/>
          <w:b/>
          <w:bCs/>
          <w:color w:val="auto"/>
          <w:sz w:val="28"/>
          <w:szCs w:val="28"/>
          <w:highlight w:val="none"/>
        </w:rPr>
        <w:t>提供承诺函</w:t>
      </w:r>
      <w:r>
        <w:rPr>
          <w:rFonts w:hint="eastAsia" w:ascii="宋体" w:hAnsi="宋体" w:eastAsia="宋体" w:cs="宋体"/>
          <w:b/>
          <w:bCs/>
          <w:color w:val="auto"/>
          <w:sz w:val="28"/>
          <w:szCs w:val="28"/>
          <w:highlight w:val="none"/>
          <w:lang w:val="en-US" w:eastAsia="zh-CN"/>
        </w:rPr>
        <w:t>并加盖单位公章</w:t>
      </w:r>
      <w:r>
        <w:rPr>
          <w:rFonts w:hint="eastAsia" w:ascii="宋体" w:hAnsi="宋体" w:cs="宋体"/>
          <w:b/>
          <w:bCs/>
          <w:color w:val="auto"/>
          <w:sz w:val="28"/>
          <w:szCs w:val="28"/>
          <w:highlight w:val="none"/>
          <w:lang w:eastAsia="zh-CN"/>
        </w:rPr>
        <w:t>，</w:t>
      </w:r>
      <w:r>
        <w:rPr>
          <w:rFonts w:hint="eastAsia" w:ascii="宋体" w:hAnsi="宋体" w:cs="宋体"/>
          <w:b/>
          <w:bCs/>
          <w:color w:val="auto"/>
          <w:sz w:val="28"/>
          <w:szCs w:val="28"/>
          <w:highlight w:val="none"/>
          <w:lang w:val="en-US" w:eastAsia="zh-CN"/>
        </w:rPr>
        <w:t>中标后签订合同前将项目经理的身份证、健康证、无犯罪记录、学历和工作经验</w:t>
      </w:r>
      <w:r>
        <w:rPr>
          <w:rFonts w:hint="eastAsia" w:ascii="宋体" w:hAnsi="宋体" w:cs="宋体"/>
          <w:b/>
          <w:bCs/>
          <w:color w:val="auto"/>
          <w:sz w:val="28"/>
          <w:szCs w:val="28"/>
          <w:highlight w:val="none"/>
          <w:lang w:eastAsia="zh-CN"/>
        </w:rPr>
        <w:t>原件</w:t>
      </w:r>
      <w:r>
        <w:rPr>
          <w:rFonts w:hint="eastAsia" w:ascii="宋体" w:hAnsi="宋体" w:cs="宋体"/>
          <w:b/>
          <w:bCs/>
          <w:color w:val="auto"/>
          <w:sz w:val="28"/>
          <w:szCs w:val="28"/>
          <w:highlight w:val="none"/>
          <w:lang w:val="en-US" w:eastAsia="zh-CN"/>
        </w:rPr>
        <w:t>交</w:t>
      </w:r>
      <w:r>
        <w:rPr>
          <w:rFonts w:hint="eastAsia" w:ascii="宋体" w:hAnsi="宋体" w:cs="宋体"/>
          <w:b/>
          <w:bCs/>
          <w:color w:val="auto"/>
          <w:sz w:val="28"/>
          <w:szCs w:val="28"/>
          <w:highlight w:val="none"/>
          <w:lang w:eastAsia="zh-CN"/>
        </w:rPr>
        <w:t>由采购人查验</w:t>
      </w:r>
      <w:r>
        <w:rPr>
          <w:rFonts w:hint="eastAsia" w:ascii="宋体" w:hAnsi="宋体" w:eastAsia="宋体" w:cs="宋体"/>
          <w:b/>
          <w:bCs/>
          <w:color w:val="auto"/>
          <w:sz w:val="28"/>
          <w:szCs w:val="28"/>
          <w:highlight w:val="none"/>
        </w:rPr>
        <w:t>】</w:t>
      </w:r>
    </w:p>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2、秩序维护人员要求：</w:t>
      </w:r>
    </w:p>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jc w:val="both"/>
        <w:textAlignment w:val="auto"/>
        <w:rPr>
          <w:rFonts w:hint="eastAsia" w:ascii="宋体" w:hAnsi="宋体" w:eastAsia="宋体" w:cs="宋体"/>
          <w:b/>
          <w:bCs/>
          <w:color w:val="auto"/>
          <w:sz w:val="28"/>
          <w:szCs w:val="28"/>
          <w:highlight w:val="none"/>
          <w:lang w:val="en-US" w:eastAsia="zh-CN"/>
        </w:rPr>
      </w:pPr>
      <w:r>
        <w:rPr>
          <w:rFonts w:hint="eastAsia" w:ascii="宋体" w:hAnsi="宋体" w:cs="宋体"/>
          <w:color w:val="auto"/>
          <w:sz w:val="28"/>
          <w:szCs w:val="28"/>
          <w:highlight w:val="none"/>
          <w:lang w:val="en-US" w:eastAsia="zh-CN"/>
        </w:rPr>
        <w:t>5</w:t>
      </w:r>
      <w:r>
        <w:rPr>
          <w:rFonts w:hint="eastAsia" w:ascii="宋体" w:hAnsi="宋体" w:eastAsia="宋体" w:cs="宋体"/>
          <w:color w:val="auto"/>
          <w:sz w:val="28"/>
          <w:szCs w:val="28"/>
          <w:highlight w:val="none"/>
          <w:lang w:val="en-US" w:eastAsia="zh-CN"/>
        </w:rPr>
        <w:t>人，</w:t>
      </w:r>
      <w:r>
        <w:rPr>
          <w:rFonts w:hint="eastAsia" w:ascii="宋体" w:hAnsi="宋体" w:cs="宋体"/>
          <w:color w:val="auto"/>
          <w:sz w:val="28"/>
          <w:szCs w:val="28"/>
          <w:highlight w:val="none"/>
          <w:lang w:val="en-US" w:eastAsia="zh-CN"/>
        </w:rPr>
        <w:t>性别不限，</w:t>
      </w:r>
      <w:r>
        <w:rPr>
          <w:rFonts w:hint="eastAsia" w:ascii="宋体" w:hAnsi="宋体" w:cs="宋体"/>
          <w:color w:val="auto"/>
          <w:sz w:val="28"/>
          <w:szCs w:val="28"/>
          <w:highlight w:val="none"/>
          <w:lang w:val="en-US" w:eastAsia="zh-Hans"/>
        </w:rPr>
        <w:t>年</w:t>
      </w:r>
      <w:r>
        <w:rPr>
          <w:rFonts w:hint="eastAsia" w:ascii="宋体" w:hAnsi="宋体" w:eastAsia="宋体" w:cs="宋体"/>
          <w:color w:val="auto"/>
          <w:sz w:val="28"/>
          <w:szCs w:val="28"/>
          <w:highlight w:val="none"/>
          <w:lang w:val="en-US" w:eastAsia="zh-CN"/>
        </w:rPr>
        <w:t>龄在18周岁以上，</w:t>
      </w:r>
      <w:r>
        <w:rPr>
          <w:rFonts w:hint="eastAsia" w:ascii="宋体" w:hAnsi="宋体" w:eastAsia="宋体" w:cs="宋体"/>
          <w:color w:val="auto"/>
          <w:sz w:val="28"/>
          <w:szCs w:val="28"/>
          <w:highlight w:val="none"/>
          <w:lang w:val="en-US" w:eastAsia="zh-Hans"/>
        </w:rPr>
        <w:t>且不满</w:t>
      </w:r>
      <w:r>
        <w:rPr>
          <w:rFonts w:hint="eastAsia" w:ascii="宋体" w:hAnsi="宋体" w:eastAsia="宋体" w:cs="宋体"/>
          <w:color w:val="auto"/>
          <w:sz w:val="28"/>
          <w:szCs w:val="28"/>
          <w:highlight w:val="none"/>
          <w:lang w:val="en-US" w:eastAsia="zh-CN"/>
        </w:rPr>
        <w:t>50周岁，持保安员证、</w:t>
      </w:r>
      <w:r>
        <w:rPr>
          <w:rFonts w:hint="eastAsia" w:ascii="宋体" w:hAnsi="宋体" w:cs="宋体"/>
          <w:color w:val="auto"/>
          <w:sz w:val="28"/>
          <w:szCs w:val="28"/>
          <w:highlight w:val="none"/>
          <w:lang w:val="en-US" w:eastAsia="zh-CN"/>
        </w:rPr>
        <w:t>健康证</w:t>
      </w:r>
      <w:r>
        <w:rPr>
          <w:rFonts w:hint="eastAsia" w:ascii="宋体" w:hAnsi="宋体" w:eastAsia="宋体" w:cs="宋体"/>
          <w:color w:val="auto"/>
          <w:sz w:val="28"/>
          <w:szCs w:val="28"/>
          <w:highlight w:val="none"/>
          <w:lang w:val="en-US" w:eastAsia="zh-CN"/>
        </w:rPr>
        <w:t>上岗。遵纪守法，身体健康，面部无疤痕</w:t>
      </w:r>
      <w:r>
        <w:rPr>
          <w:rFonts w:hint="eastAsia" w:ascii="宋体" w:hAnsi="宋体" w:cs="宋体"/>
          <w:color w:val="auto"/>
          <w:sz w:val="28"/>
          <w:szCs w:val="28"/>
          <w:highlight w:val="none"/>
          <w:lang w:val="en-US" w:eastAsia="zh-CN"/>
        </w:rPr>
        <w:t>，</w:t>
      </w:r>
      <w:r>
        <w:rPr>
          <w:rFonts w:hint="eastAsia" w:ascii="宋体" w:hAnsi="宋体" w:eastAsia="宋体" w:cs="宋体"/>
          <w:color w:val="auto"/>
          <w:sz w:val="28"/>
          <w:szCs w:val="28"/>
          <w:highlight w:val="none"/>
          <w:lang w:val="en-US" w:eastAsia="zh-CN"/>
        </w:rPr>
        <w:t>无纹身</w:t>
      </w:r>
      <w:r>
        <w:rPr>
          <w:rFonts w:hint="eastAsia" w:ascii="宋体" w:hAnsi="宋体" w:cs="宋体"/>
          <w:color w:val="auto"/>
          <w:sz w:val="28"/>
          <w:szCs w:val="28"/>
          <w:highlight w:val="none"/>
          <w:lang w:val="en-US" w:eastAsia="zh-CN"/>
        </w:rPr>
        <w:t>，</w:t>
      </w:r>
      <w:r>
        <w:rPr>
          <w:rFonts w:hint="eastAsia" w:ascii="宋体" w:hAnsi="宋体" w:eastAsia="宋体" w:cs="宋体"/>
          <w:color w:val="auto"/>
          <w:sz w:val="28"/>
          <w:szCs w:val="28"/>
          <w:highlight w:val="none"/>
          <w:lang w:val="en-US" w:eastAsia="zh-CN"/>
        </w:rPr>
        <w:t>无精神类疾病</w:t>
      </w:r>
      <w:r>
        <w:rPr>
          <w:rFonts w:hint="eastAsia" w:ascii="宋体" w:hAnsi="宋体" w:cs="宋体"/>
          <w:color w:val="auto"/>
          <w:sz w:val="28"/>
          <w:szCs w:val="28"/>
          <w:highlight w:val="none"/>
          <w:lang w:val="en-US" w:eastAsia="zh-CN"/>
        </w:rPr>
        <w:t>，</w:t>
      </w:r>
      <w:r>
        <w:rPr>
          <w:rFonts w:hint="eastAsia" w:ascii="宋体" w:hAnsi="宋体" w:eastAsia="宋体" w:cs="宋体"/>
          <w:color w:val="auto"/>
          <w:sz w:val="28"/>
          <w:szCs w:val="28"/>
          <w:highlight w:val="none"/>
          <w:lang w:val="en-US" w:eastAsia="zh-CN"/>
        </w:rPr>
        <w:t>无不良嗜好，无犯罪记录。能熟练掌握警用器械的使用方法并妥善保管。</w:t>
      </w:r>
      <w:r>
        <w:rPr>
          <w:rFonts w:hint="eastAsia" w:ascii="宋体" w:hAnsi="宋体" w:eastAsia="宋体" w:cs="宋体"/>
          <w:b/>
          <w:bCs/>
          <w:color w:val="auto"/>
          <w:sz w:val="28"/>
          <w:szCs w:val="28"/>
          <w:highlight w:val="none"/>
        </w:rPr>
        <w:t>【</w:t>
      </w:r>
      <w:r>
        <w:rPr>
          <w:rFonts w:hint="eastAsia" w:ascii="宋体" w:hAnsi="宋体" w:cs="宋体"/>
          <w:b/>
          <w:bCs/>
          <w:color w:val="auto"/>
          <w:sz w:val="28"/>
          <w:szCs w:val="28"/>
          <w:highlight w:val="none"/>
          <w:lang w:val="en-US" w:eastAsia="zh-CN"/>
        </w:rPr>
        <w:t>供应商须</w:t>
      </w:r>
      <w:r>
        <w:rPr>
          <w:rFonts w:hint="eastAsia" w:ascii="宋体" w:hAnsi="宋体" w:eastAsia="宋体" w:cs="宋体"/>
          <w:b/>
          <w:bCs/>
          <w:color w:val="auto"/>
          <w:sz w:val="28"/>
          <w:szCs w:val="28"/>
          <w:highlight w:val="none"/>
        </w:rPr>
        <w:t>提供承诺函</w:t>
      </w:r>
      <w:r>
        <w:rPr>
          <w:rFonts w:hint="eastAsia" w:ascii="宋体" w:hAnsi="宋体" w:eastAsia="宋体" w:cs="宋体"/>
          <w:b/>
          <w:bCs/>
          <w:color w:val="auto"/>
          <w:sz w:val="28"/>
          <w:szCs w:val="28"/>
          <w:highlight w:val="none"/>
          <w:lang w:val="en-US" w:eastAsia="zh-CN"/>
        </w:rPr>
        <w:t>并加盖单位公章</w:t>
      </w:r>
      <w:r>
        <w:rPr>
          <w:rFonts w:hint="eastAsia" w:ascii="宋体" w:hAnsi="宋体" w:cs="宋体"/>
          <w:b/>
          <w:bCs/>
          <w:color w:val="auto"/>
          <w:sz w:val="28"/>
          <w:szCs w:val="28"/>
          <w:highlight w:val="none"/>
          <w:lang w:eastAsia="zh-CN"/>
        </w:rPr>
        <w:t>，</w:t>
      </w:r>
      <w:r>
        <w:rPr>
          <w:rFonts w:hint="eastAsia" w:ascii="宋体" w:hAnsi="宋体" w:cs="宋体"/>
          <w:b/>
          <w:bCs/>
          <w:color w:val="auto"/>
          <w:sz w:val="28"/>
          <w:szCs w:val="28"/>
          <w:highlight w:val="none"/>
          <w:lang w:val="en-US" w:eastAsia="zh-CN"/>
        </w:rPr>
        <w:t>中标后签订合同前将秩序维护人员的身份证、健康证、保安员证和无犯罪记录</w:t>
      </w:r>
      <w:r>
        <w:rPr>
          <w:rFonts w:hint="eastAsia" w:ascii="宋体" w:hAnsi="宋体" w:cs="宋体"/>
          <w:b/>
          <w:bCs/>
          <w:color w:val="auto"/>
          <w:sz w:val="28"/>
          <w:szCs w:val="28"/>
          <w:highlight w:val="none"/>
          <w:lang w:eastAsia="zh-CN"/>
        </w:rPr>
        <w:t>原件</w:t>
      </w:r>
      <w:r>
        <w:rPr>
          <w:rFonts w:hint="eastAsia" w:ascii="宋体" w:hAnsi="宋体" w:cs="宋体"/>
          <w:b/>
          <w:bCs/>
          <w:color w:val="auto"/>
          <w:sz w:val="28"/>
          <w:szCs w:val="28"/>
          <w:highlight w:val="none"/>
          <w:lang w:val="en-US" w:eastAsia="zh-CN"/>
        </w:rPr>
        <w:t>交</w:t>
      </w:r>
      <w:r>
        <w:rPr>
          <w:rFonts w:hint="eastAsia" w:ascii="宋体" w:hAnsi="宋体" w:cs="宋体"/>
          <w:b/>
          <w:bCs/>
          <w:color w:val="auto"/>
          <w:sz w:val="28"/>
          <w:szCs w:val="28"/>
          <w:highlight w:val="none"/>
          <w:lang w:eastAsia="zh-CN"/>
        </w:rPr>
        <w:t>由采购人查验</w:t>
      </w:r>
      <w:r>
        <w:rPr>
          <w:rFonts w:hint="eastAsia" w:ascii="宋体" w:hAnsi="宋体" w:eastAsia="宋体" w:cs="宋体"/>
          <w:b/>
          <w:bCs/>
          <w:color w:val="auto"/>
          <w:sz w:val="28"/>
          <w:szCs w:val="28"/>
          <w:highlight w:val="none"/>
        </w:rPr>
        <w:t>】</w:t>
      </w:r>
    </w:p>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3、环境维护人员要求：</w:t>
      </w:r>
    </w:p>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jc w:val="both"/>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color w:val="auto"/>
          <w:sz w:val="28"/>
          <w:szCs w:val="28"/>
          <w:highlight w:val="none"/>
          <w:lang w:val="en-US" w:eastAsia="zh-CN"/>
        </w:rPr>
        <w:t>4人，性别不限</w:t>
      </w:r>
      <w:r>
        <w:rPr>
          <w:rFonts w:hint="eastAsia" w:ascii="宋体" w:hAnsi="宋体" w:cs="宋体"/>
          <w:color w:val="auto"/>
          <w:sz w:val="28"/>
          <w:szCs w:val="28"/>
          <w:highlight w:val="none"/>
          <w:lang w:val="en-US" w:eastAsia="zh-CN"/>
        </w:rPr>
        <w:t>，年</w:t>
      </w:r>
      <w:r>
        <w:rPr>
          <w:rFonts w:hint="eastAsia" w:ascii="宋体" w:hAnsi="宋体" w:eastAsia="宋体" w:cs="宋体"/>
          <w:color w:val="auto"/>
          <w:sz w:val="28"/>
          <w:szCs w:val="28"/>
          <w:highlight w:val="none"/>
          <w:lang w:val="en-US" w:eastAsia="zh-CN"/>
        </w:rPr>
        <w:t>龄在18周岁以上，</w:t>
      </w:r>
      <w:r>
        <w:rPr>
          <w:rFonts w:hint="eastAsia" w:ascii="宋体" w:hAnsi="宋体" w:eastAsia="宋体" w:cs="宋体"/>
          <w:color w:val="auto"/>
          <w:sz w:val="28"/>
          <w:szCs w:val="28"/>
          <w:highlight w:val="none"/>
          <w:lang w:val="en-US" w:eastAsia="zh-Hans"/>
        </w:rPr>
        <w:t>且不满</w:t>
      </w:r>
      <w:r>
        <w:rPr>
          <w:rFonts w:hint="eastAsia" w:ascii="宋体" w:hAnsi="宋体" w:eastAsia="宋体" w:cs="宋体"/>
          <w:color w:val="auto"/>
          <w:sz w:val="28"/>
          <w:szCs w:val="28"/>
          <w:highlight w:val="none"/>
          <w:lang w:val="en-US" w:eastAsia="zh-CN"/>
        </w:rPr>
        <w:t>50周岁，身体健康，能吃苦耐劳，态度端正，遵纪守法，品行良好，持</w:t>
      </w:r>
      <w:r>
        <w:rPr>
          <w:rFonts w:hint="eastAsia" w:ascii="宋体" w:hAnsi="宋体" w:cs="宋体"/>
          <w:color w:val="auto"/>
          <w:sz w:val="28"/>
          <w:szCs w:val="28"/>
          <w:highlight w:val="none"/>
          <w:lang w:val="en-US" w:eastAsia="zh-CN"/>
        </w:rPr>
        <w:t>健康证</w:t>
      </w:r>
      <w:r>
        <w:rPr>
          <w:rFonts w:hint="eastAsia" w:ascii="宋体" w:hAnsi="宋体" w:eastAsia="宋体" w:cs="宋体"/>
          <w:color w:val="auto"/>
          <w:sz w:val="28"/>
          <w:szCs w:val="28"/>
          <w:highlight w:val="none"/>
          <w:lang w:val="en-US" w:eastAsia="zh-CN"/>
        </w:rPr>
        <w:t>上岗。遵纪守法，爱岗敬业，服从安排。无精神类疾病</w:t>
      </w:r>
      <w:r>
        <w:rPr>
          <w:rFonts w:hint="eastAsia" w:ascii="宋体" w:hAnsi="宋体" w:cs="宋体"/>
          <w:color w:val="auto"/>
          <w:sz w:val="28"/>
          <w:szCs w:val="28"/>
          <w:highlight w:val="none"/>
          <w:lang w:val="en-US" w:eastAsia="zh-CN"/>
        </w:rPr>
        <w:t>，</w:t>
      </w:r>
      <w:r>
        <w:rPr>
          <w:rFonts w:hint="eastAsia" w:ascii="宋体" w:hAnsi="宋体" w:eastAsia="宋体" w:cs="宋体"/>
          <w:color w:val="auto"/>
          <w:sz w:val="28"/>
          <w:szCs w:val="28"/>
          <w:highlight w:val="none"/>
          <w:lang w:val="en-US" w:eastAsia="zh-CN"/>
        </w:rPr>
        <w:t>无不良嗜好，无犯罪记录</w:t>
      </w:r>
      <w:r>
        <w:rPr>
          <w:rFonts w:hint="eastAsia" w:ascii="宋体" w:hAnsi="宋体" w:cs="宋体"/>
          <w:color w:val="auto"/>
          <w:sz w:val="28"/>
          <w:szCs w:val="28"/>
          <w:highlight w:val="none"/>
          <w:lang w:val="en-US" w:eastAsia="zh-CN"/>
        </w:rPr>
        <w:t>。</w:t>
      </w:r>
      <w:r>
        <w:rPr>
          <w:rFonts w:hint="eastAsia" w:ascii="宋体" w:hAnsi="宋体" w:eastAsia="宋体" w:cs="宋体"/>
          <w:b/>
          <w:bCs/>
          <w:color w:val="auto"/>
          <w:sz w:val="28"/>
          <w:szCs w:val="28"/>
          <w:highlight w:val="none"/>
        </w:rPr>
        <w:t>【</w:t>
      </w:r>
      <w:r>
        <w:rPr>
          <w:rFonts w:hint="eastAsia" w:ascii="宋体" w:hAnsi="宋体" w:cs="宋体"/>
          <w:b/>
          <w:bCs/>
          <w:color w:val="auto"/>
          <w:sz w:val="28"/>
          <w:szCs w:val="28"/>
          <w:highlight w:val="none"/>
          <w:lang w:val="en-US" w:eastAsia="zh-CN"/>
        </w:rPr>
        <w:t>供应商须</w:t>
      </w:r>
      <w:r>
        <w:rPr>
          <w:rFonts w:hint="eastAsia" w:ascii="宋体" w:hAnsi="宋体" w:eastAsia="宋体" w:cs="宋体"/>
          <w:b/>
          <w:bCs/>
          <w:color w:val="auto"/>
          <w:sz w:val="28"/>
          <w:szCs w:val="28"/>
          <w:highlight w:val="none"/>
        </w:rPr>
        <w:t>提供承诺函</w:t>
      </w:r>
      <w:r>
        <w:rPr>
          <w:rFonts w:hint="eastAsia" w:ascii="宋体" w:hAnsi="宋体" w:eastAsia="宋体" w:cs="宋体"/>
          <w:b/>
          <w:bCs/>
          <w:color w:val="auto"/>
          <w:sz w:val="28"/>
          <w:szCs w:val="28"/>
          <w:highlight w:val="none"/>
          <w:lang w:val="en-US" w:eastAsia="zh-CN"/>
        </w:rPr>
        <w:t>并加盖单位公章</w:t>
      </w:r>
      <w:r>
        <w:rPr>
          <w:rFonts w:hint="eastAsia" w:ascii="宋体" w:hAnsi="宋体" w:cs="宋体"/>
          <w:b/>
          <w:bCs/>
          <w:color w:val="auto"/>
          <w:sz w:val="28"/>
          <w:szCs w:val="28"/>
          <w:highlight w:val="none"/>
          <w:lang w:eastAsia="zh-CN"/>
        </w:rPr>
        <w:t>，</w:t>
      </w:r>
      <w:r>
        <w:rPr>
          <w:rFonts w:hint="eastAsia" w:ascii="宋体" w:hAnsi="宋体" w:cs="宋体"/>
          <w:b/>
          <w:bCs/>
          <w:color w:val="auto"/>
          <w:sz w:val="28"/>
          <w:szCs w:val="28"/>
          <w:highlight w:val="none"/>
          <w:lang w:val="en-US" w:eastAsia="zh-CN"/>
        </w:rPr>
        <w:t>中标后签订合同前将</w:t>
      </w:r>
      <w:r>
        <w:rPr>
          <w:rFonts w:hint="eastAsia" w:ascii="宋体" w:hAnsi="宋体" w:eastAsia="宋体" w:cs="宋体"/>
          <w:b/>
          <w:bCs/>
          <w:color w:val="auto"/>
          <w:sz w:val="28"/>
          <w:szCs w:val="28"/>
          <w:highlight w:val="none"/>
          <w:lang w:val="en-US" w:eastAsia="zh-CN"/>
        </w:rPr>
        <w:t>环境维护人员</w:t>
      </w:r>
      <w:r>
        <w:rPr>
          <w:rFonts w:hint="eastAsia" w:ascii="宋体" w:hAnsi="宋体" w:cs="宋体"/>
          <w:b/>
          <w:bCs/>
          <w:color w:val="auto"/>
          <w:sz w:val="28"/>
          <w:szCs w:val="28"/>
          <w:highlight w:val="none"/>
          <w:lang w:val="en-US" w:eastAsia="zh-CN"/>
        </w:rPr>
        <w:t>的身份证、健康证和无犯罪记录</w:t>
      </w:r>
      <w:r>
        <w:rPr>
          <w:rFonts w:hint="eastAsia" w:ascii="宋体" w:hAnsi="宋体" w:cs="宋体"/>
          <w:b/>
          <w:bCs/>
          <w:color w:val="auto"/>
          <w:sz w:val="28"/>
          <w:szCs w:val="28"/>
          <w:highlight w:val="none"/>
          <w:lang w:eastAsia="zh-CN"/>
        </w:rPr>
        <w:t>原件</w:t>
      </w:r>
      <w:r>
        <w:rPr>
          <w:rFonts w:hint="eastAsia" w:ascii="宋体" w:hAnsi="宋体" w:cs="宋体"/>
          <w:b/>
          <w:bCs/>
          <w:color w:val="auto"/>
          <w:sz w:val="28"/>
          <w:szCs w:val="28"/>
          <w:highlight w:val="none"/>
          <w:lang w:val="en-US" w:eastAsia="zh-CN"/>
        </w:rPr>
        <w:t>交</w:t>
      </w:r>
      <w:r>
        <w:rPr>
          <w:rFonts w:hint="eastAsia" w:ascii="宋体" w:hAnsi="宋体" w:cs="宋体"/>
          <w:b/>
          <w:bCs/>
          <w:color w:val="auto"/>
          <w:sz w:val="28"/>
          <w:szCs w:val="28"/>
          <w:highlight w:val="none"/>
          <w:lang w:eastAsia="zh-CN"/>
        </w:rPr>
        <w:t>由采购人查验</w:t>
      </w:r>
      <w:r>
        <w:rPr>
          <w:rFonts w:hint="eastAsia" w:ascii="宋体" w:hAnsi="宋体" w:eastAsia="宋体" w:cs="宋体"/>
          <w:b/>
          <w:bCs/>
          <w:color w:val="auto"/>
          <w:sz w:val="28"/>
          <w:szCs w:val="28"/>
          <w:highlight w:val="none"/>
        </w:rPr>
        <w:t>】</w:t>
      </w:r>
    </w:p>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4、</w:t>
      </w:r>
      <w:r>
        <w:rPr>
          <w:rFonts w:hint="eastAsia" w:ascii="宋体" w:hAnsi="宋体" w:cs="宋体"/>
          <w:b/>
          <w:bCs/>
          <w:color w:val="auto"/>
          <w:sz w:val="28"/>
          <w:szCs w:val="28"/>
          <w:highlight w:val="none"/>
          <w:lang w:val="en-US" w:eastAsia="zh-CN"/>
        </w:rPr>
        <w:t>勤杂维修兼绿化维护人员</w:t>
      </w:r>
      <w:r>
        <w:rPr>
          <w:rFonts w:hint="eastAsia" w:ascii="宋体" w:hAnsi="宋体" w:eastAsia="宋体" w:cs="宋体"/>
          <w:b/>
          <w:bCs/>
          <w:color w:val="auto"/>
          <w:sz w:val="28"/>
          <w:szCs w:val="28"/>
          <w:highlight w:val="none"/>
          <w:lang w:val="en-US" w:eastAsia="zh-CN"/>
        </w:rPr>
        <w:t>要求：</w:t>
      </w:r>
    </w:p>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jc w:val="both"/>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color w:val="auto"/>
          <w:sz w:val="28"/>
          <w:szCs w:val="28"/>
          <w:highlight w:val="none"/>
          <w:lang w:val="en-US" w:eastAsia="zh-CN"/>
        </w:rPr>
        <w:t>1人，性别不限，年龄在18周岁以上，</w:t>
      </w:r>
      <w:r>
        <w:rPr>
          <w:rFonts w:hint="eastAsia" w:ascii="宋体" w:hAnsi="宋体" w:eastAsia="宋体" w:cs="宋体"/>
          <w:color w:val="auto"/>
          <w:sz w:val="28"/>
          <w:szCs w:val="28"/>
          <w:highlight w:val="none"/>
          <w:lang w:val="en-US" w:eastAsia="zh-Hans"/>
        </w:rPr>
        <w:t>且不满</w:t>
      </w:r>
      <w:r>
        <w:rPr>
          <w:rFonts w:hint="eastAsia" w:ascii="宋体" w:hAnsi="宋体" w:eastAsia="宋体" w:cs="宋体"/>
          <w:color w:val="auto"/>
          <w:sz w:val="28"/>
          <w:szCs w:val="28"/>
          <w:highlight w:val="none"/>
          <w:lang w:val="en-US" w:eastAsia="zh-CN"/>
        </w:rPr>
        <w:t>5</w:t>
      </w:r>
      <w:r>
        <w:rPr>
          <w:rFonts w:hint="eastAsia" w:ascii="宋体" w:hAnsi="宋体" w:eastAsia="宋体" w:cs="宋体"/>
          <w:color w:val="auto"/>
          <w:sz w:val="28"/>
          <w:szCs w:val="28"/>
          <w:highlight w:val="none"/>
          <w:lang w:eastAsia="zh-CN"/>
        </w:rPr>
        <w:t>0</w:t>
      </w:r>
      <w:r>
        <w:rPr>
          <w:rFonts w:hint="eastAsia" w:ascii="宋体" w:hAnsi="宋体" w:eastAsia="宋体" w:cs="宋体"/>
          <w:color w:val="auto"/>
          <w:sz w:val="28"/>
          <w:szCs w:val="28"/>
          <w:highlight w:val="none"/>
          <w:lang w:val="en-US" w:eastAsia="zh-CN"/>
        </w:rPr>
        <w:t>周岁，身体健康，能吃苦耐劳，品行良好，持</w:t>
      </w:r>
      <w:r>
        <w:rPr>
          <w:rFonts w:hint="eastAsia" w:ascii="宋体" w:hAnsi="宋体" w:cs="宋体"/>
          <w:color w:val="auto"/>
          <w:sz w:val="28"/>
          <w:szCs w:val="28"/>
          <w:highlight w:val="none"/>
          <w:lang w:val="en-US" w:eastAsia="zh-CN"/>
        </w:rPr>
        <w:t>健康证</w:t>
      </w:r>
      <w:r>
        <w:rPr>
          <w:rFonts w:hint="eastAsia" w:ascii="宋体" w:hAnsi="宋体" w:eastAsia="宋体" w:cs="宋体"/>
          <w:color w:val="auto"/>
          <w:sz w:val="28"/>
          <w:szCs w:val="28"/>
          <w:highlight w:val="none"/>
          <w:lang w:val="en-US" w:eastAsia="zh-CN"/>
        </w:rPr>
        <w:t>上岗</w:t>
      </w:r>
      <w:r>
        <w:rPr>
          <w:rFonts w:hint="eastAsia" w:ascii="宋体" w:hAnsi="宋体" w:cs="宋体"/>
          <w:color w:val="auto"/>
          <w:sz w:val="28"/>
          <w:szCs w:val="28"/>
          <w:highlight w:val="none"/>
          <w:lang w:val="en-US" w:eastAsia="zh-CN"/>
        </w:rPr>
        <w:t>、持有效的行政主管部门颁发的《中华人民共和国特种作业操作证》（高压电工作业证或低压电工作业证）上岗</w:t>
      </w:r>
      <w:r>
        <w:rPr>
          <w:rFonts w:hint="eastAsia" w:ascii="宋体" w:hAnsi="宋体" w:eastAsia="宋体" w:cs="宋体"/>
          <w:color w:val="auto"/>
          <w:sz w:val="28"/>
          <w:szCs w:val="28"/>
          <w:highlight w:val="none"/>
          <w:lang w:val="en-US" w:eastAsia="zh-CN"/>
        </w:rPr>
        <w:t>。遵纪守法，爱岗敬业，服从安排</w:t>
      </w:r>
      <w:r>
        <w:rPr>
          <w:rFonts w:hint="eastAsia" w:ascii="宋体" w:hAnsi="宋体" w:cs="宋体"/>
          <w:color w:val="auto"/>
          <w:sz w:val="28"/>
          <w:szCs w:val="28"/>
          <w:highlight w:val="none"/>
          <w:lang w:val="en-US" w:eastAsia="zh-CN"/>
        </w:rPr>
        <w:t>，</w:t>
      </w:r>
      <w:r>
        <w:rPr>
          <w:rFonts w:hint="eastAsia" w:ascii="宋体" w:hAnsi="宋体" w:eastAsia="宋体" w:cs="宋体"/>
          <w:color w:val="auto"/>
          <w:sz w:val="28"/>
          <w:szCs w:val="28"/>
          <w:highlight w:val="none"/>
          <w:lang w:val="en-US" w:eastAsia="zh-CN"/>
        </w:rPr>
        <w:t>无精神类疾病</w:t>
      </w:r>
      <w:r>
        <w:rPr>
          <w:rFonts w:hint="eastAsia" w:ascii="宋体" w:hAnsi="宋体" w:cs="宋体"/>
          <w:color w:val="auto"/>
          <w:sz w:val="28"/>
          <w:szCs w:val="28"/>
          <w:highlight w:val="none"/>
          <w:lang w:val="en-US" w:eastAsia="zh-CN"/>
        </w:rPr>
        <w:t>，</w:t>
      </w:r>
      <w:r>
        <w:rPr>
          <w:rFonts w:hint="eastAsia" w:ascii="宋体" w:hAnsi="宋体" w:eastAsia="宋体" w:cs="宋体"/>
          <w:color w:val="auto"/>
          <w:sz w:val="28"/>
          <w:szCs w:val="28"/>
          <w:highlight w:val="none"/>
          <w:lang w:val="en-US" w:eastAsia="zh-CN"/>
        </w:rPr>
        <w:t>无不良嗜好，无犯罪记录。</w:t>
      </w:r>
      <w:r>
        <w:rPr>
          <w:rFonts w:hint="eastAsia" w:ascii="宋体" w:hAnsi="宋体" w:eastAsia="宋体" w:cs="宋体"/>
          <w:b/>
          <w:bCs/>
          <w:color w:val="auto"/>
          <w:sz w:val="28"/>
          <w:szCs w:val="28"/>
          <w:highlight w:val="none"/>
        </w:rPr>
        <w:t>【</w:t>
      </w:r>
      <w:r>
        <w:rPr>
          <w:rFonts w:hint="eastAsia" w:ascii="宋体" w:hAnsi="宋体" w:cs="宋体"/>
          <w:b/>
          <w:bCs/>
          <w:color w:val="auto"/>
          <w:sz w:val="28"/>
          <w:szCs w:val="28"/>
          <w:highlight w:val="none"/>
          <w:lang w:val="en-US" w:eastAsia="zh-CN"/>
        </w:rPr>
        <w:t>供应商须</w:t>
      </w:r>
      <w:r>
        <w:rPr>
          <w:rFonts w:hint="eastAsia" w:ascii="宋体" w:hAnsi="宋体" w:eastAsia="宋体" w:cs="宋体"/>
          <w:b/>
          <w:bCs/>
          <w:color w:val="auto"/>
          <w:sz w:val="28"/>
          <w:szCs w:val="28"/>
          <w:highlight w:val="none"/>
        </w:rPr>
        <w:t>提供承诺函</w:t>
      </w:r>
      <w:r>
        <w:rPr>
          <w:rFonts w:hint="eastAsia" w:ascii="宋体" w:hAnsi="宋体" w:eastAsia="宋体" w:cs="宋体"/>
          <w:b/>
          <w:bCs/>
          <w:color w:val="auto"/>
          <w:sz w:val="28"/>
          <w:szCs w:val="28"/>
          <w:highlight w:val="none"/>
          <w:lang w:val="en-US" w:eastAsia="zh-CN"/>
        </w:rPr>
        <w:t>并加盖单位公章</w:t>
      </w:r>
      <w:r>
        <w:rPr>
          <w:rFonts w:hint="eastAsia" w:ascii="宋体" w:hAnsi="宋体" w:cs="宋体"/>
          <w:b/>
          <w:bCs/>
          <w:color w:val="auto"/>
          <w:sz w:val="28"/>
          <w:szCs w:val="28"/>
          <w:highlight w:val="none"/>
          <w:lang w:eastAsia="zh-CN"/>
        </w:rPr>
        <w:t>，</w:t>
      </w:r>
      <w:r>
        <w:rPr>
          <w:rFonts w:hint="eastAsia" w:ascii="宋体" w:hAnsi="宋体" w:cs="宋体"/>
          <w:b/>
          <w:bCs/>
          <w:color w:val="auto"/>
          <w:sz w:val="28"/>
          <w:szCs w:val="28"/>
          <w:highlight w:val="none"/>
          <w:lang w:val="en-US" w:eastAsia="zh-CN"/>
        </w:rPr>
        <w:t>中标后签订合同前将勤杂维修兼绿化维护人员的身份证、健康证、特种作业操作证（高压或低压电工作业证）和无犯罪记录</w:t>
      </w:r>
      <w:r>
        <w:rPr>
          <w:rFonts w:hint="eastAsia" w:ascii="宋体" w:hAnsi="宋体" w:cs="宋体"/>
          <w:b/>
          <w:bCs/>
          <w:color w:val="auto"/>
          <w:sz w:val="28"/>
          <w:szCs w:val="28"/>
          <w:highlight w:val="none"/>
          <w:lang w:eastAsia="zh-CN"/>
        </w:rPr>
        <w:t>原件</w:t>
      </w:r>
      <w:r>
        <w:rPr>
          <w:rFonts w:hint="eastAsia" w:ascii="宋体" w:hAnsi="宋体" w:cs="宋体"/>
          <w:b/>
          <w:bCs/>
          <w:color w:val="auto"/>
          <w:sz w:val="28"/>
          <w:szCs w:val="28"/>
          <w:highlight w:val="none"/>
          <w:lang w:val="en-US" w:eastAsia="zh-CN"/>
        </w:rPr>
        <w:t>交</w:t>
      </w:r>
      <w:r>
        <w:rPr>
          <w:rFonts w:hint="eastAsia" w:ascii="宋体" w:hAnsi="宋体" w:cs="宋体"/>
          <w:b/>
          <w:bCs/>
          <w:color w:val="auto"/>
          <w:sz w:val="28"/>
          <w:szCs w:val="28"/>
          <w:highlight w:val="none"/>
          <w:lang w:eastAsia="zh-CN"/>
        </w:rPr>
        <w:t>由采购人查验</w:t>
      </w:r>
      <w:r>
        <w:rPr>
          <w:rFonts w:hint="eastAsia" w:ascii="宋体" w:hAnsi="宋体" w:eastAsia="宋体" w:cs="宋体"/>
          <w:b/>
          <w:bCs/>
          <w:color w:val="auto"/>
          <w:sz w:val="28"/>
          <w:szCs w:val="28"/>
          <w:highlight w:val="none"/>
        </w:rPr>
        <w:t>】</w:t>
      </w:r>
    </w:p>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（二）</w:t>
      </w:r>
      <w:r>
        <w:rPr>
          <w:rFonts w:hint="eastAsia" w:ascii="宋体" w:hAnsi="宋体" w:eastAsia="宋体" w:cs="宋体"/>
          <w:b/>
          <w:bCs w:val="0"/>
          <w:color w:val="auto"/>
          <w:sz w:val="28"/>
          <w:szCs w:val="28"/>
          <w:highlight w:val="none"/>
        </w:rPr>
        <w:t>技术要求</w:t>
      </w:r>
      <w:r>
        <w:rPr>
          <w:rFonts w:hint="eastAsia" w:ascii="宋体" w:hAnsi="宋体" w:cs="宋体"/>
          <w:b/>
          <w:bCs w:val="0"/>
          <w:color w:val="auto"/>
          <w:sz w:val="28"/>
          <w:szCs w:val="28"/>
          <w:highlight w:val="none"/>
          <w:lang w:eastAsia="zh-CN"/>
        </w:rPr>
        <w:t>（</w:t>
      </w:r>
      <w:r>
        <w:rPr>
          <w:rFonts w:hint="eastAsia" w:ascii="宋体" w:hAnsi="宋体" w:cs="宋体"/>
          <w:b/>
          <w:bCs w:val="0"/>
          <w:color w:val="auto"/>
          <w:sz w:val="28"/>
          <w:szCs w:val="28"/>
          <w:highlight w:val="none"/>
          <w:lang w:val="en-US" w:eastAsia="zh-CN"/>
        </w:rPr>
        <w:t>物业服务内容</w:t>
      </w:r>
      <w:r>
        <w:rPr>
          <w:rFonts w:hint="eastAsia" w:ascii="宋体" w:hAnsi="宋体" w:cs="宋体"/>
          <w:b/>
          <w:bCs w:val="0"/>
          <w:color w:val="auto"/>
          <w:sz w:val="28"/>
          <w:szCs w:val="28"/>
          <w:highlight w:val="none"/>
          <w:lang w:eastAsia="zh-CN"/>
        </w:rPr>
        <w:t>）：</w:t>
      </w:r>
    </w:p>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1、秩序维护服务：保障</w:t>
      </w:r>
      <w:r>
        <w:rPr>
          <w:rFonts w:hint="eastAsia" w:ascii="宋体" w:hAnsi="宋体" w:cs="宋体"/>
          <w:color w:val="auto"/>
          <w:sz w:val="28"/>
          <w:szCs w:val="28"/>
          <w:highlight w:val="none"/>
          <w:lang w:eastAsia="zh-CN"/>
        </w:rPr>
        <w:t>幼儿园</w:t>
      </w:r>
      <w:r>
        <w:rPr>
          <w:rFonts w:hint="eastAsia" w:ascii="宋体" w:hAnsi="宋体" w:eastAsia="宋体" w:cs="宋体"/>
          <w:color w:val="auto"/>
          <w:sz w:val="28"/>
          <w:szCs w:val="28"/>
          <w:highlight w:val="none"/>
          <w:lang w:val="en-US" w:eastAsia="zh-CN"/>
        </w:rPr>
        <w:t>24小时安全防范服务，主要包括</w:t>
      </w:r>
      <w:r>
        <w:rPr>
          <w:rFonts w:hint="eastAsia" w:ascii="宋体" w:hAnsi="宋体" w:cs="宋体"/>
          <w:color w:val="auto"/>
          <w:sz w:val="28"/>
          <w:szCs w:val="28"/>
          <w:highlight w:val="none"/>
          <w:lang w:eastAsia="zh-CN"/>
        </w:rPr>
        <w:t>幼儿园</w:t>
      </w:r>
      <w:r>
        <w:rPr>
          <w:rFonts w:hint="eastAsia" w:ascii="宋体" w:hAnsi="宋体" w:eastAsia="宋体" w:cs="宋体"/>
          <w:color w:val="auto"/>
          <w:sz w:val="28"/>
          <w:szCs w:val="28"/>
          <w:highlight w:val="none"/>
          <w:lang w:val="en-US" w:eastAsia="zh-CN"/>
        </w:rPr>
        <w:t>门防、财产安全管理，监控设施运行情况巡查，上放学时段及大型活动交通秩序维持，</w:t>
      </w:r>
      <w:r>
        <w:rPr>
          <w:rFonts w:hint="eastAsia" w:ascii="宋体" w:hAnsi="宋体" w:cs="宋体"/>
          <w:color w:val="auto"/>
          <w:sz w:val="28"/>
          <w:szCs w:val="28"/>
          <w:highlight w:val="none"/>
          <w:lang w:eastAsia="zh-CN"/>
        </w:rPr>
        <w:t>幼儿园</w:t>
      </w:r>
      <w:r>
        <w:rPr>
          <w:rFonts w:hint="eastAsia" w:ascii="宋体" w:hAnsi="宋体" w:eastAsia="宋体" w:cs="宋体"/>
          <w:color w:val="auto"/>
          <w:sz w:val="28"/>
          <w:szCs w:val="28"/>
          <w:highlight w:val="none"/>
          <w:lang w:val="en-US" w:eastAsia="zh-CN"/>
        </w:rPr>
        <w:t>场地、消防设施巡检和隐患排除</w:t>
      </w:r>
      <w:r>
        <w:rPr>
          <w:rFonts w:hint="eastAsia" w:ascii="宋体" w:hAnsi="宋体" w:cs="宋体"/>
          <w:color w:val="auto"/>
          <w:sz w:val="28"/>
          <w:szCs w:val="28"/>
          <w:highlight w:val="none"/>
          <w:lang w:val="en-US" w:eastAsia="zh-CN"/>
        </w:rPr>
        <w:t>及</w:t>
      </w:r>
      <w:r>
        <w:rPr>
          <w:rFonts w:hint="eastAsia" w:ascii="宋体" w:hAnsi="宋体" w:eastAsia="宋体" w:cs="宋体"/>
          <w:color w:val="auto"/>
          <w:sz w:val="28"/>
          <w:szCs w:val="28"/>
          <w:highlight w:val="none"/>
          <w:lang w:val="en-US" w:eastAsia="zh-CN"/>
        </w:rPr>
        <w:t>报告工作。</w:t>
      </w:r>
    </w:p>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2、环境维护服务：保障园区环境卫生保洁、消毒服务，主要包括园区公共区域、功能室、行政办公室的清扫消毒</w:t>
      </w:r>
      <w:r>
        <w:rPr>
          <w:rFonts w:hint="eastAsia" w:ascii="宋体" w:hAnsi="宋体" w:cs="宋体"/>
          <w:color w:val="auto"/>
          <w:sz w:val="28"/>
          <w:szCs w:val="28"/>
          <w:highlight w:val="none"/>
          <w:lang w:val="en-US" w:eastAsia="zh-CN"/>
        </w:rPr>
        <w:t>、</w:t>
      </w:r>
      <w:r>
        <w:rPr>
          <w:rFonts w:hint="eastAsia" w:ascii="宋体" w:hAnsi="宋体" w:eastAsia="宋体" w:cs="宋体"/>
          <w:color w:val="auto"/>
          <w:sz w:val="28"/>
          <w:szCs w:val="28"/>
          <w:highlight w:val="none"/>
          <w:lang w:val="en-US" w:eastAsia="zh-CN"/>
        </w:rPr>
        <w:t>厕所消毒，负责区域垃圾的及时收集清运，保持园区环境的干净整洁</w:t>
      </w:r>
      <w:r>
        <w:rPr>
          <w:rFonts w:hint="eastAsia" w:ascii="宋体" w:hAnsi="宋体" w:cs="宋体"/>
          <w:color w:val="auto"/>
          <w:sz w:val="28"/>
          <w:szCs w:val="28"/>
          <w:highlight w:val="none"/>
          <w:lang w:val="en-US" w:eastAsia="zh-CN"/>
        </w:rPr>
        <w:t>。</w:t>
      </w:r>
    </w:p>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jc w:val="both"/>
        <w:textAlignment w:val="auto"/>
        <w:rPr>
          <w:rFonts w:hint="default"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3、</w:t>
      </w:r>
      <w:r>
        <w:rPr>
          <w:rFonts w:hint="eastAsia" w:ascii="宋体" w:hAnsi="宋体" w:cs="宋体"/>
          <w:color w:val="auto"/>
          <w:sz w:val="28"/>
          <w:szCs w:val="28"/>
          <w:highlight w:val="none"/>
          <w:lang w:val="en-US" w:eastAsia="zh-CN"/>
        </w:rPr>
        <w:t>勤杂维修兼绿化维护</w:t>
      </w:r>
      <w:r>
        <w:rPr>
          <w:rFonts w:hint="eastAsia" w:ascii="宋体" w:hAnsi="宋体" w:eastAsia="宋体" w:cs="宋体"/>
          <w:color w:val="auto"/>
          <w:sz w:val="28"/>
          <w:szCs w:val="28"/>
          <w:highlight w:val="none"/>
          <w:lang w:val="en-US" w:eastAsia="zh-CN"/>
        </w:rPr>
        <w:t>服务：每日巡视</w:t>
      </w:r>
      <w:r>
        <w:rPr>
          <w:rFonts w:hint="eastAsia" w:ascii="宋体" w:hAnsi="宋体" w:cs="宋体"/>
          <w:color w:val="auto"/>
          <w:sz w:val="28"/>
          <w:szCs w:val="28"/>
          <w:highlight w:val="none"/>
          <w:lang w:val="en-US" w:eastAsia="zh-CN"/>
        </w:rPr>
        <w:t>园区</w:t>
      </w:r>
      <w:r>
        <w:rPr>
          <w:rFonts w:hint="eastAsia" w:ascii="宋体" w:hAnsi="宋体" w:eastAsia="宋体" w:cs="宋体"/>
          <w:color w:val="auto"/>
          <w:sz w:val="28"/>
          <w:szCs w:val="28"/>
          <w:highlight w:val="none"/>
          <w:lang w:val="en-US" w:eastAsia="zh-CN"/>
        </w:rPr>
        <w:t>公共设施设备，发现故障及时维护更换（如水龙头、灯泡、管件），各班级发现门窗、桌椅公物的损坏</w:t>
      </w:r>
      <w:r>
        <w:rPr>
          <w:rFonts w:hint="eastAsia" w:ascii="宋体" w:hAnsi="宋体" w:cs="宋体"/>
          <w:color w:val="auto"/>
          <w:sz w:val="28"/>
          <w:szCs w:val="28"/>
          <w:highlight w:val="none"/>
          <w:lang w:val="en-US" w:eastAsia="zh-CN"/>
        </w:rPr>
        <w:t>及时</w:t>
      </w:r>
      <w:r>
        <w:rPr>
          <w:rFonts w:hint="eastAsia" w:ascii="宋体" w:hAnsi="宋体" w:eastAsia="宋体" w:cs="宋体"/>
          <w:color w:val="auto"/>
          <w:sz w:val="28"/>
          <w:szCs w:val="28"/>
          <w:highlight w:val="none"/>
        </w:rPr>
        <w:t>上报幼儿园并维修</w:t>
      </w:r>
      <w:r>
        <w:rPr>
          <w:rFonts w:hint="eastAsia" w:ascii="宋体" w:hAnsi="宋体" w:cs="宋体"/>
          <w:color w:val="auto"/>
          <w:sz w:val="28"/>
          <w:szCs w:val="28"/>
          <w:highlight w:val="none"/>
          <w:lang w:eastAsia="zh-CN"/>
        </w:rPr>
        <w:t>，</w:t>
      </w:r>
      <w:r>
        <w:rPr>
          <w:rFonts w:hint="eastAsia" w:ascii="宋体" w:hAnsi="宋体" w:eastAsia="宋体" w:cs="宋体"/>
          <w:color w:val="auto"/>
          <w:sz w:val="28"/>
          <w:szCs w:val="28"/>
          <w:highlight w:val="none"/>
        </w:rPr>
        <w:t>做好维修记录</w:t>
      </w:r>
      <w:r>
        <w:rPr>
          <w:rFonts w:hint="eastAsia" w:ascii="宋体" w:hAnsi="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做好水、电、气管线、闸阀及开关、灯具的检查并做好检查记录</w:t>
      </w:r>
      <w:r>
        <w:rPr>
          <w:rFonts w:hint="eastAsia" w:ascii="宋体" w:hAnsi="宋体" w:cs="宋体"/>
          <w:color w:val="auto"/>
          <w:sz w:val="28"/>
          <w:szCs w:val="28"/>
          <w:highlight w:val="none"/>
          <w:lang w:val="en-US" w:eastAsia="zh-CN"/>
        </w:rPr>
        <w:t>，对幼儿园绿化植物定期进行修枝、施肥、浇水、治虫保证植物茂盛，并做好记录。</w:t>
      </w:r>
    </w:p>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4、应急管理：积极与</w:t>
      </w:r>
      <w:r>
        <w:rPr>
          <w:rFonts w:hint="eastAsia" w:ascii="宋体" w:hAnsi="宋体" w:cs="宋体"/>
          <w:color w:val="auto"/>
          <w:sz w:val="28"/>
          <w:szCs w:val="28"/>
          <w:highlight w:val="none"/>
          <w:lang w:val="en-US" w:eastAsia="zh-CN"/>
        </w:rPr>
        <w:t>幼儿园</w:t>
      </w:r>
      <w:r>
        <w:rPr>
          <w:rFonts w:hint="eastAsia" w:ascii="宋体" w:hAnsi="宋体" w:eastAsia="宋体" w:cs="宋体"/>
          <w:color w:val="auto"/>
          <w:sz w:val="28"/>
          <w:szCs w:val="28"/>
          <w:highlight w:val="none"/>
          <w:lang w:val="en-US" w:eastAsia="zh-CN"/>
        </w:rPr>
        <w:t>协调，制定安全应急预案；加强消防、紧急疏散培训与演练，</w:t>
      </w:r>
      <w:r>
        <w:rPr>
          <w:rFonts w:hint="eastAsia" w:ascii="宋体" w:hAnsi="宋体" w:cs="宋体"/>
          <w:color w:val="auto"/>
          <w:sz w:val="28"/>
          <w:szCs w:val="28"/>
          <w:highlight w:val="none"/>
          <w:lang w:val="en-US" w:eastAsia="zh-CN"/>
        </w:rPr>
        <w:t>保证</w:t>
      </w:r>
      <w:r>
        <w:rPr>
          <w:rFonts w:hint="eastAsia" w:ascii="宋体" w:hAnsi="宋体" w:eastAsia="宋体" w:cs="宋体"/>
          <w:color w:val="auto"/>
          <w:sz w:val="28"/>
          <w:szCs w:val="28"/>
          <w:highlight w:val="none"/>
          <w:lang w:val="en-US" w:eastAsia="zh-CN"/>
        </w:rPr>
        <w:t>项目</w:t>
      </w:r>
      <w:r>
        <w:rPr>
          <w:rFonts w:hint="eastAsia" w:ascii="宋体" w:hAnsi="宋体" w:cs="宋体"/>
          <w:color w:val="auto"/>
          <w:sz w:val="28"/>
          <w:szCs w:val="28"/>
          <w:highlight w:val="none"/>
          <w:lang w:val="en-US" w:eastAsia="zh-CN"/>
        </w:rPr>
        <w:t>物业服务</w:t>
      </w:r>
      <w:r>
        <w:rPr>
          <w:rFonts w:hint="eastAsia" w:ascii="宋体" w:hAnsi="宋体" w:eastAsia="宋体" w:cs="宋体"/>
          <w:color w:val="auto"/>
          <w:sz w:val="28"/>
          <w:szCs w:val="28"/>
          <w:highlight w:val="none"/>
          <w:lang w:val="en-US" w:eastAsia="zh-CN"/>
        </w:rPr>
        <w:t>人员的应急处置能力。</w:t>
      </w:r>
    </w:p>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5、采购人委托的其他临时性工作。</w:t>
      </w:r>
    </w:p>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rPr>
          <w:rFonts w:hint="eastAsia" w:ascii="宋体" w:hAnsi="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（三）</w:t>
      </w:r>
      <w:r>
        <w:rPr>
          <w:rFonts w:hint="eastAsia" w:ascii="宋体" w:hAnsi="宋体" w:cs="宋体"/>
          <w:b/>
          <w:bCs/>
          <w:color w:val="auto"/>
          <w:sz w:val="28"/>
          <w:szCs w:val="28"/>
          <w:highlight w:val="none"/>
          <w:lang w:val="en-US" w:eastAsia="zh-CN"/>
        </w:rPr>
        <w:t>技术要求（</w:t>
      </w:r>
      <w:r>
        <w:rPr>
          <w:rFonts w:hint="eastAsia" w:ascii="宋体" w:hAnsi="宋体" w:eastAsia="宋体" w:cs="宋体"/>
          <w:b/>
          <w:bCs/>
          <w:color w:val="auto"/>
          <w:sz w:val="28"/>
          <w:szCs w:val="28"/>
          <w:highlight w:val="none"/>
          <w:lang w:val="en-US" w:eastAsia="zh-CN"/>
        </w:rPr>
        <w:t>岗位服务要求</w:t>
      </w:r>
      <w:r>
        <w:rPr>
          <w:rFonts w:hint="eastAsia" w:ascii="宋体" w:hAnsi="宋体" w:cs="宋体"/>
          <w:b/>
          <w:bCs/>
          <w:color w:val="auto"/>
          <w:sz w:val="28"/>
          <w:szCs w:val="28"/>
          <w:highlight w:val="none"/>
          <w:lang w:val="en-US" w:eastAsia="zh-CN"/>
        </w:rPr>
        <w:t>）：</w:t>
      </w:r>
    </w:p>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1、项目经理岗位服务要求：</w:t>
      </w:r>
    </w:p>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rPr>
          <w:rFonts w:hint="default"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（1）时间安排：需在校坐班</w:t>
      </w:r>
      <w:r>
        <w:rPr>
          <w:rFonts w:hint="eastAsia" w:ascii="宋体" w:hAnsi="宋体" w:cs="宋体"/>
          <w:color w:val="auto"/>
          <w:sz w:val="28"/>
          <w:szCs w:val="28"/>
          <w:highlight w:val="none"/>
          <w:lang w:val="en-US" w:eastAsia="zh-CN"/>
        </w:rPr>
        <w:t>，</w:t>
      </w:r>
      <w:r>
        <w:rPr>
          <w:rFonts w:hint="eastAsia" w:ascii="宋体" w:hAnsi="宋体" w:eastAsia="宋体" w:cs="宋体"/>
          <w:color w:val="auto"/>
          <w:sz w:val="28"/>
          <w:szCs w:val="28"/>
          <w:highlight w:val="none"/>
        </w:rPr>
        <w:t>周末根据</w:t>
      </w:r>
      <w:r>
        <w:rPr>
          <w:rFonts w:hint="eastAsia" w:ascii="宋体" w:hAnsi="宋体" w:cs="宋体"/>
          <w:color w:val="auto"/>
          <w:sz w:val="28"/>
          <w:szCs w:val="28"/>
          <w:highlight w:val="none"/>
          <w:lang w:val="en-US" w:eastAsia="zh-CN"/>
        </w:rPr>
        <w:t>幼儿园</w:t>
      </w:r>
      <w:r>
        <w:rPr>
          <w:rFonts w:hint="eastAsia" w:ascii="宋体" w:hAnsi="宋体" w:eastAsia="宋体" w:cs="宋体"/>
          <w:color w:val="auto"/>
          <w:sz w:val="28"/>
          <w:szCs w:val="28"/>
          <w:highlight w:val="none"/>
        </w:rPr>
        <w:t>需要灵活安排，若有需要应随叫随到</w:t>
      </w:r>
      <w:r>
        <w:rPr>
          <w:rFonts w:hint="eastAsia" w:ascii="宋体" w:hAnsi="宋体" w:eastAsia="宋体" w:cs="宋体"/>
          <w:color w:val="auto"/>
          <w:sz w:val="28"/>
          <w:szCs w:val="28"/>
          <w:highlight w:val="none"/>
          <w:lang w:eastAsia="zh-CN"/>
        </w:rPr>
        <w:t>。</w:t>
      </w:r>
      <w:bookmarkStart w:id="0" w:name="_GoBack"/>
      <w:bookmarkEnd w:id="0"/>
    </w:p>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（2）工作范围：</w:t>
      </w:r>
    </w:p>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1）代表所属</w:t>
      </w:r>
      <w:r>
        <w:rPr>
          <w:rFonts w:hint="eastAsia" w:ascii="宋体" w:hAnsi="宋体" w:eastAsia="宋体" w:cs="宋体"/>
          <w:color w:val="auto"/>
          <w:sz w:val="28"/>
          <w:szCs w:val="28"/>
          <w:highlight w:val="none"/>
          <w:lang w:val="en-US" w:eastAsia="zh-Hans"/>
        </w:rPr>
        <w:t>单位</w:t>
      </w:r>
      <w:r>
        <w:rPr>
          <w:rFonts w:hint="eastAsia" w:ascii="宋体" w:hAnsi="宋体" w:eastAsia="宋体" w:cs="宋体"/>
          <w:color w:val="auto"/>
          <w:sz w:val="28"/>
          <w:szCs w:val="28"/>
          <w:highlight w:val="none"/>
          <w:lang w:val="en-US" w:eastAsia="zh-CN"/>
        </w:rPr>
        <w:t>对园区的物业管理工作负责。</w:t>
      </w:r>
    </w:p>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2）代表所属</w:t>
      </w:r>
      <w:r>
        <w:rPr>
          <w:rFonts w:hint="eastAsia" w:ascii="宋体" w:hAnsi="宋体" w:eastAsia="宋体" w:cs="宋体"/>
          <w:color w:val="auto"/>
          <w:sz w:val="28"/>
          <w:szCs w:val="28"/>
          <w:highlight w:val="none"/>
          <w:lang w:val="en-US" w:eastAsia="zh-Hans"/>
        </w:rPr>
        <w:t>单位</w:t>
      </w:r>
      <w:r>
        <w:rPr>
          <w:rFonts w:hint="eastAsia" w:ascii="宋体" w:hAnsi="宋体" w:eastAsia="宋体" w:cs="宋体"/>
          <w:color w:val="auto"/>
          <w:sz w:val="28"/>
          <w:szCs w:val="28"/>
          <w:highlight w:val="none"/>
          <w:lang w:val="en-US" w:eastAsia="zh-CN"/>
        </w:rPr>
        <w:t>对所有</w:t>
      </w:r>
      <w:r>
        <w:rPr>
          <w:rFonts w:hint="eastAsia" w:ascii="宋体" w:hAnsi="宋体" w:cs="宋体"/>
          <w:color w:val="auto"/>
          <w:sz w:val="28"/>
          <w:szCs w:val="28"/>
          <w:highlight w:val="none"/>
          <w:lang w:val="en-US" w:eastAsia="zh-CN"/>
        </w:rPr>
        <w:t>物业服务人员</w:t>
      </w:r>
      <w:r>
        <w:rPr>
          <w:rFonts w:hint="eastAsia" w:ascii="宋体" w:hAnsi="宋体" w:eastAsia="宋体" w:cs="宋体"/>
          <w:color w:val="auto"/>
          <w:sz w:val="28"/>
          <w:szCs w:val="28"/>
          <w:highlight w:val="none"/>
          <w:lang w:val="en-US" w:eastAsia="zh-CN"/>
        </w:rPr>
        <w:t>进行管理。</w:t>
      </w:r>
    </w:p>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3）代表所属</w:t>
      </w:r>
      <w:r>
        <w:rPr>
          <w:rFonts w:hint="eastAsia" w:ascii="宋体" w:hAnsi="宋体" w:eastAsia="宋体" w:cs="宋体"/>
          <w:color w:val="auto"/>
          <w:sz w:val="28"/>
          <w:szCs w:val="28"/>
          <w:highlight w:val="none"/>
          <w:lang w:val="en-US" w:eastAsia="zh-Hans"/>
        </w:rPr>
        <w:t>单位</w:t>
      </w:r>
      <w:r>
        <w:rPr>
          <w:rFonts w:hint="eastAsia" w:ascii="宋体" w:hAnsi="宋体" w:eastAsia="宋体" w:cs="宋体"/>
          <w:color w:val="auto"/>
          <w:sz w:val="28"/>
          <w:szCs w:val="28"/>
          <w:highlight w:val="none"/>
          <w:lang w:val="en-US" w:eastAsia="zh-CN"/>
        </w:rPr>
        <w:t>接受园区后勤工作的统一调度和安排。</w:t>
      </w:r>
    </w:p>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4）配合完成园区其他工作。</w:t>
      </w:r>
    </w:p>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（3）自觉遵守</w:t>
      </w:r>
      <w:r>
        <w:rPr>
          <w:rFonts w:hint="eastAsia" w:ascii="宋体" w:hAnsi="宋体" w:cs="宋体"/>
          <w:color w:val="auto"/>
          <w:sz w:val="28"/>
          <w:szCs w:val="28"/>
          <w:highlight w:val="none"/>
          <w:lang w:val="en-US" w:eastAsia="zh-CN"/>
        </w:rPr>
        <w:t>幼儿园</w:t>
      </w:r>
      <w:r>
        <w:rPr>
          <w:rFonts w:hint="eastAsia" w:ascii="宋体" w:hAnsi="宋体" w:eastAsia="宋体" w:cs="宋体"/>
          <w:color w:val="auto"/>
          <w:sz w:val="28"/>
          <w:szCs w:val="28"/>
          <w:highlight w:val="none"/>
          <w:lang w:val="en-US" w:eastAsia="zh-CN"/>
        </w:rPr>
        <w:t>规章制度，配合</w:t>
      </w:r>
      <w:r>
        <w:rPr>
          <w:rFonts w:hint="eastAsia" w:ascii="宋体" w:hAnsi="宋体" w:cs="宋体"/>
          <w:color w:val="auto"/>
          <w:sz w:val="28"/>
          <w:szCs w:val="28"/>
          <w:highlight w:val="none"/>
          <w:lang w:val="en-US" w:eastAsia="zh-CN"/>
        </w:rPr>
        <w:t>园区</w:t>
      </w:r>
      <w:r>
        <w:rPr>
          <w:rFonts w:hint="eastAsia" w:ascii="宋体" w:hAnsi="宋体" w:eastAsia="宋体" w:cs="宋体"/>
          <w:color w:val="auto"/>
          <w:sz w:val="28"/>
          <w:szCs w:val="28"/>
          <w:highlight w:val="none"/>
          <w:lang w:val="en-US" w:eastAsia="zh-CN"/>
        </w:rPr>
        <w:t>后勤工作管理，工作责任心强，吃苦耐劳，积极主动思考和改进工作，保证</w:t>
      </w:r>
      <w:r>
        <w:rPr>
          <w:rFonts w:hint="eastAsia" w:ascii="宋体" w:hAnsi="宋体" w:cs="宋体"/>
          <w:color w:val="auto"/>
          <w:sz w:val="28"/>
          <w:szCs w:val="28"/>
          <w:highlight w:val="none"/>
          <w:lang w:val="en-US" w:eastAsia="zh-CN"/>
        </w:rPr>
        <w:t>幼儿园</w:t>
      </w:r>
      <w:r>
        <w:rPr>
          <w:rFonts w:hint="eastAsia" w:ascii="宋体" w:hAnsi="宋体" w:eastAsia="宋体" w:cs="宋体"/>
          <w:color w:val="auto"/>
          <w:sz w:val="28"/>
          <w:szCs w:val="28"/>
          <w:highlight w:val="none"/>
          <w:lang w:val="en-US" w:eastAsia="zh-CN"/>
        </w:rPr>
        <w:t>所需的服务品质。</w:t>
      </w:r>
    </w:p>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（4）上班期间，必须在岗，确需离岗，必须向</w:t>
      </w:r>
      <w:r>
        <w:rPr>
          <w:rFonts w:hint="eastAsia" w:ascii="宋体" w:hAnsi="宋体" w:eastAsia="宋体" w:cs="宋体"/>
          <w:color w:val="auto"/>
          <w:sz w:val="28"/>
          <w:szCs w:val="28"/>
          <w:highlight w:val="none"/>
          <w:lang w:val="en-US" w:eastAsia="zh-Hans"/>
        </w:rPr>
        <w:t>单位</w:t>
      </w:r>
      <w:r>
        <w:rPr>
          <w:rFonts w:hint="eastAsia" w:ascii="宋体" w:hAnsi="宋体" w:eastAsia="宋体" w:cs="宋体"/>
          <w:color w:val="auto"/>
          <w:sz w:val="28"/>
          <w:szCs w:val="28"/>
          <w:highlight w:val="none"/>
          <w:lang w:val="en-US" w:eastAsia="zh-CN"/>
        </w:rPr>
        <w:t>和</w:t>
      </w:r>
      <w:r>
        <w:rPr>
          <w:rFonts w:hint="eastAsia" w:ascii="宋体" w:hAnsi="宋体" w:cs="宋体"/>
          <w:color w:val="auto"/>
          <w:sz w:val="28"/>
          <w:szCs w:val="28"/>
          <w:highlight w:val="none"/>
          <w:lang w:eastAsia="zh-CN"/>
        </w:rPr>
        <w:t>园区领导</w:t>
      </w:r>
      <w:r>
        <w:rPr>
          <w:rFonts w:hint="eastAsia" w:ascii="宋体" w:hAnsi="宋体" w:eastAsia="宋体" w:cs="宋体"/>
          <w:color w:val="auto"/>
          <w:sz w:val="28"/>
          <w:szCs w:val="28"/>
          <w:highlight w:val="none"/>
          <w:lang w:val="en-US" w:eastAsia="zh-CN"/>
        </w:rPr>
        <w:t>请假；若</w:t>
      </w:r>
      <w:r>
        <w:rPr>
          <w:rFonts w:hint="eastAsia" w:ascii="宋体" w:hAnsi="宋体" w:cs="宋体"/>
          <w:color w:val="auto"/>
          <w:sz w:val="28"/>
          <w:szCs w:val="28"/>
          <w:highlight w:val="none"/>
          <w:lang w:val="en-US" w:eastAsia="zh-CN"/>
        </w:rPr>
        <w:t>幼儿园</w:t>
      </w:r>
      <w:r>
        <w:rPr>
          <w:rFonts w:hint="eastAsia" w:ascii="宋体" w:hAnsi="宋体" w:eastAsia="宋体" w:cs="宋体"/>
          <w:color w:val="auto"/>
          <w:sz w:val="28"/>
          <w:szCs w:val="28"/>
          <w:highlight w:val="none"/>
          <w:lang w:val="en-US" w:eastAsia="zh-CN"/>
        </w:rPr>
        <w:t>有加班需求，应随时予以配合。</w:t>
      </w:r>
    </w:p>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（5）岗位工作基本要求：</w:t>
      </w:r>
    </w:p>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1）全面负责项目现场安全、保洁、</w:t>
      </w:r>
      <w:r>
        <w:rPr>
          <w:rFonts w:hint="eastAsia" w:ascii="宋体" w:hAnsi="宋体" w:cs="宋体"/>
          <w:color w:val="auto"/>
          <w:sz w:val="28"/>
          <w:szCs w:val="28"/>
          <w:highlight w:val="none"/>
          <w:lang w:val="en-US" w:eastAsia="zh-CN"/>
        </w:rPr>
        <w:t>勤杂</w:t>
      </w:r>
      <w:r>
        <w:rPr>
          <w:rFonts w:hint="eastAsia" w:ascii="宋体" w:hAnsi="宋体" w:eastAsia="宋体" w:cs="宋体"/>
          <w:color w:val="auto"/>
          <w:sz w:val="28"/>
          <w:szCs w:val="28"/>
          <w:highlight w:val="none"/>
          <w:lang w:val="en-US" w:eastAsia="zh-CN"/>
        </w:rPr>
        <w:t>维护</w:t>
      </w:r>
      <w:r>
        <w:rPr>
          <w:rFonts w:hint="eastAsia" w:ascii="宋体" w:hAnsi="宋体" w:cs="宋体"/>
          <w:color w:val="auto"/>
          <w:sz w:val="28"/>
          <w:szCs w:val="28"/>
          <w:highlight w:val="none"/>
          <w:lang w:val="en-US" w:eastAsia="zh-CN"/>
        </w:rPr>
        <w:t>、绿化维护</w:t>
      </w:r>
      <w:r>
        <w:rPr>
          <w:rFonts w:hint="eastAsia" w:ascii="宋体" w:hAnsi="宋体" w:eastAsia="宋体" w:cs="宋体"/>
          <w:color w:val="auto"/>
          <w:sz w:val="28"/>
          <w:szCs w:val="28"/>
          <w:highlight w:val="none"/>
          <w:lang w:val="en-US" w:eastAsia="zh-CN"/>
        </w:rPr>
        <w:t>及其他</w:t>
      </w:r>
      <w:r>
        <w:rPr>
          <w:rFonts w:hint="eastAsia" w:ascii="宋体" w:hAnsi="宋体" w:cs="宋体"/>
          <w:color w:val="auto"/>
          <w:sz w:val="28"/>
          <w:szCs w:val="28"/>
          <w:highlight w:val="none"/>
          <w:lang w:val="en-US" w:eastAsia="zh-CN"/>
        </w:rPr>
        <w:t>物业</w:t>
      </w:r>
      <w:r>
        <w:rPr>
          <w:rFonts w:hint="eastAsia" w:ascii="宋体" w:hAnsi="宋体" w:eastAsia="宋体" w:cs="宋体"/>
          <w:color w:val="auto"/>
          <w:sz w:val="28"/>
          <w:szCs w:val="28"/>
          <w:highlight w:val="none"/>
          <w:lang w:val="en-US" w:eastAsia="zh-CN"/>
        </w:rPr>
        <w:t>服务的管理工作。</w:t>
      </w:r>
    </w:p>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jc w:val="both"/>
        <w:textAlignment w:val="auto"/>
        <w:rPr>
          <w:rFonts w:hint="eastAsia" w:ascii="Calibri" w:hAnsi="Calibri" w:eastAsia="宋体" w:cs="Times New Roman"/>
          <w:sz w:val="32"/>
          <w:szCs w:val="22"/>
          <w:lang w:val="en-US" w:eastAsia="zh-CN"/>
        </w:rPr>
      </w:pPr>
      <w:r>
        <w:rPr>
          <w:rFonts w:hint="eastAsia" w:ascii="宋体" w:hAnsi="宋体" w:eastAsia="宋体" w:cs="宋体"/>
          <w:color w:val="auto"/>
          <w:sz w:val="28"/>
          <w:szCs w:val="28"/>
          <w:highlight w:val="none"/>
          <w:lang w:val="en-US" w:eastAsia="zh-CN"/>
        </w:rPr>
        <w:t>2）</w:t>
      </w:r>
      <w:r>
        <w:rPr>
          <w:rFonts w:hint="eastAsia"/>
          <w:color w:val="auto"/>
          <w:lang w:val="en-US" w:eastAsia="zh-CN"/>
        </w:rPr>
        <w:t>按采购人要求</w:t>
      </w:r>
      <w:r>
        <w:rPr>
          <w:rFonts w:hint="eastAsia" w:ascii="Calibri" w:hAnsi="Calibri" w:eastAsia="宋体" w:cs="Times New Roman"/>
          <w:color w:val="auto"/>
          <w:sz w:val="32"/>
          <w:szCs w:val="22"/>
          <w:lang w:val="en-US" w:eastAsia="zh-CN"/>
        </w:rPr>
        <w:t>穿戴</w:t>
      </w:r>
      <w:r>
        <w:rPr>
          <w:rFonts w:hint="eastAsia" w:ascii="Calibri" w:hAnsi="Calibri" w:cs="Times New Roman"/>
          <w:color w:val="auto"/>
          <w:sz w:val="32"/>
          <w:szCs w:val="22"/>
          <w:lang w:val="en-US" w:eastAsia="zh-CN"/>
        </w:rPr>
        <w:t>统一</w:t>
      </w:r>
      <w:r>
        <w:rPr>
          <w:rFonts w:hint="eastAsia" w:ascii="Calibri" w:hAnsi="Calibri" w:eastAsia="宋体" w:cs="Times New Roman"/>
          <w:color w:val="auto"/>
          <w:sz w:val="32"/>
          <w:szCs w:val="22"/>
          <w:lang w:val="en-US" w:eastAsia="zh-CN"/>
        </w:rPr>
        <w:t>制服，代表所属单位接受</w:t>
      </w:r>
      <w:r>
        <w:rPr>
          <w:rFonts w:hint="eastAsia" w:ascii="Calibri" w:hAnsi="Calibri" w:cs="Times New Roman"/>
          <w:color w:val="auto"/>
          <w:sz w:val="32"/>
          <w:szCs w:val="22"/>
          <w:lang w:eastAsia="zh-CN"/>
        </w:rPr>
        <w:t>园区</w:t>
      </w:r>
      <w:r>
        <w:rPr>
          <w:rFonts w:hint="eastAsia" w:ascii="Calibri" w:hAnsi="Calibri" w:eastAsia="宋体" w:cs="Times New Roman"/>
          <w:color w:val="auto"/>
          <w:sz w:val="32"/>
          <w:szCs w:val="22"/>
          <w:lang w:val="en-US" w:eastAsia="zh-CN"/>
        </w:rPr>
        <w:t>后勤工作的统一调度和安排，配合后勤完成</w:t>
      </w:r>
      <w:r>
        <w:rPr>
          <w:rFonts w:hint="eastAsia" w:ascii="Calibri" w:hAnsi="Calibri" w:cs="Times New Roman"/>
          <w:color w:val="auto"/>
          <w:sz w:val="32"/>
          <w:szCs w:val="22"/>
          <w:lang w:val="en-US" w:eastAsia="zh-CN"/>
        </w:rPr>
        <w:t>幼儿园</w:t>
      </w:r>
      <w:r>
        <w:rPr>
          <w:rFonts w:hint="eastAsia" w:cs="Times New Roman"/>
          <w:color w:val="auto"/>
          <w:sz w:val="32"/>
          <w:szCs w:val="22"/>
          <w:lang w:val="en-US" w:eastAsia="zh-CN"/>
        </w:rPr>
        <w:t>领导安排的</w:t>
      </w:r>
      <w:r>
        <w:rPr>
          <w:rFonts w:hint="eastAsia" w:ascii="Calibri" w:hAnsi="Calibri" w:eastAsia="宋体" w:cs="Times New Roman"/>
          <w:color w:val="auto"/>
          <w:sz w:val="32"/>
          <w:szCs w:val="22"/>
          <w:lang w:val="en-US" w:eastAsia="zh-CN"/>
        </w:rPr>
        <w:t>任务；</w:t>
      </w:r>
      <w:r>
        <w:rPr>
          <w:rFonts w:hint="eastAsia" w:ascii="Calibri" w:hAnsi="Calibri" w:cs="Times New Roman"/>
          <w:color w:val="auto"/>
          <w:sz w:val="32"/>
          <w:szCs w:val="22"/>
          <w:lang w:val="en-US" w:eastAsia="zh-CN"/>
        </w:rPr>
        <w:t>幼儿园</w:t>
      </w:r>
      <w:r>
        <w:rPr>
          <w:rFonts w:hint="eastAsia" w:ascii="Calibri" w:hAnsi="Calibri" w:eastAsia="宋体" w:cs="Times New Roman"/>
          <w:color w:val="auto"/>
          <w:sz w:val="32"/>
          <w:szCs w:val="22"/>
          <w:lang w:val="en-US" w:eastAsia="zh-CN"/>
        </w:rPr>
        <w:t>有重大活动时，应积极予以配合，必要时调配人员进行</w:t>
      </w:r>
      <w:r>
        <w:rPr>
          <w:rFonts w:hint="eastAsia" w:ascii="Calibri" w:hAnsi="Calibri" w:eastAsia="宋体" w:cs="Times New Roman"/>
          <w:sz w:val="32"/>
          <w:szCs w:val="22"/>
          <w:lang w:val="en-US" w:eastAsia="zh-CN"/>
        </w:rPr>
        <w:t>支持。</w:t>
      </w:r>
    </w:p>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3）进行项目的现场督察，做好安全、卫生、节水节电</w:t>
      </w:r>
      <w:r>
        <w:rPr>
          <w:rFonts w:hint="eastAsia" w:ascii="宋体" w:hAnsi="宋体" w:cs="宋体"/>
          <w:color w:val="auto"/>
          <w:sz w:val="28"/>
          <w:szCs w:val="28"/>
          <w:highlight w:val="none"/>
          <w:lang w:val="en-US" w:eastAsia="zh-CN"/>
        </w:rPr>
        <w:t>日</w:t>
      </w:r>
      <w:r>
        <w:rPr>
          <w:rFonts w:hint="eastAsia" w:ascii="宋体" w:hAnsi="宋体" w:eastAsia="宋体" w:cs="宋体"/>
          <w:color w:val="auto"/>
          <w:sz w:val="28"/>
          <w:szCs w:val="28"/>
          <w:highlight w:val="none"/>
          <w:lang w:val="en-US" w:eastAsia="zh-CN"/>
        </w:rPr>
        <w:t>常巡查管理，完好保存</w:t>
      </w:r>
      <w:r>
        <w:rPr>
          <w:rFonts w:hint="eastAsia" w:ascii="宋体" w:hAnsi="宋体" w:cs="宋体"/>
          <w:color w:val="auto"/>
          <w:sz w:val="28"/>
          <w:szCs w:val="28"/>
          <w:highlight w:val="none"/>
          <w:lang w:val="en-US" w:eastAsia="zh-CN"/>
        </w:rPr>
        <w:t>巡查记录</w:t>
      </w:r>
      <w:r>
        <w:rPr>
          <w:rFonts w:hint="eastAsia" w:ascii="宋体" w:hAnsi="宋体" w:eastAsia="宋体" w:cs="宋体"/>
          <w:color w:val="auto"/>
          <w:sz w:val="28"/>
          <w:szCs w:val="28"/>
          <w:highlight w:val="none"/>
          <w:lang w:val="en-US" w:eastAsia="zh-CN"/>
        </w:rPr>
        <w:t>档案资料。</w:t>
      </w:r>
    </w:p>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4）落实项目工作汇报制度，随时梳理项目工作情况，向</w:t>
      </w:r>
      <w:r>
        <w:rPr>
          <w:rFonts w:hint="eastAsia" w:ascii="宋体" w:hAnsi="宋体" w:eastAsia="宋体" w:cs="宋体"/>
          <w:color w:val="auto"/>
          <w:sz w:val="28"/>
          <w:szCs w:val="28"/>
          <w:highlight w:val="none"/>
          <w:lang w:val="en-US" w:eastAsia="zh-Hans"/>
        </w:rPr>
        <w:t>单位</w:t>
      </w:r>
      <w:r>
        <w:rPr>
          <w:rFonts w:hint="eastAsia" w:ascii="宋体" w:hAnsi="宋体" w:eastAsia="宋体" w:cs="宋体"/>
          <w:color w:val="auto"/>
          <w:sz w:val="28"/>
          <w:szCs w:val="28"/>
          <w:highlight w:val="none"/>
          <w:lang w:val="en-US" w:eastAsia="zh-CN"/>
        </w:rPr>
        <w:t>和</w:t>
      </w:r>
      <w:r>
        <w:rPr>
          <w:rFonts w:hint="eastAsia" w:ascii="宋体" w:hAnsi="宋体" w:cs="宋体"/>
          <w:color w:val="auto"/>
          <w:sz w:val="28"/>
          <w:szCs w:val="28"/>
          <w:highlight w:val="none"/>
          <w:lang w:eastAsia="zh-CN"/>
        </w:rPr>
        <w:t>园区领导</w:t>
      </w:r>
      <w:r>
        <w:rPr>
          <w:rFonts w:hint="eastAsia" w:ascii="宋体" w:hAnsi="宋体" w:eastAsia="宋体" w:cs="宋体"/>
          <w:color w:val="auto"/>
          <w:sz w:val="28"/>
          <w:szCs w:val="28"/>
          <w:highlight w:val="none"/>
          <w:lang w:val="en-US" w:eastAsia="zh-CN"/>
        </w:rPr>
        <w:t>汇报；重大事项即时报告，常态工作实施月报。</w:t>
      </w:r>
    </w:p>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5）落实项目服务工作满意度调查。每学期向</w:t>
      </w:r>
      <w:r>
        <w:rPr>
          <w:rFonts w:hint="eastAsia" w:ascii="宋体" w:hAnsi="宋体" w:cs="宋体"/>
          <w:color w:val="auto"/>
          <w:sz w:val="28"/>
          <w:szCs w:val="28"/>
          <w:highlight w:val="none"/>
          <w:lang w:val="en-US" w:eastAsia="zh-CN"/>
        </w:rPr>
        <w:t>园区</w:t>
      </w:r>
      <w:r>
        <w:rPr>
          <w:rFonts w:hint="eastAsia" w:ascii="宋体" w:hAnsi="宋体" w:eastAsia="宋体" w:cs="宋体"/>
          <w:color w:val="auto"/>
          <w:sz w:val="28"/>
          <w:szCs w:val="28"/>
          <w:highlight w:val="none"/>
          <w:lang w:val="en-US" w:eastAsia="zh-CN"/>
        </w:rPr>
        <w:t>管理层汇报工作情况，并实施项目服务工作满意度调查。</w:t>
      </w:r>
    </w:p>
    <w:p>
      <w:pPr>
        <w:pStyle w:val="11"/>
        <w:keepNext w:val="0"/>
        <w:keepLines w:val="0"/>
        <w:pageBreakBefore w:val="0"/>
        <w:widowControl w:val="0"/>
        <w:kinsoku/>
        <w:wordWrap/>
        <w:overflowPunct/>
        <w:topLinePunct w:val="0"/>
        <w:autoSpaceDE/>
        <w:autoSpaceDN/>
        <w:bidi w:val="0"/>
        <w:adjustRightInd/>
        <w:snapToGrid w:val="0"/>
        <w:spacing w:line="360" w:lineRule="auto"/>
        <w:ind w:right="0" w:rightChars="0" w:firstLine="0" w:firstLineChars="0"/>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2、秩序维护人员岗位服务要求：</w:t>
      </w:r>
    </w:p>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（1）园内实行24小时门卫、巡逻、安全保卫和秩序维护，对发生在园区区域内的消防安全、治安事件和自然灾害事故突发事件进行有效管控和报告。</w:t>
      </w:r>
    </w:p>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（2）护卫防范服务：依照国家规定，协助和配合本地公安机关维护公共秩序，向园区提供群防群治的安全防范服务，负责园区的护卫工作，就园区的治安、消防和交通进行防范管理服务。</w:t>
      </w:r>
    </w:p>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（3）交通：保持校园进出道路畅通。严格对</w:t>
      </w:r>
      <w:r>
        <w:rPr>
          <w:rFonts w:hint="eastAsia" w:ascii="宋体" w:hAnsi="宋体" w:cs="宋体"/>
          <w:color w:val="auto"/>
          <w:sz w:val="28"/>
          <w:szCs w:val="28"/>
          <w:highlight w:val="none"/>
          <w:lang w:val="en-US" w:eastAsia="zh-CN"/>
        </w:rPr>
        <w:t>入校机动车</w:t>
      </w:r>
      <w:r>
        <w:rPr>
          <w:rFonts w:hint="eastAsia" w:ascii="宋体" w:hAnsi="宋体" w:eastAsia="宋体" w:cs="宋体"/>
          <w:color w:val="auto"/>
          <w:sz w:val="28"/>
          <w:szCs w:val="28"/>
          <w:highlight w:val="none"/>
          <w:lang w:val="en-US" w:eastAsia="zh-CN"/>
        </w:rPr>
        <w:t>进出登记，无车辆丢失现象。非机动车管理也应遵循上述原则。</w:t>
      </w:r>
    </w:p>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（4）护卫：园区实行封闭式的管理</w:t>
      </w:r>
      <w:r>
        <w:rPr>
          <w:rFonts w:hint="eastAsia" w:ascii="宋体" w:hAnsi="宋体" w:cs="宋体"/>
          <w:color w:val="auto"/>
          <w:sz w:val="28"/>
          <w:szCs w:val="28"/>
          <w:highlight w:val="none"/>
          <w:lang w:val="en-US" w:eastAsia="zh-CN"/>
        </w:rPr>
        <w:t>，</w:t>
      </w:r>
      <w:r>
        <w:rPr>
          <w:rFonts w:hint="eastAsia" w:ascii="宋体" w:hAnsi="宋体" w:eastAsia="宋体" w:cs="宋体"/>
          <w:color w:val="auto"/>
          <w:sz w:val="28"/>
          <w:szCs w:val="28"/>
          <w:highlight w:val="none"/>
          <w:lang w:val="en-US" w:eastAsia="zh-CN"/>
        </w:rPr>
        <w:t>物品出门实行凭条核实登记制度</w:t>
      </w:r>
      <w:r>
        <w:rPr>
          <w:rFonts w:hint="eastAsia" w:ascii="宋体" w:hAnsi="宋体" w:cs="宋体"/>
          <w:color w:val="auto"/>
          <w:sz w:val="28"/>
          <w:szCs w:val="28"/>
          <w:highlight w:val="none"/>
          <w:lang w:val="en-US" w:eastAsia="zh-CN"/>
        </w:rPr>
        <w:t>，</w:t>
      </w:r>
      <w:r>
        <w:rPr>
          <w:rFonts w:hint="eastAsia" w:ascii="宋体" w:hAnsi="宋体" w:eastAsia="宋体" w:cs="宋体"/>
          <w:color w:val="auto"/>
          <w:sz w:val="28"/>
          <w:szCs w:val="28"/>
          <w:highlight w:val="none"/>
          <w:lang w:val="en-US" w:eastAsia="zh-CN"/>
        </w:rPr>
        <w:t>外来人员进</w:t>
      </w:r>
      <w:r>
        <w:rPr>
          <w:rFonts w:hint="eastAsia" w:ascii="宋体" w:hAnsi="宋体" w:cs="宋体"/>
          <w:color w:val="auto"/>
          <w:sz w:val="28"/>
          <w:szCs w:val="28"/>
          <w:highlight w:val="none"/>
          <w:lang w:val="en-US" w:eastAsia="zh-CN"/>
        </w:rPr>
        <w:t>入执行</w:t>
      </w:r>
      <w:r>
        <w:rPr>
          <w:rFonts w:hint="eastAsia" w:ascii="宋体" w:hAnsi="宋体" w:eastAsia="宋体" w:cs="宋体"/>
          <w:color w:val="auto"/>
          <w:sz w:val="28"/>
          <w:szCs w:val="28"/>
          <w:highlight w:val="none"/>
          <w:lang w:val="en-US" w:eastAsia="zh-CN"/>
        </w:rPr>
        <w:t>登记制度。</w:t>
      </w:r>
      <w:r>
        <w:rPr>
          <w:rFonts w:hint="eastAsia" w:ascii="宋体" w:hAnsi="宋体" w:cs="宋体"/>
          <w:color w:val="auto"/>
          <w:sz w:val="28"/>
          <w:szCs w:val="28"/>
          <w:highlight w:val="none"/>
          <w:lang w:val="en-US" w:eastAsia="zh-CN"/>
        </w:rPr>
        <w:t>幼儿</w:t>
      </w:r>
      <w:r>
        <w:rPr>
          <w:rFonts w:hint="eastAsia" w:ascii="宋体" w:hAnsi="宋体" w:eastAsia="宋体" w:cs="宋体"/>
          <w:color w:val="auto"/>
          <w:sz w:val="28"/>
          <w:szCs w:val="28"/>
          <w:highlight w:val="none"/>
          <w:lang w:val="en-US" w:eastAsia="zh-CN"/>
        </w:rPr>
        <w:t>非放学时段出</w:t>
      </w:r>
      <w:r>
        <w:rPr>
          <w:rFonts w:hint="eastAsia" w:ascii="宋体" w:hAnsi="宋体" w:cs="宋体"/>
          <w:color w:val="auto"/>
          <w:sz w:val="28"/>
          <w:szCs w:val="28"/>
          <w:highlight w:val="none"/>
          <w:lang w:val="en-US" w:eastAsia="zh-CN"/>
        </w:rPr>
        <w:t>园</w:t>
      </w:r>
      <w:r>
        <w:rPr>
          <w:rFonts w:hint="eastAsia" w:ascii="宋体" w:hAnsi="宋体" w:eastAsia="宋体" w:cs="宋体"/>
          <w:color w:val="auto"/>
          <w:sz w:val="28"/>
          <w:szCs w:val="28"/>
          <w:highlight w:val="none"/>
          <w:lang w:val="en-US" w:eastAsia="zh-CN"/>
        </w:rPr>
        <w:t>，应检查出门条并</w:t>
      </w:r>
      <w:r>
        <w:rPr>
          <w:rFonts w:hint="eastAsia" w:ascii="宋体" w:hAnsi="宋体" w:cs="宋体"/>
          <w:color w:val="auto"/>
          <w:sz w:val="28"/>
          <w:szCs w:val="28"/>
          <w:highlight w:val="none"/>
          <w:lang w:val="en-US" w:eastAsia="zh-CN"/>
        </w:rPr>
        <w:t>与</w:t>
      </w:r>
      <w:r>
        <w:rPr>
          <w:rFonts w:hint="eastAsia" w:ascii="宋体" w:hAnsi="宋体" w:eastAsia="宋体" w:cs="宋体"/>
          <w:color w:val="auto"/>
          <w:sz w:val="28"/>
          <w:szCs w:val="28"/>
          <w:highlight w:val="none"/>
          <w:lang w:val="en-US" w:eastAsia="zh-CN"/>
        </w:rPr>
        <w:t>家长做好交接。</w:t>
      </w:r>
    </w:p>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（5）执勤时间：执行24小时轮班,</w:t>
      </w:r>
      <w:r>
        <w:rPr>
          <w:rFonts w:hint="eastAsia" w:ascii="宋体" w:hAnsi="宋体" w:cs="宋体"/>
          <w:color w:val="auto"/>
          <w:sz w:val="28"/>
          <w:szCs w:val="28"/>
          <w:highlight w:val="none"/>
          <w:lang w:val="en-US" w:eastAsia="zh-CN"/>
        </w:rPr>
        <w:t>秩序维护</w:t>
      </w:r>
      <w:r>
        <w:rPr>
          <w:rFonts w:hint="eastAsia" w:ascii="宋体" w:hAnsi="宋体" w:eastAsia="宋体" w:cs="宋体"/>
          <w:color w:val="auto"/>
          <w:sz w:val="28"/>
          <w:szCs w:val="28"/>
          <w:highlight w:val="none"/>
          <w:lang w:val="en-US" w:eastAsia="zh-CN"/>
        </w:rPr>
        <w:t>人员的休息按</w:t>
      </w:r>
      <w:r>
        <w:rPr>
          <w:rFonts w:hint="eastAsia" w:ascii="宋体" w:hAnsi="宋体" w:cs="宋体"/>
          <w:color w:val="auto"/>
          <w:sz w:val="28"/>
          <w:szCs w:val="28"/>
          <w:highlight w:val="none"/>
          <w:lang w:val="en-US" w:eastAsia="zh-CN"/>
        </w:rPr>
        <w:t>采购人</w:t>
      </w:r>
      <w:r>
        <w:rPr>
          <w:rFonts w:hint="eastAsia" w:ascii="宋体" w:hAnsi="宋体" w:eastAsia="宋体" w:cs="宋体"/>
          <w:color w:val="auto"/>
          <w:sz w:val="28"/>
          <w:szCs w:val="28"/>
          <w:highlight w:val="none"/>
          <w:lang w:val="en-US" w:eastAsia="zh-CN"/>
        </w:rPr>
        <w:t>的安排执行，如遇园区特殊事项需加班的协商解决，灵活调整。</w:t>
      </w:r>
    </w:p>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（6）报刊信件登记服务：将园区所有订阅的报刊杂志进行分类整理，将园区教师信件、包裹进行登记</w:t>
      </w:r>
      <w:r>
        <w:rPr>
          <w:rFonts w:hint="eastAsia" w:ascii="宋体" w:hAnsi="宋体" w:cs="宋体"/>
          <w:color w:val="auto"/>
          <w:sz w:val="28"/>
          <w:szCs w:val="28"/>
          <w:highlight w:val="none"/>
          <w:lang w:val="en-US" w:eastAsia="zh-CN"/>
        </w:rPr>
        <w:t>，</w:t>
      </w:r>
      <w:r>
        <w:rPr>
          <w:rFonts w:hint="eastAsia" w:ascii="宋体" w:hAnsi="宋体" w:eastAsia="宋体" w:cs="宋体"/>
          <w:color w:val="auto"/>
          <w:sz w:val="28"/>
          <w:szCs w:val="28"/>
          <w:highlight w:val="none"/>
          <w:lang w:val="en-US" w:eastAsia="zh-CN"/>
        </w:rPr>
        <w:t>对报刊杂志</w:t>
      </w:r>
      <w:r>
        <w:rPr>
          <w:rFonts w:hint="eastAsia" w:ascii="宋体" w:hAnsi="宋体" w:cs="宋体"/>
          <w:color w:val="auto"/>
          <w:sz w:val="28"/>
          <w:szCs w:val="28"/>
          <w:highlight w:val="none"/>
          <w:lang w:val="en-US" w:eastAsia="zh-CN"/>
        </w:rPr>
        <w:t>、</w:t>
      </w:r>
      <w:r>
        <w:rPr>
          <w:rFonts w:hint="eastAsia" w:ascii="宋体" w:hAnsi="宋体" w:eastAsia="宋体" w:cs="宋体"/>
          <w:color w:val="auto"/>
          <w:sz w:val="28"/>
          <w:szCs w:val="28"/>
          <w:highlight w:val="none"/>
          <w:lang w:val="en-US" w:eastAsia="zh-CN"/>
        </w:rPr>
        <w:t>信件</w:t>
      </w:r>
      <w:r>
        <w:rPr>
          <w:rFonts w:hint="eastAsia" w:ascii="宋体" w:hAnsi="宋体" w:cs="宋体"/>
          <w:color w:val="auto"/>
          <w:sz w:val="28"/>
          <w:szCs w:val="28"/>
          <w:highlight w:val="none"/>
          <w:lang w:val="en-US" w:eastAsia="zh-CN"/>
        </w:rPr>
        <w:t>及</w:t>
      </w:r>
      <w:r>
        <w:rPr>
          <w:rFonts w:hint="eastAsia" w:ascii="宋体" w:hAnsi="宋体" w:eastAsia="宋体" w:cs="宋体"/>
          <w:color w:val="auto"/>
          <w:sz w:val="28"/>
          <w:szCs w:val="28"/>
          <w:highlight w:val="none"/>
          <w:lang w:val="en-US" w:eastAsia="zh-CN"/>
        </w:rPr>
        <w:t>包裹进行收发传送</w:t>
      </w:r>
      <w:r>
        <w:rPr>
          <w:rFonts w:hint="eastAsia" w:ascii="宋体" w:hAnsi="宋体" w:cs="宋体"/>
          <w:color w:val="auto"/>
          <w:sz w:val="28"/>
          <w:szCs w:val="28"/>
          <w:highlight w:val="none"/>
          <w:lang w:val="en-US" w:eastAsia="zh-CN"/>
        </w:rPr>
        <w:t>和</w:t>
      </w:r>
      <w:r>
        <w:rPr>
          <w:rFonts w:hint="eastAsia" w:ascii="宋体" w:hAnsi="宋体" w:eastAsia="宋体" w:cs="宋体"/>
          <w:color w:val="auto"/>
          <w:sz w:val="28"/>
          <w:szCs w:val="28"/>
          <w:highlight w:val="none"/>
          <w:lang w:val="en-US" w:eastAsia="zh-CN"/>
        </w:rPr>
        <w:t>保管。</w:t>
      </w:r>
    </w:p>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（7）承担园区临时的工作。</w:t>
      </w:r>
    </w:p>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（8）工作职责要求</w:t>
      </w:r>
      <w:r>
        <w:rPr>
          <w:rFonts w:hint="eastAsia" w:ascii="宋体" w:hAnsi="宋体" w:cs="宋体"/>
          <w:b w:val="0"/>
          <w:bCs w:val="0"/>
          <w:color w:val="auto"/>
          <w:sz w:val="28"/>
          <w:szCs w:val="28"/>
          <w:highlight w:val="none"/>
          <w:lang w:val="en-US" w:eastAsia="zh-CN"/>
        </w:rPr>
        <w:t>：</w:t>
      </w:r>
    </w:p>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jc w:val="both"/>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1）严格执行</w:t>
      </w:r>
      <w:r>
        <w:rPr>
          <w:rFonts w:hint="eastAsia" w:ascii="宋体" w:hAnsi="宋体" w:cs="宋体"/>
          <w:b w:val="0"/>
          <w:bCs w:val="0"/>
          <w:color w:val="auto"/>
          <w:sz w:val="28"/>
          <w:szCs w:val="28"/>
          <w:highlight w:val="none"/>
          <w:lang w:eastAsia="zh-CN"/>
        </w:rPr>
        <w:t>幼儿园</w:t>
      </w:r>
      <w:r>
        <w:rPr>
          <w:rFonts w:hint="eastAsia" w:ascii="宋体" w:hAnsi="宋体" w:eastAsia="宋体" w:cs="宋体"/>
          <w:b w:val="0"/>
          <w:bCs w:val="0"/>
          <w:color w:val="auto"/>
          <w:sz w:val="28"/>
          <w:szCs w:val="28"/>
          <w:highlight w:val="none"/>
          <w:lang w:val="en-US" w:eastAsia="zh-CN"/>
        </w:rPr>
        <w:t>规章制度。</w:t>
      </w:r>
    </w:p>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jc w:val="both"/>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2）值班期间认真履职，严禁离开值班岗位，不得做玩手机、打游戏与工作无关的事，严禁在园内及值班岗位吸烟、喝酒。由于秩序维护人员工作失职导致</w:t>
      </w:r>
      <w:r>
        <w:rPr>
          <w:rFonts w:hint="eastAsia" w:ascii="宋体" w:hAnsi="宋体" w:cs="宋体"/>
          <w:b w:val="0"/>
          <w:bCs w:val="0"/>
          <w:color w:val="auto"/>
          <w:sz w:val="28"/>
          <w:szCs w:val="28"/>
          <w:highlight w:val="none"/>
          <w:lang w:eastAsia="zh-CN"/>
        </w:rPr>
        <w:t>幼儿园</w:t>
      </w:r>
      <w:r>
        <w:rPr>
          <w:rFonts w:hint="eastAsia" w:ascii="宋体" w:hAnsi="宋体" w:eastAsia="宋体" w:cs="宋体"/>
          <w:b w:val="0"/>
          <w:bCs w:val="0"/>
          <w:color w:val="auto"/>
          <w:sz w:val="28"/>
          <w:szCs w:val="28"/>
          <w:highlight w:val="none"/>
          <w:lang w:val="en-US" w:eastAsia="zh-CN"/>
        </w:rPr>
        <w:t>的安全问题及财产损失由供应商负责，发生财物被盗事件，供应商照价赔偿；情节严重的移交司法机关处理。</w:t>
      </w:r>
    </w:p>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jc w:val="both"/>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3）按规定着装，保持良好的精神面貌；热情大方、举止文明、用语规范，最好能使用普通话。</w:t>
      </w:r>
    </w:p>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jc w:val="both"/>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4）上、放学时段，在</w:t>
      </w:r>
      <w:r>
        <w:rPr>
          <w:rFonts w:hint="eastAsia" w:ascii="宋体" w:hAnsi="宋体" w:cs="宋体"/>
          <w:b w:val="0"/>
          <w:bCs w:val="0"/>
          <w:color w:val="auto"/>
          <w:sz w:val="28"/>
          <w:szCs w:val="28"/>
          <w:highlight w:val="none"/>
          <w:lang w:val="en-US" w:eastAsia="zh-CN"/>
        </w:rPr>
        <w:t>大门处两侧</w:t>
      </w:r>
      <w:r>
        <w:rPr>
          <w:rFonts w:hint="eastAsia" w:ascii="宋体" w:hAnsi="宋体" w:eastAsia="宋体" w:cs="宋体"/>
          <w:b w:val="0"/>
          <w:bCs w:val="0"/>
          <w:color w:val="auto"/>
          <w:sz w:val="28"/>
          <w:szCs w:val="28"/>
          <w:highlight w:val="none"/>
          <w:lang w:val="en-US" w:eastAsia="zh-CN"/>
        </w:rPr>
        <w:t>持安保器械站立值班。上学放学时段，站前校门外侧。</w:t>
      </w:r>
    </w:p>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jc w:val="both"/>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5）校门管理，须按照</w:t>
      </w:r>
      <w:r>
        <w:rPr>
          <w:rFonts w:hint="eastAsia" w:ascii="宋体" w:hAnsi="宋体" w:cs="宋体"/>
          <w:b w:val="0"/>
          <w:bCs w:val="0"/>
          <w:color w:val="auto"/>
          <w:sz w:val="28"/>
          <w:szCs w:val="28"/>
          <w:highlight w:val="none"/>
          <w:lang w:val="en-US" w:eastAsia="zh-CN"/>
        </w:rPr>
        <w:t>幼儿园</w:t>
      </w:r>
      <w:r>
        <w:rPr>
          <w:rFonts w:hint="eastAsia" w:ascii="宋体" w:hAnsi="宋体" w:eastAsia="宋体" w:cs="宋体"/>
          <w:b w:val="0"/>
          <w:bCs w:val="0"/>
          <w:color w:val="auto"/>
          <w:sz w:val="28"/>
          <w:szCs w:val="28"/>
          <w:highlight w:val="none"/>
          <w:lang w:val="en-US" w:eastAsia="zh-CN"/>
        </w:rPr>
        <w:t>制度落实询问、确认、登记、引导环节。</w:t>
      </w:r>
    </w:p>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jc w:val="both"/>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6</w:t>
      </w:r>
      <w:r>
        <w:rPr>
          <w:rFonts w:hint="eastAsia" w:ascii="宋体" w:hAnsi="宋体" w:eastAsia="宋体" w:cs="宋体"/>
          <w:b w:val="0"/>
          <w:bCs w:val="0"/>
          <w:color w:val="auto"/>
          <w:sz w:val="28"/>
          <w:szCs w:val="28"/>
          <w:highlight w:val="none"/>
          <w:lang w:val="en-US" w:eastAsia="zh-CN"/>
        </w:rPr>
        <w:t>）家长一律不入园</w:t>
      </w:r>
      <w:r>
        <w:rPr>
          <w:rFonts w:hint="eastAsia" w:ascii="宋体" w:hAnsi="宋体" w:cs="宋体"/>
          <w:b w:val="0"/>
          <w:bCs w:val="0"/>
          <w:color w:val="auto"/>
          <w:sz w:val="28"/>
          <w:szCs w:val="28"/>
          <w:highlight w:val="none"/>
          <w:lang w:val="en-US" w:eastAsia="zh-CN"/>
        </w:rPr>
        <w:t>，</w:t>
      </w:r>
      <w:r>
        <w:rPr>
          <w:rFonts w:hint="eastAsia" w:ascii="宋体" w:hAnsi="宋体" w:eastAsia="宋体" w:cs="宋体"/>
          <w:b w:val="0"/>
          <w:bCs w:val="0"/>
          <w:color w:val="auto"/>
          <w:sz w:val="28"/>
          <w:szCs w:val="28"/>
          <w:highlight w:val="none"/>
          <w:lang w:val="en-US" w:eastAsia="zh-CN"/>
        </w:rPr>
        <w:t>若确需入园，须避开上、放学高峰时段</w:t>
      </w:r>
      <w:r>
        <w:rPr>
          <w:rFonts w:hint="eastAsia" w:ascii="宋体" w:hAnsi="宋体" w:cs="宋体"/>
          <w:b w:val="0"/>
          <w:bCs w:val="0"/>
          <w:color w:val="auto"/>
          <w:sz w:val="28"/>
          <w:szCs w:val="28"/>
          <w:highlight w:val="none"/>
          <w:lang w:val="en-US" w:eastAsia="zh-CN"/>
        </w:rPr>
        <w:t>，</w:t>
      </w:r>
      <w:r>
        <w:rPr>
          <w:rFonts w:hint="eastAsia" w:ascii="宋体" w:hAnsi="宋体" w:eastAsia="宋体" w:cs="宋体"/>
          <w:b w:val="0"/>
          <w:bCs w:val="0"/>
          <w:color w:val="auto"/>
          <w:sz w:val="28"/>
          <w:szCs w:val="28"/>
          <w:highlight w:val="none"/>
          <w:lang w:val="en-US" w:eastAsia="zh-CN"/>
        </w:rPr>
        <w:t>须电话联系被访老师，确认同意后，方可登记、挂牌入园。大型家长会或其他开放活动，家长必须凭</w:t>
      </w:r>
      <w:r>
        <w:rPr>
          <w:rFonts w:hint="eastAsia" w:ascii="宋体" w:hAnsi="宋体" w:cs="宋体"/>
          <w:b w:val="0"/>
          <w:bCs w:val="0"/>
          <w:color w:val="auto"/>
          <w:sz w:val="28"/>
          <w:szCs w:val="28"/>
          <w:highlight w:val="none"/>
          <w:lang w:eastAsia="zh-CN"/>
        </w:rPr>
        <w:t>幼儿园</w:t>
      </w:r>
      <w:r>
        <w:rPr>
          <w:rFonts w:hint="eastAsia" w:ascii="宋体" w:hAnsi="宋体" w:eastAsia="宋体" w:cs="宋体"/>
          <w:b w:val="0"/>
          <w:bCs w:val="0"/>
          <w:color w:val="auto"/>
          <w:sz w:val="28"/>
          <w:szCs w:val="28"/>
          <w:highlight w:val="none"/>
          <w:lang w:val="en-US" w:eastAsia="zh-CN"/>
        </w:rPr>
        <w:t>通知单、邀请函入园，注意观察进园人员的行为；</w:t>
      </w:r>
      <w:r>
        <w:rPr>
          <w:rFonts w:hint="eastAsia" w:ascii="宋体" w:hAnsi="宋体" w:cs="宋体"/>
          <w:b w:val="0"/>
          <w:bCs w:val="0"/>
          <w:color w:val="auto"/>
          <w:sz w:val="28"/>
          <w:szCs w:val="28"/>
          <w:highlight w:val="none"/>
          <w:lang w:val="en-US" w:eastAsia="zh-CN"/>
        </w:rPr>
        <w:t>活动</w:t>
      </w:r>
      <w:r>
        <w:rPr>
          <w:rFonts w:hint="eastAsia" w:ascii="宋体" w:hAnsi="宋体" w:eastAsia="宋体" w:cs="宋体"/>
          <w:b w:val="0"/>
          <w:bCs w:val="0"/>
          <w:color w:val="auto"/>
          <w:sz w:val="28"/>
          <w:szCs w:val="28"/>
          <w:highlight w:val="none"/>
          <w:lang w:val="en-US" w:eastAsia="zh-CN"/>
        </w:rPr>
        <w:t>期间，不间断开展园区内巡逻，发现闲杂人员立即请出</w:t>
      </w:r>
      <w:r>
        <w:rPr>
          <w:rFonts w:hint="eastAsia" w:ascii="宋体" w:hAnsi="宋体" w:cs="宋体"/>
          <w:b w:val="0"/>
          <w:bCs w:val="0"/>
          <w:color w:val="auto"/>
          <w:sz w:val="28"/>
          <w:szCs w:val="28"/>
          <w:highlight w:val="none"/>
          <w:lang w:eastAsia="zh-CN"/>
        </w:rPr>
        <w:t>幼儿园</w:t>
      </w:r>
      <w:r>
        <w:rPr>
          <w:rFonts w:hint="eastAsia" w:ascii="宋体" w:hAnsi="宋体" w:eastAsia="宋体" w:cs="宋体"/>
          <w:b w:val="0"/>
          <w:bCs w:val="0"/>
          <w:color w:val="auto"/>
          <w:sz w:val="28"/>
          <w:szCs w:val="28"/>
          <w:highlight w:val="none"/>
          <w:lang w:val="en-US" w:eastAsia="zh-CN"/>
        </w:rPr>
        <w:t>。</w:t>
      </w:r>
    </w:p>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jc w:val="both"/>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7</w:t>
      </w:r>
      <w:r>
        <w:rPr>
          <w:rFonts w:hint="eastAsia" w:ascii="宋体" w:hAnsi="宋体" w:eastAsia="宋体" w:cs="宋体"/>
          <w:b w:val="0"/>
          <w:bCs w:val="0"/>
          <w:color w:val="auto"/>
          <w:sz w:val="28"/>
          <w:szCs w:val="28"/>
          <w:highlight w:val="none"/>
          <w:lang w:val="en-US" w:eastAsia="zh-CN"/>
        </w:rPr>
        <w:t>）各级部门工作人员前来检查工作</w:t>
      </w:r>
      <w:r>
        <w:rPr>
          <w:rFonts w:hint="eastAsia" w:ascii="宋体" w:hAnsi="宋体" w:cs="宋体"/>
          <w:b w:val="0"/>
          <w:bCs w:val="0"/>
          <w:color w:val="auto"/>
          <w:sz w:val="28"/>
          <w:szCs w:val="28"/>
          <w:highlight w:val="none"/>
          <w:lang w:val="en-US" w:eastAsia="zh-CN"/>
        </w:rPr>
        <w:t>及</w:t>
      </w:r>
      <w:r>
        <w:rPr>
          <w:rFonts w:hint="eastAsia" w:ascii="宋体" w:hAnsi="宋体" w:eastAsia="宋体" w:cs="宋体"/>
          <w:b w:val="0"/>
          <w:bCs w:val="0"/>
          <w:color w:val="auto"/>
          <w:sz w:val="28"/>
          <w:szCs w:val="28"/>
          <w:highlight w:val="none"/>
          <w:lang w:val="en-US" w:eastAsia="zh-CN"/>
        </w:rPr>
        <w:t>其他来访人员入园，须先电话联系</w:t>
      </w:r>
      <w:r>
        <w:rPr>
          <w:rFonts w:hint="eastAsia" w:ascii="宋体" w:hAnsi="宋体" w:cs="宋体"/>
          <w:b w:val="0"/>
          <w:bCs w:val="0"/>
          <w:color w:val="auto"/>
          <w:sz w:val="28"/>
          <w:szCs w:val="28"/>
          <w:highlight w:val="none"/>
          <w:lang w:val="en-US" w:eastAsia="zh-CN"/>
        </w:rPr>
        <w:t>负责人或</w:t>
      </w:r>
      <w:r>
        <w:rPr>
          <w:rFonts w:hint="eastAsia" w:ascii="宋体" w:hAnsi="宋体" w:eastAsia="宋体" w:cs="宋体"/>
          <w:b w:val="0"/>
          <w:bCs w:val="0"/>
          <w:color w:val="auto"/>
          <w:sz w:val="28"/>
          <w:szCs w:val="28"/>
          <w:highlight w:val="none"/>
          <w:lang w:val="en-US" w:eastAsia="zh-CN"/>
        </w:rPr>
        <w:t>被访人，门岗值班确认核实后，来访人凭有效证件登记后，挂牌入园，门岗人员引导至相应地点。联系不上被访人或拒不登记的，禁止入园。</w:t>
      </w:r>
    </w:p>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jc w:val="both"/>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8</w:t>
      </w:r>
      <w:r>
        <w:rPr>
          <w:rFonts w:hint="eastAsia" w:ascii="宋体" w:hAnsi="宋体" w:eastAsia="宋体" w:cs="宋体"/>
          <w:b w:val="0"/>
          <w:bCs w:val="0"/>
          <w:color w:val="auto"/>
          <w:sz w:val="28"/>
          <w:szCs w:val="28"/>
          <w:highlight w:val="none"/>
          <w:lang w:val="en-US" w:eastAsia="zh-CN"/>
        </w:rPr>
        <w:t>）来园参加各种会议、大型活动人员，由负责</w:t>
      </w:r>
      <w:r>
        <w:rPr>
          <w:rFonts w:hint="eastAsia" w:ascii="宋体" w:hAnsi="宋体" w:eastAsia="宋体" w:cs="宋体"/>
          <w:b w:val="0"/>
          <w:bCs w:val="0"/>
          <w:color w:val="auto"/>
          <w:sz w:val="28"/>
          <w:szCs w:val="28"/>
          <w:highlight w:val="none"/>
          <w:lang w:val="en-US" w:eastAsia="zh-Hans"/>
        </w:rPr>
        <w:t>人</w:t>
      </w:r>
      <w:r>
        <w:rPr>
          <w:rFonts w:hint="eastAsia" w:ascii="宋体" w:hAnsi="宋体" w:eastAsia="宋体" w:cs="宋体"/>
          <w:b w:val="0"/>
          <w:bCs w:val="0"/>
          <w:color w:val="auto"/>
          <w:sz w:val="28"/>
          <w:szCs w:val="28"/>
          <w:highlight w:val="none"/>
          <w:lang w:val="en-US" w:eastAsia="zh-CN"/>
        </w:rPr>
        <w:t>提前通知，门岗值班确认核实后入园并予以引导；需询问人员身份、事由。</w:t>
      </w:r>
    </w:p>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jc w:val="both"/>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9</w:t>
      </w:r>
      <w:r>
        <w:rPr>
          <w:rFonts w:hint="eastAsia" w:ascii="宋体" w:hAnsi="宋体" w:eastAsia="宋体" w:cs="宋体"/>
          <w:b w:val="0"/>
          <w:bCs w:val="0"/>
          <w:color w:val="auto"/>
          <w:sz w:val="28"/>
          <w:szCs w:val="28"/>
          <w:highlight w:val="none"/>
          <w:lang w:val="en-US" w:eastAsia="zh-CN"/>
        </w:rPr>
        <w:t>）严格做好物品管理与出园登记。</w:t>
      </w:r>
      <w:r>
        <w:rPr>
          <w:rFonts w:hint="eastAsia" w:ascii="宋体" w:hAnsi="宋体" w:cs="宋体"/>
          <w:b w:val="0"/>
          <w:bCs w:val="0"/>
          <w:color w:val="auto"/>
          <w:sz w:val="28"/>
          <w:szCs w:val="28"/>
          <w:highlight w:val="none"/>
          <w:lang w:eastAsia="zh-CN"/>
        </w:rPr>
        <w:t>幼儿园</w:t>
      </w:r>
      <w:r>
        <w:rPr>
          <w:rFonts w:hint="eastAsia" w:ascii="宋体" w:hAnsi="宋体" w:eastAsia="宋体" w:cs="宋体"/>
          <w:b w:val="0"/>
          <w:bCs w:val="0"/>
          <w:color w:val="auto"/>
          <w:sz w:val="28"/>
          <w:szCs w:val="28"/>
          <w:highlight w:val="none"/>
          <w:lang w:val="en-US" w:eastAsia="zh-CN"/>
        </w:rPr>
        <w:t>公共财产出园须有</w:t>
      </w:r>
      <w:r>
        <w:rPr>
          <w:rFonts w:hint="eastAsia" w:ascii="宋体" w:hAnsi="宋体" w:cs="宋体"/>
          <w:b w:val="0"/>
          <w:bCs w:val="0"/>
          <w:color w:val="auto"/>
          <w:sz w:val="28"/>
          <w:szCs w:val="28"/>
          <w:highlight w:val="none"/>
          <w:lang w:eastAsia="zh-CN"/>
        </w:rPr>
        <w:t>幼儿园</w:t>
      </w:r>
      <w:r>
        <w:rPr>
          <w:rFonts w:hint="eastAsia" w:ascii="宋体" w:hAnsi="宋体" w:eastAsia="宋体" w:cs="宋体"/>
          <w:b w:val="0"/>
          <w:bCs w:val="0"/>
          <w:color w:val="auto"/>
          <w:sz w:val="28"/>
          <w:szCs w:val="28"/>
          <w:highlight w:val="none"/>
          <w:lang w:val="en-US" w:eastAsia="zh-CN"/>
        </w:rPr>
        <w:t>负责领导签字的出门条，并做好物品出园登记。发现可疑人员及时与</w:t>
      </w:r>
      <w:r>
        <w:rPr>
          <w:rFonts w:hint="eastAsia" w:ascii="宋体" w:hAnsi="宋体" w:cs="宋体"/>
          <w:b w:val="0"/>
          <w:bCs w:val="0"/>
          <w:color w:val="auto"/>
          <w:sz w:val="28"/>
          <w:szCs w:val="28"/>
          <w:highlight w:val="none"/>
          <w:lang w:eastAsia="zh-CN"/>
        </w:rPr>
        <w:t>幼儿园</w:t>
      </w:r>
      <w:r>
        <w:rPr>
          <w:rFonts w:hint="eastAsia" w:ascii="宋体" w:hAnsi="宋体" w:eastAsia="宋体" w:cs="宋体"/>
          <w:b w:val="0"/>
          <w:bCs w:val="0"/>
          <w:color w:val="auto"/>
          <w:sz w:val="28"/>
          <w:szCs w:val="28"/>
          <w:highlight w:val="none"/>
          <w:lang w:val="en-US" w:eastAsia="zh-Hans"/>
        </w:rPr>
        <w:t>后勤部门</w:t>
      </w:r>
      <w:r>
        <w:rPr>
          <w:rFonts w:hint="eastAsia" w:ascii="宋体" w:hAnsi="宋体" w:eastAsia="宋体" w:cs="宋体"/>
          <w:b w:val="0"/>
          <w:bCs w:val="0"/>
          <w:color w:val="auto"/>
          <w:sz w:val="28"/>
          <w:szCs w:val="28"/>
          <w:highlight w:val="none"/>
          <w:lang w:val="en-US" w:eastAsia="zh-CN"/>
        </w:rPr>
        <w:t>联系。</w:t>
      </w:r>
    </w:p>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w:t>
      </w:r>
      <w:r>
        <w:rPr>
          <w:rFonts w:hint="eastAsia" w:ascii="宋体" w:hAnsi="宋体" w:cs="宋体"/>
          <w:b w:val="0"/>
          <w:bCs w:val="0"/>
          <w:color w:val="auto"/>
          <w:sz w:val="28"/>
          <w:szCs w:val="28"/>
          <w:highlight w:val="none"/>
          <w:lang w:val="en-US" w:eastAsia="zh-CN"/>
        </w:rPr>
        <w:t>9</w:t>
      </w:r>
      <w:r>
        <w:rPr>
          <w:rFonts w:hint="eastAsia" w:ascii="宋体" w:hAnsi="宋体" w:eastAsia="宋体" w:cs="宋体"/>
          <w:b w:val="0"/>
          <w:bCs w:val="0"/>
          <w:color w:val="auto"/>
          <w:sz w:val="28"/>
          <w:szCs w:val="28"/>
          <w:highlight w:val="none"/>
          <w:lang w:val="en-US" w:eastAsia="zh-CN"/>
        </w:rPr>
        <w:t>）认真落实日常巡查制度</w:t>
      </w:r>
      <w:r>
        <w:rPr>
          <w:rFonts w:hint="eastAsia" w:ascii="宋体" w:hAnsi="宋体" w:cs="宋体"/>
          <w:b w:val="0"/>
          <w:bCs w:val="0"/>
          <w:color w:val="auto"/>
          <w:sz w:val="28"/>
          <w:szCs w:val="28"/>
          <w:highlight w:val="none"/>
          <w:lang w:val="en-US" w:eastAsia="zh-CN"/>
        </w:rPr>
        <w:t>：</w:t>
      </w:r>
    </w:p>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jc w:val="both"/>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1</w:t>
      </w:r>
      <w:r>
        <w:rPr>
          <w:rFonts w:hint="eastAsia" w:ascii="宋体" w:hAnsi="宋体" w:eastAsia="宋体" w:cs="宋体"/>
          <w:b w:val="0"/>
          <w:bCs w:val="0"/>
          <w:color w:val="auto"/>
          <w:sz w:val="28"/>
          <w:szCs w:val="28"/>
          <w:highlight w:val="none"/>
          <w:lang w:val="en-US" w:eastAsia="zh-CN"/>
        </w:rPr>
        <w:t>）在值班时要注意观察监控显示屏及园内外情况，一旦发现可能危及</w:t>
      </w:r>
      <w:r>
        <w:rPr>
          <w:rFonts w:hint="eastAsia" w:ascii="宋体" w:hAnsi="宋体" w:cs="宋体"/>
          <w:b w:val="0"/>
          <w:bCs w:val="0"/>
          <w:color w:val="auto"/>
          <w:sz w:val="28"/>
          <w:szCs w:val="28"/>
          <w:highlight w:val="none"/>
          <w:lang w:eastAsia="zh-CN"/>
        </w:rPr>
        <w:t>幼儿园</w:t>
      </w:r>
      <w:r>
        <w:rPr>
          <w:rFonts w:hint="eastAsia" w:ascii="宋体" w:hAnsi="宋体" w:eastAsia="宋体" w:cs="宋体"/>
          <w:b w:val="0"/>
          <w:bCs w:val="0"/>
          <w:color w:val="auto"/>
          <w:sz w:val="28"/>
          <w:szCs w:val="28"/>
          <w:highlight w:val="none"/>
          <w:lang w:val="en-US" w:eastAsia="zh-CN"/>
        </w:rPr>
        <w:t>及师生安全的隐患，必须马上联系</w:t>
      </w:r>
      <w:r>
        <w:rPr>
          <w:rFonts w:hint="eastAsia" w:ascii="宋体" w:hAnsi="宋体" w:eastAsia="宋体" w:cs="宋体"/>
          <w:b w:val="0"/>
          <w:bCs w:val="0"/>
          <w:color w:val="auto"/>
          <w:sz w:val="28"/>
          <w:szCs w:val="28"/>
          <w:highlight w:val="none"/>
          <w:lang w:val="en-US" w:eastAsia="zh-Hans"/>
        </w:rPr>
        <w:t>后勤部门</w:t>
      </w:r>
      <w:r>
        <w:rPr>
          <w:rFonts w:hint="eastAsia" w:ascii="宋体" w:hAnsi="宋体" w:eastAsia="宋体" w:cs="宋体"/>
          <w:b w:val="0"/>
          <w:bCs w:val="0"/>
          <w:color w:val="auto"/>
          <w:sz w:val="28"/>
          <w:szCs w:val="28"/>
          <w:highlight w:val="none"/>
          <w:lang w:val="en-US" w:eastAsia="zh-CN"/>
        </w:rPr>
        <w:t>和</w:t>
      </w:r>
      <w:r>
        <w:rPr>
          <w:rFonts w:hint="eastAsia" w:ascii="宋体" w:hAnsi="宋体" w:cs="宋体"/>
          <w:b w:val="0"/>
          <w:bCs w:val="0"/>
          <w:color w:val="auto"/>
          <w:sz w:val="28"/>
          <w:szCs w:val="28"/>
          <w:highlight w:val="none"/>
          <w:lang w:eastAsia="zh-CN"/>
        </w:rPr>
        <w:t>幼儿园</w:t>
      </w:r>
      <w:r>
        <w:rPr>
          <w:rFonts w:hint="eastAsia" w:ascii="宋体" w:hAnsi="宋体" w:eastAsia="宋体" w:cs="宋体"/>
          <w:b w:val="0"/>
          <w:bCs w:val="0"/>
          <w:color w:val="auto"/>
          <w:sz w:val="28"/>
          <w:szCs w:val="28"/>
          <w:highlight w:val="none"/>
          <w:lang w:val="en-US" w:eastAsia="zh-CN"/>
        </w:rPr>
        <w:t>领导，并立即采取防护、排患措施。</w:t>
      </w:r>
    </w:p>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jc w:val="both"/>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2</w:t>
      </w:r>
      <w:r>
        <w:rPr>
          <w:rFonts w:hint="eastAsia" w:ascii="宋体" w:hAnsi="宋体" w:eastAsia="宋体" w:cs="宋体"/>
          <w:b w:val="0"/>
          <w:bCs w:val="0"/>
          <w:color w:val="auto"/>
          <w:sz w:val="28"/>
          <w:szCs w:val="28"/>
          <w:highlight w:val="none"/>
          <w:lang w:val="en-US" w:eastAsia="zh-CN"/>
        </w:rPr>
        <w:t>）在不影响师生正常上课、工作的的情况下，加强对</w:t>
      </w:r>
      <w:r>
        <w:rPr>
          <w:rFonts w:hint="eastAsia" w:ascii="宋体" w:hAnsi="宋体" w:cs="宋体"/>
          <w:b w:val="0"/>
          <w:bCs w:val="0"/>
          <w:color w:val="auto"/>
          <w:sz w:val="28"/>
          <w:szCs w:val="28"/>
          <w:highlight w:val="none"/>
          <w:lang w:eastAsia="zh-CN"/>
        </w:rPr>
        <w:t>幼儿园</w:t>
      </w:r>
      <w:r>
        <w:rPr>
          <w:rFonts w:hint="eastAsia" w:ascii="宋体" w:hAnsi="宋体" w:eastAsia="宋体" w:cs="宋体"/>
          <w:b w:val="0"/>
          <w:bCs w:val="0"/>
          <w:color w:val="auto"/>
          <w:sz w:val="28"/>
          <w:szCs w:val="28"/>
          <w:highlight w:val="none"/>
          <w:lang w:val="en-US" w:eastAsia="zh-CN"/>
        </w:rPr>
        <w:t>、建筑楼层的定时和不定时安全巡视，巡查消防设备的完好性，公共设施有无损坏、是否有安全隐患，教室及各功能房门窗、灯、风扇、空调是否人离即关，做好巡查情况记录；对值班、巡查中发现的问题及时处理，视情况向</w:t>
      </w:r>
      <w:r>
        <w:rPr>
          <w:rFonts w:hint="eastAsia" w:ascii="宋体" w:hAnsi="宋体" w:cs="宋体"/>
          <w:b w:val="0"/>
          <w:bCs w:val="0"/>
          <w:color w:val="auto"/>
          <w:sz w:val="28"/>
          <w:szCs w:val="28"/>
          <w:highlight w:val="none"/>
          <w:lang w:eastAsia="zh-CN"/>
        </w:rPr>
        <w:t>幼儿园</w:t>
      </w:r>
      <w:r>
        <w:rPr>
          <w:rFonts w:hint="eastAsia" w:ascii="宋体" w:hAnsi="宋体" w:cs="宋体"/>
          <w:b w:val="0"/>
          <w:bCs w:val="0"/>
          <w:color w:val="auto"/>
          <w:sz w:val="28"/>
          <w:szCs w:val="28"/>
          <w:highlight w:val="none"/>
          <w:lang w:val="en-US" w:eastAsia="zh-CN"/>
        </w:rPr>
        <w:t>后勤处报</w:t>
      </w:r>
      <w:r>
        <w:rPr>
          <w:rFonts w:hint="eastAsia" w:ascii="宋体" w:hAnsi="宋体" w:eastAsia="宋体" w:cs="宋体"/>
          <w:b w:val="0"/>
          <w:bCs w:val="0"/>
          <w:color w:val="auto"/>
          <w:sz w:val="28"/>
          <w:szCs w:val="28"/>
          <w:highlight w:val="none"/>
          <w:lang w:val="en-US" w:eastAsia="zh-CN"/>
        </w:rPr>
        <w:t>告。遇狂风、大雨、雷暴等极端天气，在充分做好安全防护的前提下，加大巡查力度和频度，并及时向</w:t>
      </w:r>
      <w:r>
        <w:rPr>
          <w:rFonts w:hint="eastAsia" w:ascii="宋体" w:hAnsi="宋体" w:eastAsia="宋体" w:cs="宋体"/>
          <w:b w:val="0"/>
          <w:bCs w:val="0"/>
          <w:color w:val="auto"/>
          <w:sz w:val="28"/>
          <w:szCs w:val="28"/>
          <w:highlight w:val="none"/>
          <w:lang w:val="en-US" w:eastAsia="zh-Hans"/>
        </w:rPr>
        <w:t>后勤部门</w:t>
      </w:r>
      <w:r>
        <w:rPr>
          <w:rFonts w:hint="eastAsia" w:ascii="宋体" w:hAnsi="宋体" w:eastAsia="宋体" w:cs="宋体"/>
          <w:b w:val="0"/>
          <w:bCs w:val="0"/>
          <w:color w:val="auto"/>
          <w:sz w:val="28"/>
          <w:szCs w:val="28"/>
          <w:highlight w:val="none"/>
          <w:lang w:val="en-US" w:eastAsia="zh-CN"/>
        </w:rPr>
        <w:t>和</w:t>
      </w:r>
      <w:r>
        <w:rPr>
          <w:rFonts w:hint="eastAsia" w:ascii="宋体" w:hAnsi="宋体" w:cs="宋体"/>
          <w:b w:val="0"/>
          <w:bCs w:val="0"/>
          <w:color w:val="auto"/>
          <w:sz w:val="28"/>
          <w:szCs w:val="28"/>
          <w:highlight w:val="none"/>
          <w:lang w:eastAsia="zh-CN"/>
        </w:rPr>
        <w:t>幼儿园</w:t>
      </w:r>
      <w:r>
        <w:rPr>
          <w:rFonts w:hint="eastAsia" w:ascii="宋体" w:hAnsi="宋体" w:eastAsia="宋体" w:cs="宋体"/>
          <w:b w:val="0"/>
          <w:bCs w:val="0"/>
          <w:color w:val="auto"/>
          <w:sz w:val="28"/>
          <w:szCs w:val="28"/>
          <w:highlight w:val="none"/>
          <w:lang w:val="en-US" w:eastAsia="zh-CN"/>
        </w:rPr>
        <w:t>领导汇报巡查情况。</w:t>
      </w:r>
    </w:p>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jc w:val="both"/>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3</w:t>
      </w:r>
      <w:r>
        <w:rPr>
          <w:rFonts w:hint="eastAsia" w:ascii="宋体" w:hAnsi="宋体" w:eastAsia="宋体" w:cs="宋体"/>
          <w:b w:val="0"/>
          <w:bCs w:val="0"/>
          <w:color w:val="auto"/>
          <w:sz w:val="28"/>
          <w:szCs w:val="28"/>
          <w:highlight w:val="none"/>
          <w:lang w:val="en-US" w:eastAsia="zh-CN"/>
        </w:rPr>
        <w:t>）下午放学完毕，检查所有教室、办公室门窗和</w:t>
      </w:r>
      <w:r>
        <w:rPr>
          <w:rFonts w:hint="eastAsia" w:ascii="宋体" w:hAnsi="宋体" w:cs="宋体"/>
          <w:b w:val="0"/>
          <w:bCs w:val="0"/>
          <w:color w:val="auto"/>
          <w:sz w:val="28"/>
          <w:szCs w:val="28"/>
          <w:highlight w:val="none"/>
          <w:lang w:val="en-US" w:eastAsia="zh-CN"/>
        </w:rPr>
        <w:t>水、</w:t>
      </w:r>
      <w:r>
        <w:rPr>
          <w:rFonts w:hint="eastAsia" w:ascii="宋体" w:hAnsi="宋体" w:eastAsia="宋体" w:cs="宋体"/>
          <w:b w:val="0"/>
          <w:bCs w:val="0"/>
          <w:color w:val="auto"/>
          <w:sz w:val="28"/>
          <w:szCs w:val="28"/>
          <w:highlight w:val="none"/>
          <w:lang w:val="en-US" w:eastAsia="zh-CN"/>
        </w:rPr>
        <w:t>电器关闭情况；检查是否有幼儿在园区内逗留，做好静园工作。</w:t>
      </w:r>
    </w:p>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jc w:val="both"/>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4</w:t>
      </w:r>
      <w:r>
        <w:rPr>
          <w:rFonts w:hint="eastAsia" w:ascii="宋体" w:hAnsi="宋体" w:eastAsia="宋体" w:cs="宋体"/>
          <w:b w:val="0"/>
          <w:bCs w:val="0"/>
          <w:color w:val="auto"/>
          <w:sz w:val="28"/>
          <w:szCs w:val="28"/>
          <w:highlight w:val="none"/>
          <w:lang w:val="en-US" w:eastAsia="zh-CN"/>
        </w:rPr>
        <w:t>）加强夜间巡逻，落实签到制度；发现可疑情形或安全隐患，应及时处理并报告</w:t>
      </w:r>
      <w:r>
        <w:rPr>
          <w:rFonts w:hint="eastAsia" w:ascii="宋体" w:hAnsi="宋体" w:cs="宋体"/>
          <w:b w:val="0"/>
          <w:bCs w:val="0"/>
          <w:color w:val="auto"/>
          <w:sz w:val="28"/>
          <w:szCs w:val="28"/>
          <w:highlight w:val="none"/>
          <w:lang w:val="en-US" w:eastAsia="zh-CN"/>
        </w:rPr>
        <w:t>幼儿园值班</w:t>
      </w:r>
      <w:r>
        <w:rPr>
          <w:rFonts w:hint="eastAsia" w:ascii="宋体" w:hAnsi="宋体" w:eastAsia="宋体" w:cs="宋体"/>
          <w:b w:val="0"/>
          <w:bCs w:val="0"/>
          <w:color w:val="auto"/>
          <w:sz w:val="28"/>
          <w:szCs w:val="28"/>
          <w:highlight w:val="none"/>
          <w:lang w:val="en-US" w:eastAsia="zh-CN"/>
        </w:rPr>
        <w:t>领导</w:t>
      </w:r>
      <w:r>
        <w:rPr>
          <w:rFonts w:hint="eastAsia" w:ascii="宋体" w:hAnsi="宋体" w:cs="宋体"/>
          <w:b w:val="0"/>
          <w:bCs w:val="0"/>
          <w:color w:val="auto"/>
          <w:sz w:val="28"/>
          <w:szCs w:val="28"/>
          <w:highlight w:val="none"/>
          <w:lang w:val="en-US" w:eastAsia="zh-CN"/>
        </w:rPr>
        <w:t>或后勤处</w:t>
      </w:r>
      <w:r>
        <w:rPr>
          <w:rFonts w:hint="eastAsia" w:ascii="宋体" w:hAnsi="宋体" w:eastAsia="宋体" w:cs="宋体"/>
          <w:b w:val="0"/>
          <w:bCs w:val="0"/>
          <w:color w:val="auto"/>
          <w:sz w:val="28"/>
          <w:szCs w:val="28"/>
          <w:highlight w:val="none"/>
          <w:lang w:val="en-US" w:eastAsia="zh-CN"/>
        </w:rPr>
        <w:t>。</w:t>
      </w:r>
    </w:p>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（10）</w:t>
      </w:r>
      <w:r>
        <w:rPr>
          <w:rFonts w:hint="eastAsia" w:ascii="宋体" w:hAnsi="宋体" w:eastAsia="宋体" w:cs="宋体"/>
          <w:b w:val="0"/>
          <w:bCs w:val="0"/>
          <w:color w:val="auto"/>
          <w:sz w:val="28"/>
          <w:szCs w:val="28"/>
          <w:highlight w:val="none"/>
          <w:lang w:val="en-US" w:eastAsia="zh-CN"/>
        </w:rPr>
        <w:t>认真落实设备设施维护与管理</w:t>
      </w:r>
      <w:r>
        <w:rPr>
          <w:rFonts w:hint="eastAsia" w:ascii="宋体" w:hAnsi="宋体" w:cs="宋体"/>
          <w:b w:val="0"/>
          <w:bCs w:val="0"/>
          <w:color w:val="auto"/>
          <w:sz w:val="28"/>
          <w:szCs w:val="28"/>
          <w:highlight w:val="none"/>
          <w:lang w:val="en-US" w:eastAsia="zh-CN"/>
        </w:rPr>
        <w:t>：</w:t>
      </w:r>
    </w:p>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jc w:val="both"/>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1</w:t>
      </w:r>
      <w:r>
        <w:rPr>
          <w:rFonts w:hint="eastAsia" w:ascii="宋体" w:hAnsi="宋体" w:eastAsia="宋体" w:cs="宋体"/>
          <w:b w:val="0"/>
          <w:bCs w:val="0"/>
          <w:color w:val="auto"/>
          <w:sz w:val="28"/>
          <w:szCs w:val="28"/>
          <w:highlight w:val="none"/>
          <w:lang w:val="en-US" w:eastAsia="zh-CN"/>
        </w:rPr>
        <w:t>）</w:t>
      </w:r>
      <w:r>
        <w:rPr>
          <w:rFonts w:hint="eastAsia" w:ascii="宋体" w:hAnsi="宋体" w:cs="宋体"/>
          <w:b w:val="0"/>
          <w:bCs w:val="0"/>
          <w:color w:val="auto"/>
          <w:sz w:val="28"/>
          <w:szCs w:val="28"/>
          <w:highlight w:val="none"/>
          <w:lang w:eastAsia="zh-CN"/>
        </w:rPr>
        <w:t>幼儿园</w:t>
      </w:r>
      <w:r>
        <w:rPr>
          <w:rFonts w:hint="eastAsia" w:ascii="宋体" w:hAnsi="宋体" w:eastAsia="宋体" w:cs="宋体"/>
          <w:b w:val="0"/>
          <w:bCs w:val="0"/>
          <w:color w:val="auto"/>
          <w:sz w:val="28"/>
          <w:szCs w:val="28"/>
          <w:highlight w:val="none"/>
          <w:lang w:val="en-US" w:eastAsia="zh-CN"/>
        </w:rPr>
        <w:t>的物防、技防设备交由秩序维护人员管理，落实好非专业的一般性日常维护，由于秩序维护人员失职造成的损坏由供应商及时维修、赔偿。</w:t>
      </w:r>
    </w:p>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jc w:val="both"/>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2</w:t>
      </w:r>
      <w:r>
        <w:rPr>
          <w:rFonts w:hint="eastAsia" w:ascii="宋体" w:hAnsi="宋体" w:eastAsia="宋体" w:cs="宋体"/>
          <w:b w:val="0"/>
          <w:bCs w:val="0"/>
          <w:color w:val="auto"/>
          <w:sz w:val="28"/>
          <w:szCs w:val="28"/>
          <w:highlight w:val="none"/>
          <w:lang w:val="en-US" w:eastAsia="zh-CN"/>
        </w:rPr>
        <w:t>）每天清理、检查各类安保器械（防爆头盔、塑胶棍、防刺手套、辣椒水、钢叉等非杀伤性武器）的数量，规范有序摆放在规定的位置；对破损、过期器械要及时</w:t>
      </w:r>
      <w:r>
        <w:rPr>
          <w:rFonts w:hint="eastAsia" w:ascii="宋体" w:hAnsi="宋体" w:cs="宋体"/>
          <w:b w:val="0"/>
          <w:bCs w:val="0"/>
          <w:color w:val="auto"/>
          <w:sz w:val="28"/>
          <w:szCs w:val="28"/>
          <w:highlight w:val="none"/>
          <w:lang w:val="en-US" w:eastAsia="zh-CN"/>
        </w:rPr>
        <w:t>报告幼儿园后勤处</w:t>
      </w:r>
      <w:r>
        <w:rPr>
          <w:rFonts w:hint="eastAsia" w:ascii="宋体" w:hAnsi="宋体" w:eastAsia="宋体" w:cs="宋体"/>
          <w:b w:val="0"/>
          <w:bCs w:val="0"/>
          <w:color w:val="auto"/>
          <w:sz w:val="28"/>
          <w:szCs w:val="28"/>
          <w:highlight w:val="none"/>
          <w:lang w:val="en-US" w:eastAsia="zh-CN"/>
        </w:rPr>
        <w:t>。</w:t>
      </w:r>
    </w:p>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jc w:val="both"/>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3</w:t>
      </w:r>
      <w:r>
        <w:rPr>
          <w:rFonts w:hint="eastAsia" w:ascii="宋体" w:hAnsi="宋体" w:eastAsia="宋体" w:cs="宋体"/>
          <w:b w:val="0"/>
          <w:bCs w:val="0"/>
          <w:color w:val="auto"/>
          <w:sz w:val="28"/>
          <w:szCs w:val="28"/>
          <w:highlight w:val="none"/>
          <w:lang w:val="en-US" w:eastAsia="zh-CN"/>
        </w:rPr>
        <w:t>）熟悉监控视频的调取，保证监控系统正常运行，出现故障及时向</w:t>
      </w:r>
      <w:r>
        <w:rPr>
          <w:rFonts w:hint="eastAsia" w:ascii="宋体" w:hAnsi="宋体" w:cs="宋体"/>
          <w:b w:val="0"/>
          <w:bCs w:val="0"/>
          <w:color w:val="auto"/>
          <w:sz w:val="28"/>
          <w:szCs w:val="28"/>
          <w:highlight w:val="none"/>
          <w:lang w:eastAsia="zh-CN"/>
        </w:rPr>
        <w:t>幼儿园</w:t>
      </w:r>
      <w:r>
        <w:rPr>
          <w:rFonts w:hint="eastAsia" w:ascii="宋体" w:hAnsi="宋体" w:eastAsia="宋体" w:cs="宋体"/>
          <w:b w:val="0"/>
          <w:bCs w:val="0"/>
          <w:color w:val="auto"/>
          <w:sz w:val="28"/>
          <w:szCs w:val="28"/>
          <w:highlight w:val="none"/>
          <w:lang w:val="en-US" w:eastAsia="zh-CN"/>
        </w:rPr>
        <w:t>报告并联系维护人员维修；特别注意摄像头被遮挡或位置移位造成的监控范围变化，</w:t>
      </w:r>
      <w:r>
        <w:rPr>
          <w:rFonts w:hint="eastAsia" w:ascii="宋体" w:hAnsi="宋体" w:cs="宋体"/>
          <w:b w:val="0"/>
          <w:bCs w:val="0"/>
          <w:color w:val="auto"/>
          <w:sz w:val="28"/>
          <w:szCs w:val="28"/>
          <w:highlight w:val="none"/>
          <w:lang w:val="en-US" w:eastAsia="zh-CN"/>
        </w:rPr>
        <w:t>应</w:t>
      </w:r>
      <w:r>
        <w:rPr>
          <w:rFonts w:hint="eastAsia" w:ascii="宋体" w:hAnsi="宋体" w:eastAsia="宋体" w:cs="宋体"/>
          <w:b w:val="0"/>
          <w:bCs w:val="0"/>
          <w:color w:val="auto"/>
          <w:sz w:val="28"/>
          <w:szCs w:val="28"/>
          <w:highlight w:val="none"/>
          <w:lang w:val="en-US" w:eastAsia="zh-CN"/>
        </w:rPr>
        <w:t>及时修正，避免监控盲区的出现。</w:t>
      </w:r>
    </w:p>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jc w:val="both"/>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4</w:t>
      </w:r>
      <w:r>
        <w:rPr>
          <w:rFonts w:hint="eastAsia" w:ascii="宋体" w:hAnsi="宋体" w:eastAsia="宋体" w:cs="宋体"/>
          <w:b w:val="0"/>
          <w:bCs w:val="0"/>
          <w:color w:val="auto"/>
          <w:sz w:val="28"/>
          <w:szCs w:val="28"/>
          <w:highlight w:val="none"/>
          <w:lang w:val="en-US" w:eastAsia="zh-CN"/>
        </w:rPr>
        <w:t>）定期认真做好消防设施（消防栓、消防水池、灭火器）的检查、登记，及时向</w:t>
      </w:r>
      <w:r>
        <w:rPr>
          <w:rFonts w:hint="eastAsia" w:ascii="宋体" w:hAnsi="宋体" w:cs="宋体"/>
          <w:b w:val="0"/>
          <w:bCs w:val="0"/>
          <w:color w:val="auto"/>
          <w:sz w:val="28"/>
          <w:szCs w:val="28"/>
          <w:highlight w:val="none"/>
          <w:lang w:eastAsia="zh-CN"/>
        </w:rPr>
        <w:t>幼儿园</w:t>
      </w:r>
      <w:r>
        <w:rPr>
          <w:rFonts w:hint="eastAsia" w:ascii="宋体" w:hAnsi="宋体" w:eastAsia="宋体" w:cs="宋体"/>
          <w:b w:val="0"/>
          <w:bCs w:val="0"/>
          <w:color w:val="auto"/>
          <w:sz w:val="28"/>
          <w:szCs w:val="28"/>
          <w:highlight w:val="none"/>
          <w:lang w:val="en-US" w:eastAsia="zh-CN"/>
        </w:rPr>
        <w:t>反馈检查情况，报告需要维修、整改的事项。</w:t>
      </w:r>
    </w:p>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3、环境维护人员岗位服务要求：</w:t>
      </w:r>
    </w:p>
    <w:p>
      <w:pPr>
        <w:pStyle w:val="3"/>
        <w:ind w:firstLine="0" w:firstLineChars="0"/>
        <w:rPr>
          <w:rFonts w:hint="default" w:ascii="宋体" w:hAnsi="宋体" w:eastAsia="宋体" w:cs="宋体"/>
          <w:b/>
          <w:bCs/>
          <w:color w:val="auto"/>
          <w:sz w:val="28"/>
          <w:szCs w:val="28"/>
          <w:highlight w:val="none"/>
          <w:lang w:val="en-US" w:eastAsia="zh-CN"/>
        </w:rPr>
      </w:pPr>
      <w:r>
        <w:rPr>
          <w:rFonts w:hint="eastAsia" w:ascii="宋体" w:hAnsi="宋体" w:eastAsia="宋体" w:cs="宋体"/>
          <w:color w:val="auto"/>
          <w:sz w:val="28"/>
          <w:szCs w:val="28"/>
          <w:highlight w:val="none"/>
          <w:lang w:val="en-US" w:eastAsia="zh-CN"/>
        </w:rPr>
        <w:t>（1）通过日常保洁工作，使公共环境和公共部位整洁，公共设施洁净、无异味、无破损。</w:t>
      </w:r>
    </w:p>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（2）负责整个园区内公共区域和会议室、功能室、办公室的清洁工作，垃圾日产日清。</w:t>
      </w:r>
    </w:p>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（3）负责每天上午上学前、下午放学后教室外走廊、过道</w:t>
      </w:r>
      <w:r>
        <w:rPr>
          <w:rFonts w:hint="eastAsia" w:ascii="宋体" w:hAnsi="宋体" w:cs="宋体"/>
          <w:color w:val="auto"/>
          <w:sz w:val="28"/>
          <w:szCs w:val="28"/>
          <w:highlight w:val="none"/>
          <w:lang w:val="en-US" w:eastAsia="zh-CN"/>
        </w:rPr>
        <w:t>公共</w:t>
      </w:r>
      <w:r>
        <w:rPr>
          <w:rFonts w:hint="eastAsia" w:ascii="宋体" w:hAnsi="宋体" w:eastAsia="宋体" w:cs="宋体"/>
          <w:color w:val="auto"/>
          <w:sz w:val="28"/>
          <w:szCs w:val="28"/>
          <w:highlight w:val="none"/>
          <w:lang w:val="en-US" w:eastAsia="zh-CN"/>
        </w:rPr>
        <w:t>区域清洁、整理工作。</w:t>
      </w:r>
    </w:p>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（4）每期开学前对办公室、教室、功能室</w:t>
      </w:r>
      <w:r>
        <w:rPr>
          <w:rFonts w:hint="eastAsia" w:ascii="宋体" w:hAnsi="宋体" w:cs="宋体"/>
          <w:color w:val="auto"/>
          <w:sz w:val="28"/>
          <w:szCs w:val="28"/>
          <w:highlight w:val="none"/>
          <w:lang w:val="en-US" w:eastAsia="zh-CN"/>
        </w:rPr>
        <w:t>公共区域进</w:t>
      </w:r>
      <w:r>
        <w:rPr>
          <w:rFonts w:hint="eastAsia" w:ascii="宋体" w:hAnsi="宋体" w:eastAsia="宋体" w:cs="宋体"/>
          <w:color w:val="auto"/>
          <w:sz w:val="28"/>
          <w:szCs w:val="28"/>
          <w:highlight w:val="none"/>
          <w:lang w:val="en-US" w:eastAsia="zh-CN"/>
        </w:rPr>
        <w:t>行一次卫生大扫除。</w:t>
      </w:r>
    </w:p>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（5）承担大型活动前、迎检前、基建维修后的全面清洁。</w:t>
      </w:r>
    </w:p>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（6）每天全面负责园区内所有公共区域（各功能室、接待室、值班室、户外大型玩具和器械的卫生，做到地面无灰尘、无纸屑、无油污和积水</w:t>
      </w:r>
      <w:r>
        <w:rPr>
          <w:rFonts w:hint="eastAsia" w:ascii="宋体" w:hAnsi="宋体" w:cs="宋体"/>
          <w:color w:val="auto"/>
          <w:sz w:val="28"/>
          <w:szCs w:val="28"/>
          <w:highlight w:val="none"/>
          <w:lang w:val="en-US" w:eastAsia="zh-CN"/>
        </w:rPr>
        <w:t>。</w:t>
      </w:r>
    </w:p>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（7）园区办公室、会议室、会议桌椅、茶几、沙发、门窗的卫生每天保洁，</w:t>
      </w:r>
      <w:r>
        <w:rPr>
          <w:rFonts w:hint="eastAsia" w:ascii="宋体" w:hAnsi="宋体" w:cs="宋体"/>
          <w:color w:val="auto"/>
          <w:sz w:val="28"/>
          <w:szCs w:val="28"/>
          <w:highlight w:val="none"/>
          <w:lang w:val="en-US" w:eastAsia="zh-CN"/>
        </w:rPr>
        <w:t>划分区域</w:t>
      </w:r>
      <w:r>
        <w:rPr>
          <w:rFonts w:hint="eastAsia" w:ascii="宋体" w:hAnsi="宋体" w:eastAsia="宋体" w:cs="宋体"/>
          <w:color w:val="auto"/>
          <w:sz w:val="28"/>
          <w:szCs w:val="28"/>
          <w:highlight w:val="none"/>
          <w:lang w:val="en-US" w:eastAsia="zh-CN"/>
        </w:rPr>
        <w:t>专人管理，地面无污渍、无灰尘、水杯无茶垢、无口红印记、窗明几净、无蜘蛛网、无纸屑、无油污和积水。</w:t>
      </w:r>
    </w:p>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8）卫生间每日冲洗，定期药物消杀：每天2次定时清洁厕所，做好蹲位、地面、墙面、隔板、台面、镜子、垃圾的保洁工作。做到无蝇、无臭味、地面无积水和泥土，洗手台无水迹；蹲坑、便槽无便迹。水龙头无滴漏；镜面、墙面干净，门窗无灰尘；厕所周围无垃圾、杂物。</w:t>
      </w:r>
    </w:p>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（9）清洁工具摆放整齐，放在指定位置，爱护清洁工具及用品，并随时清洗、纸篓每日至少清倒一次，及时更换垃圾袋，当天的垃圾当日清运、不堆积。大垃圾桶的垃圾每日至少清运2次。</w:t>
      </w:r>
    </w:p>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（1</w:t>
      </w:r>
      <w:r>
        <w:rPr>
          <w:rFonts w:hint="eastAsia" w:ascii="宋体" w:hAnsi="宋体" w:cs="宋体"/>
          <w:color w:val="auto"/>
          <w:sz w:val="28"/>
          <w:szCs w:val="28"/>
          <w:highlight w:val="none"/>
          <w:lang w:val="en-US" w:eastAsia="zh-CN"/>
        </w:rPr>
        <w:t>0</w:t>
      </w:r>
      <w:r>
        <w:rPr>
          <w:rFonts w:hint="eastAsia" w:ascii="宋体" w:hAnsi="宋体" w:eastAsia="宋体" w:cs="宋体"/>
          <w:color w:val="auto"/>
          <w:sz w:val="28"/>
          <w:szCs w:val="28"/>
          <w:highlight w:val="none"/>
          <w:lang w:val="en-US" w:eastAsia="zh-CN"/>
        </w:rPr>
        <w:t>）认真完成园区交办的其他任务。</w:t>
      </w:r>
    </w:p>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w:t>
      </w:r>
      <w:r>
        <w:rPr>
          <w:rFonts w:hint="eastAsia" w:ascii="宋体" w:hAnsi="宋体" w:cs="宋体"/>
          <w:b w:val="0"/>
          <w:bCs w:val="0"/>
          <w:color w:val="auto"/>
          <w:sz w:val="28"/>
          <w:szCs w:val="28"/>
          <w:highlight w:val="none"/>
          <w:lang w:val="en-US" w:eastAsia="zh-CN"/>
        </w:rPr>
        <w:t>1</w:t>
      </w:r>
      <w:r>
        <w:rPr>
          <w:rFonts w:hint="eastAsia" w:ascii="宋体" w:hAnsi="宋体" w:eastAsia="宋体" w:cs="宋体"/>
          <w:b w:val="0"/>
          <w:bCs w:val="0"/>
          <w:color w:val="auto"/>
          <w:sz w:val="28"/>
          <w:szCs w:val="28"/>
          <w:highlight w:val="none"/>
          <w:lang w:val="en-US" w:eastAsia="zh-CN"/>
        </w:rPr>
        <w:t>）各区域清洁卫生标准如下：</w:t>
      </w:r>
    </w:p>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jc w:val="both"/>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1）园区整体环境无纸屑、烟头、树叶、污物，无积水和卫生死角。</w:t>
      </w:r>
    </w:p>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jc w:val="both"/>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园区所有公共区域（含建筑内公共区域）、各功能室天花板与四壁无积尘，无蛛网、印记、污迹等；通道、地面、梯步、台面等干净，无积水、污迹、烟头、痰迹，纸屑，无口香糖废弃物、饮料水渍及食品包装物；物品摆放整齐、擦拭干净，无积尘积水、污迹；墙角及贴脚线清洁无污垢，保持本色。</w:t>
      </w:r>
    </w:p>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jc w:val="both"/>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3）门窗玻璃、栏杆扶手、不锈钢设施、饮水机、洗手台面、洗手盆内外及镜面擦拭明净光洁，无积尘积垢，无水渍污迹。</w:t>
      </w:r>
    </w:p>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jc w:val="both"/>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w:t>
      </w:r>
      <w:r>
        <w:rPr>
          <w:rFonts w:hint="eastAsia" w:ascii="宋体" w:hAnsi="宋体" w:cs="宋体"/>
          <w:b w:val="0"/>
          <w:bCs w:val="0"/>
          <w:color w:val="auto"/>
          <w:sz w:val="28"/>
          <w:szCs w:val="28"/>
          <w:highlight w:val="none"/>
          <w:lang w:eastAsia="zh-CN"/>
        </w:rPr>
        <w:t>幼儿园</w:t>
      </w:r>
      <w:r>
        <w:rPr>
          <w:rFonts w:hint="eastAsia" w:ascii="宋体" w:hAnsi="宋体" w:eastAsia="宋体" w:cs="宋体"/>
          <w:b w:val="0"/>
          <w:bCs w:val="0"/>
          <w:color w:val="auto"/>
          <w:sz w:val="28"/>
          <w:szCs w:val="28"/>
          <w:highlight w:val="none"/>
          <w:lang w:val="en-US" w:eastAsia="zh-CN"/>
        </w:rPr>
        <w:t>公共设施（含消防器材）放置规范有序，保持内外洁净卫生，无尘无垢、无毁损，箱内器材规范摆放，无杂物、垃圾。</w:t>
      </w:r>
    </w:p>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jc w:val="both"/>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5）确保卫生间无异味异臭，无蚊蝇，无卫生死角。门窗、墙壁、顶棚、蹲位隔板等无污迹、痰迹、涂鸦，地面无积水、污物、垃圾、烟头，便池、尿槽无垃圾、污垢、尿垢。</w:t>
      </w:r>
    </w:p>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jc w:val="both"/>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6）垃圾桶等卫生设施按规定消毒杀菌，做到表面光洁，无污垢，随时清除桶内垃圾，无异臭、异味；每天清理垃圾至规定地点，不得乱倒、乱放，做到垃圾日产日清。</w:t>
      </w:r>
    </w:p>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jc w:val="both"/>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7）清洁用具用品放置整齐规范。做清洁和日常保洁时，注意安全，杜绝安全事故的发生。</w:t>
      </w:r>
    </w:p>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4、勤杂</w:t>
      </w:r>
      <w:r>
        <w:rPr>
          <w:rFonts w:hint="eastAsia" w:ascii="宋体" w:hAnsi="宋体" w:cs="宋体"/>
          <w:b/>
          <w:bCs/>
          <w:color w:val="auto"/>
          <w:sz w:val="28"/>
          <w:szCs w:val="28"/>
          <w:highlight w:val="none"/>
          <w:lang w:val="en-US" w:eastAsia="zh-CN"/>
        </w:rPr>
        <w:t>维修兼绿化维护</w:t>
      </w:r>
      <w:r>
        <w:rPr>
          <w:rFonts w:hint="eastAsia" w:ascii="宋体" w:hAnsi="宋体" w:eastAsia="宋体" w:cs="宋体"/>
          <w:b/>
          <w:bCs/>
          <w:color w:val="auto"/>
          <w:sz w:val="28"/>
          <w:szCs w:val="28"/>
          <w:highlight w:val="none"/>
          <w:lang w:val="en-US" w:eastAsia="zh-CN"/>
        </w:rPr>
        <w:t>人员岗位服务要求：</w:t>
      </w:r>
    </w:p>
    <w:p>
      <w:pPr>
        <w:pStyle w:val="4"/>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（1）全面负责</w:t>
      </w:r>
      <w:r>
        <w:rPr>
          <w:rFonts w:hint="eastAsia" w:ascii="宋体" w:hAnsi="宋体" w:cs="宋体"/>
          <w:color w:val="auto"/>
          <w:sz w:val="28"/>
          <w:szCs w:val="28"/>
          <w:highlight w:val="none"/>
          <w:lang w:val="en-US" w:eastAsia="zh-CN"/>
        </w:rPr>
        <w:t>幼儿园</w:t>
      </w:r>
      <w:r>
        <w:rPr>
          <w:rFonts w:hint="eastAsia" w:ascii="宋体" w:hAnsi="宋体" w:eastAsia="宋体" w:cs="宋体"/>
          <w:color w:val="auto"/>
          <w:sz w:val="28"/>
          <w:szCs w:val="28"/>
          <w:highlight w:val="none"/>
          <w:lang w:val="en-US" w:eastAsia="zh-CN"/>
        </w:rPr>
        <w:t>的水电维护，发现问题及时维修，保障</w:t>
      </w:r>
      <w:r>
        <w:rPr>
          <w:rFonts w:hint="eastAsia" w:ascii="宋体" w:hAnsi="宋体" w:cs="宋体"/>
          <w:color w:val="auto"/>
          <w:sz w:val="28"/>
          <w:szCs w:val="28"/>
          <w:highlight w:val="none"/>
          <w:lang w:val="en-US" w:eastAsia="zh-CN"/>
        </w:rPr>
        <w:t>园区</w:t>
      </w:r>
      <w:r>
        <w:rPr>
          <w:rFonts w:hint="eastAsia" w:ascii="宋体" w:hAnsi="宋体" w:eastAsia="宋体" w:cs="宋体"/>
          <w:color w:val="auto"/>
          <w:sz w:val="28"/>
          <w:szCs w:val="28"/>
          <w:highlight w:val="none"/>
          <w:lang w:val="en-US" w:eastAsia="zh-CN"/>
        </w:rPr>
        <w:t>用水用电正常运行，应急项目应随叫随到。</w:t>
      </w:r>
    </w:p>
    <w:p>
      <w:pPr>
        <w:pStyle w:val="4"/>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560" w:firstLineChars="200"/>
        <w:jc w:val="both"/>
        <w:textAlignment w:val="auto"/>
        <w:outlineLvl w:val="9"/>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1)负责配电设备的维修与日常管理。</w:t>
      </w:r>
    </w:p>
    <w:p>
      <w:pPr>
        <w:pStyle w:val="4"/>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560" w:firstLineChars="200"/>
        <w:jc w:val="both"/>
        <w:textAlignment w:val="auto"/>
        <w:outlineLvl w:val="9"/>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2)负责消防设施设备的维修与管理。</w:t>
      </w:r>
    </w:p>
    <w:p>
      <w:pPr>
        <w:pStyle w:val="4"/>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560" w:firstLineChars="200"/>
        <w:jc w:val="both"/>
        <w:textAlignment w:val="auto"/>
        <w:outlineLvl w:val="9"/>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3)负责各类水电设施日常维护维修及管理。</w:t>
      </w:r>
    </w:p>
    <w:p>
      <w:pPr>
        <w:pStyle w:val="4"/>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（2）每日巡视</w:t>
      </w:r>
      <w:r>
        <w:rPr>
          <w:rFonts w:hint="eastAsia" w:ascii="宋体" w:hAnsi="宋体" w:cs="宋体"/>
          <w:color w:val="auto"/>
          <w:sz w:val="28"/>
          <w:szCs w:val="28"/>
          <w:highlight w:val="none"/>
          <w:lang w:val="en-US" w:eastAsia="zh-CN"/>
        </w:rPr>
        <w:t>幼儿园</w:t>
      </w:r>
      <w:r>
        <w:rPr>
          <w:rFonts w:hint="eastAsia" w:ascii="宋体" w:hAnsi="宋体" w:eastAsia="宋体" w:cs="宋体"/>
          <w:color w:val="auto"/>
          <w:sz w:val="28"/>
          <w:szCs w:val="28"/>
          <w:highlight w:val="none"/>
          <w:lang w:val="en-US" w:eastAsia="zh-CN"/>
        </w:rPr>
        <w:t>公共设施设备，发现故障及时维护更换（如水龙头、灯泡、管件），各班级发现门窗、桌椅等公物的损坏</w:t>
      </w:r>
      <w:r>
        <w:rPr>
          <w:rFonts w:hint="eastAsia" w:ascii="宋体" w:hAnsi="宋体" w:cs="宋体"/>
          <w:color w:val="auto"/>
          <w:sz w:val="28"/>
          <w:szCs w:val="28"/>
          <w:highlight w:val="none"/>
          <w:lang w:val="en-US" w:eastAsia="zh-CN"/>
        </w:rPr>
        <w:t>及时</w:t>
      </w:r>
      <w:r>
        <w:rPr>
          <w:rFonts w:hint="eastAsia" w:ascii="宋体" w:hAnsi="宋体" w:eastAsia="宋体" w:cs="宋体"/>
          <w:color w:val="auto"/>
          <w:sz w:val="28"/>
          <w:szCs w:val="28"/>
          <w:highlight w:val="none"/>
        </w:rPr>
        <w:t>上报幼儿园并维修</w:t>
      </w:r>
      <w:r>
        <w:rPr>
          <w:rFonts w:hint="eastAsia" w:ascii="宋体" w:hAnsi="宋体" w:cs="宋体"/>
          <w:color w:val="auto"/>
          <w:sz w:val="28"/>
          <w:szCs w:val="28"/>
          <w:highlight w:val="none"/>
          <w:lang w:val="en-US" w:eastAsia="zh-CN"/>
        </w:rPr>
        <w:t>记录</w:t>
      </w:r>
      <w:r>
        <w:rPr>
          <w:rFonts w:hint="eastAsia" w:ascii="宋体" w:hAnsi="宋体" w:eastAsia="宋体" w:cs="宋体"/>
          <w:color w:val="auto"/>
          <w:sz w:val="28"/>
          <w:szCs w:val="28"/>
          <w:highlight w:val="none"/>
          <w:lang w:val="en-US" w:eastAsia="zh-CN"/>
        </w:rPr>
        <w:t>，做好水、电、气管线、闸阀及开关、灯具的检查并做好检查记录。</w:t>
      </w:r>
    </w:p>
    <w:p>
      <w:pPr>
        <w:pStyle w:val="5"/>
        <w:ind w:firstLine="0" w:firstLineChars="0"/>
        <w:rPr>
          <w:rFonts w:hint="eastAsia" w:ascii="宋体" w:hAnsi="宋体" w:cs="宋体"/>
          <w:color w:val="auto"/>
          <w:sz w:val="28"/>
          <w:szCs w:val="28"/>
          <w:highlight w:val="none"/>
          <w:lang w:val="en-US"/>
        </w:rPr>
      </w:pPr>
      <w:r>
        <w:rPr>
          <w:rFonts w:hint="eastAsia" w:ascii="宋体" w:hAnsi="宋体" w:cs="宋体"/>
          <w:color w:val="auto"/>
          <w:sz w:val="28"/>
          <w:szCs w:val="28"/>
          <w:highlight w:val="none"/>
          <w:lang w:val="en-US" w:eastAsia="zh-CN"/>
        </w:rPr>
        <w:t>（3）负责全园绿化的维护、施肥、浇水、修枝、治理。</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val="0"/>
          <w:color w:val="auto"/>
          <w:sz w:val="28"/>
          <w:szCs w:val="28"/>
          <w:highlight w:val="none"/>
          <w:u w:val="single"/>
        </w:rPr>
      </w:pPr>
      <w:r>
        <w:rPr>
          <w:rFonts w:hint="eastAsia" w:ascii="宋体" w:hAnsi="宋体" w:eastAsia="宋体" w:cs="宋体"/>
          <w:b/>
          <w:bCs w:val="0"/>
          <w:color w:val="auto"/>
          <w:sz w:val="28"/>
          <w:szCs w:val="28"/>
          <w:highlight w:val="none"/>
          <w:lang w:val="en-US" w:eastAsia="zh-CN"/>
        </w:rPr>
        <w:t>三</w:t>
      </w:r>
      <w:r>
        <w:rPr>
          <w:rFonts w:hint="eastAsia" w:ascii="宋体" w:hAnsi="宋体" w:eastAsia="宋体" w:cs="宋体"/>
          <w:b/>
          <w:bCs w:val="0"/>
          <w:color w:val="auto"/>
          <w:sz w:val="28"/>
          <w:szCs w:val="28"/>
          <w:highlight w:val="none"/>
          <w:lang w:eastAsia="zh-CN"/>
        </w:rPr>
        <w:t>、</w:t>
      </w:r>
      <w:r>
        <w:rPr>
          <w:rFonts w:hint="eastAsia" w:ascii="宋体" w:hAnsi="宋体" w:eastAsia="宋体" w:cs="宋体"/>
          <w:b/>
          <w:bCs w:val="0"/>
          <w:color w:val="auto"/>
          <w:sz w:val="28"/>
          <w:szCs w:val="28"/>
          <w:highlight w:val="none"/>
        </w:rPr>
        <w:t>商务要求：</w:t>
      </w:r>
    </w:p>
    <w:p>
      <w:pPr>
        <w:pStyle w:val="11"/>
        <w:keepNext w:val="0"/>
        <w:keepLines w:val="0"/>
        <w:pageBreakBefore w:val="0"/>
        <w:widowControl w:val="0"/>
        <w:kinsoku/>
        <w:wordWrap/>
        <w:overflowPunct/>
        <w:topLinePunct w:val="0"/>
        <w:autoSpaceDE/>
        <w:autoSpaceDN/>
        <w:bidi w:val="0"/>
        <w:adjustRightInd/>
        <w:snapToGrid w:val="0"/>
        <w:spacing w:line="360" w:lineRule="auto"/>
        <w:ind w:firstLine="0" w:firstLineChars="0"/>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val="en-US" w:eastAsia="zh-CN"/>
        </w:rPr>
        <w:t>（一）</w:t>
      </w:r>
      <w:r>
        <w:rPr>
          <w:rFonts w:hint="eastAsia" w:ascii="宋体" w:hAnsi="宋体" w:eastAsia="宋体" w:cs="宋体"/>
          <w:color w:val="auto"/>
          <w:sz w:val="28"/>
          <w:szCs w:val="28"/>
          <w:highlight w:val="none"/>
        </w:rPr>
        <w:t>服务期限：本项目服务期限为三年，合同一年一签。</w:t>
      </w:r>
      <w:r>
        <w:rPr>
          <w:rFonts w:hint="eastAsia" w:ascii="宋体" w:hAnsi="宋体" w:eastAsia="宋体" w:cs="宋体"/>
          <w:color w:val="auto"/>
          <w:sz w:val="28"/>
          <w:szCs w:val="28"/>
          <w:highlight w:val="none"/>
          <w:lang w:eastAsia="zh-CN"/>
        </w:rPr>
        <w:t>采购人</w:t>
      </w:r>
      <w:r>
        <w:rPr>
          <w:rFonts w:hint="eastAsia" w:ascii="宋体" w:hAnsi="宋体" w:eastAsia="宋体" w:cs="宋体"/>
          <w:color w:val="auto"/>
          <w:sz w:val="28"/>
          <w:szCs w:val="28"/>
          <w:highlight w:val="none"/>
        </w:rPr>
        <w:t>每</w:t>
      </w:r>
      <w:r>
        <w:rPr>
          <w:rFonts w:hint="eastAsia" w:ascii="宋体" w:hAnsi="宋体" w:cs="宋体"/>
          <w:color w:val="auto"/>
          <w:sz w:val="28"/>
          <w:szCs w:val="28"/>
          <w:highlight w:val="none"/>
          <w:lang w:eastAsia="zh-CN"/>
        </w:rPr>
        <w:t>季度</w:t>
      </w:r>
      <w:r>
        <w:rPr>
          <w:rFonts w:hint="eastAsia" w:ascii="宋体" w:hAnsi="宋体" w:eastAsia="宋体" w:cs="宋体"/>
          <w:color w:val="auto"/>
          <w:sz w:val="28"/>
          <w:szCs w:val="28"/>
          <w:highlight w:val="none"/>
        </w:rPr>
        <w:t>对物业服务工作进行考核，如达不到要求则</w:t>
      </w:r>
      <w:r>
        <w:rPr>
          <w:rFonts w:hint="eastAsia" w:ascii="宋体" w:hAnsi="宋体" w:eastAsia="宋体" w:cs="宋体"/>
          <w:color w:val="auto"/>
          <w:sz w:val="28"/>
          <w:szCs w:val="28"/>
          <w:highlight w:val="none"/>
          <w:lang w:eastAsia="zh-CN"/>
        </w:rPr>
        <w:t>采购人</w:t>
      </w:r>
      <w:r>
        <w:rPr>
          <w:rFonts w:hint="eastAsia" w:ascii="宋体" w:hAnsi="宋体" w:eastAsia="宋体" w:cs="宋体"/>
          <w:color w:val="auto"/>
          <w:sz w:val="28"/>
          <w:szCs w:val="28"/>
          <w:highlight w:val="none"/>
        </w:rPr>
        <w:t>有权扣减费用，自合同签订日起一年内，连续考核等级不合格</w:t>
      </w:r>
      <w:r>
        <w:rPr>
          <w:rFonts w:hint="eastAsia" w:ascii="宋体" w:hAnsi="宋体" w:cs="宋体"/>
          <w:color w:val="auto"/>
          <w:sz w:val="28"/>
          <w:szCs w:val="28"/>
          <w:highlight w:val="none"/>
          <w:lang w:val="en-US" w:eastAsia="zh-CN"/>
        </w:rPr>
        <w:t>3次</w:t>
      </w:r>
      <w:r>
        <w:rPr>
          <w:rFonts w:hint="eastAsia" w:ascii="宋体" w:hAnsi="宋体" w:eastAsia="宋体" w:cs="宋体"/>
          <w:color w:val="auto"/>
          <w:sz w:val="28"/>
          <w:szCs w:val="28"/>
          <w:highlight w:val="none"/>
        </w:rPr>
        <w:t>，视为年度考核不合格，</w:t>
      </w:r>
      <w:r>
        <w:rPr>
          <w:rFonts w:hint="eastAsia" w:ascii="宋体" w:hAnsi="宋体" w:eastAsia="宋体" w:cs="宋体"/>
          <w:color w:val="auto"/>
          <w:sz w:val="28"/>
          <w:szCs w:val="28"/>
          <w:highlight w:val="none"/>
          <w:lang w:eastAsia="zh-CN"/>
        </w:rPr>
        <w:t>采购人</w:t>
      </w:r>
      <w:r>
        <w:rPr>
          <w:rFonts w:hint="eastAsia" w:ascii="宋体" w:hAnsi="宋体" w:eastAsia="宋体" w:cs="宋体"/>
          <w:color w:val="auto"/>
          <w:sz w:val="28"/>
          <w:szCs w:val="28"/>
          <w:highlight w:val="none"/>
        </w:rPr>
        <w:t>有权终止合同，</w:t>
      </w:r>
      <w:r>
        <w:rPr>
          <w:rFonts w:hint="eastAsia" w:ascii="宋体" w:hAnsi="宋体" w:eastAsia="宋体" w:cs="宋体"/>
          <w:color w:val="auto"/>
          <w:sz w:val="28"/>
          <w:szCs w:val="28"/>
          <w:highlight w:val="none"/>
          <w:lang w:val="en-US" w:eastAsia="zh-CN"/>
        </w:rPr>
        <w:t>并</w:t>
      </w:r>
      <w:r>
        <w:rPr>
          <w:rFonts w:hint="eastAsia" w:ascii="宋体" w:hAnsi="宋体" w:eastAsia="宋体" w:cs="宋体"/>
          <w:color w:val="auto"/>
          <w:sz w:val="28"/>
          <w:szCs w:val="28"/>
          <w:highlight w:val="none"/>
        </w:rPr>
        <w:t>由</w:t>
      </w:r>
      <w:r>
        <w:rPr>
          <w:rFonts w:hint="eastAsia" w:ascii="宋体" w:hAnsi="宋体" w:eastAsia="宋体" w:cs="宋体"/>
          <w:color w:val="auto"/>
          <w:sz w:val="28"/>
          <w:szCs w:val="28"/>
          <w:highlight w:val="none"/>
          <w:lang w:val="en-US" w:eastAsia="zh-CN"/>
        </w:rPr>
        <w:t>供应商</w:t>
      </w:r>
      <w:r>
        <w:rPr>
          <w:rFonts w:hint="eastAsia" w:ascii="宋体" w:hAnsi="宋体" w:eastAsia="宋体" w:cs="宋体"/>
          <w:color w:val="auto"/>
          <w:sz w:val="28"/>
          <w:szCs w:val="28"/>
          <w:highlight w:val="none"/>
        </w:rPr>
        <w:t>承担违约和赔偿责任。每年度考核结果作为次年度合同续签的</w:t>
      </w:r>
      <w:r>
        <w:rPr>
          <w:rFonts w:hint="eastAsia" w:ascii="宋体" w:hAnsi="宋体" w:eastAsia="宋体" w:cs="宋体"/>
          <w:color w:val="auto"/>
          <w:sz w:val="28"/>
          <w:szCs w:val="28"/>
          <w:highlight w:val="none"/>
          <w:lang w:val="en-US" w:eastAsia="zh-CN"/>
        </w:rPr>
        <w:t>主要</w:t>
      </w:r>
      <w:r>
        <w:rPr>
          <w:rFonts w:hint="eastAsia" w:ascii="宋体" w:hAnsi="宋体" w:eastAsia="宋体" w:cs="宋体"/>
          <w:color w:val="auto"/>
          <w:sz w:val="28"/>
          <w:szCs w:val="28"/>
          <w:highlight w:val="none"/>
        </w:rPr>
        <w:t>依据。</w:t>
      </w:r>
    </w:p>
    <w:p>
      <w:pPr>
        <w:pStyle w:val="11"/>
        <w:keepNext w:val="0"/>
        <w:keepLines w:val="0"/>
        <w:pageBreakBefore w:val="0"/>
        <w:widowControl w:val="0"/>
        <w:kinsoku/>
        <w:wordWrap/>
        <w:overflowPunct/>
        <w:topLinePunct w:val="0"/>
        <w:autoSpaceDE/>
        <w:autoSpaceDN/>
        <w:bidi w:val="0"/>
        <w:adjustRightInd/>
        <w:snapToGrid w:val="0"/>
        <w:spacing w:line="360" w:lineRule="auto"/>
        <w:ind w:firstLine="0" w:firstLineChars="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（二）服务地点：成都市武侯区第三幼儿园。</w:t>
      </w:r>
    </w:p>
    <w:p>
      <w:pPr>
        <w:pStyle w:val="11"/>
        <w:keepNext w:val="0"/>
        <w:keepLines w:val="0"/>
        <w:pageBreakBefore w:val="0"/>
        <w:widowControl w:val="0"/>
        <w:kinsoku/>
        <w:wordWrap/>
        <w:overflowPunct/>
        <w:topLinePunct w:val="0"/>
        <w:autoSpaceDE/>
        <w:autoSpaceDN/>
        <w:bidi w:val="0"/>
        <w:adjustRightInd/>
        <w:snapToGrid w:val="0"/>
        <w:spacing w:line="360" w:lineRule="auto"/>
        <w:ind w:firstLine="0" w:firstLineChars="0"/>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val="en-US" w:eastAsia="zh-CN"/>
        </w:rPr>
        <w:t>（三）</w:t>
      </w:r>
      <w:r>
        <w:rPr>
          <w:rFonts w:hint="eastAsia" w:ascii="宋体" w:hAnsi="宋体" w:eastAsia="宋体" w:cs="宋体"/>
          <w:color w:val="auto"/>
          <w:sz w:val="28"/>
          <w:szCs w:val="28"/>
          <w:highlight w:val="none"/>
        </w:rPr>
        <w:t>考核标准及办法</w:t>
      </w:r>
      <w:r>
        <w:rPr>
          <w:rFonts w:hint="eastAsia" w:ascii="宋体" w:hAnsi="宋体" w:cs="宋体"/>
          <w:color w:val="auto"/>
          <w:sz w:val="28"/>
          <w:szCs w:val="28"/>
          <w:highlight w:val="none"/>
          <w:lang w:eastAsia="zh-CN"/>
        </w:rPr>
        <w:t>：</w:t>
      </w:r>
    </w:p>
    <w:p>
      <w:pPr>
        <w:pStyle w:val="11"/>
        <w:keepNext w:val="0"/>
        <w:keepLines w:val="0"/>
        <w:pageBreakBefore w:val="0"/>
        <w:widowControl w:val="0"/>
        <w:kinsoku/>
        <w:wordWrap/>
        <w:overflowPunct/>
        <w:topLinePunct w:val="0"/>
        <w:autoSpaceDE/>
        <w:autoSpaceDN/>
        <w:bidi w:val="0"/>
        <w:adjustRightInd/>
        <w:snapToGrid w:val="0"/>
        <w:spacing w:line="360" w:lineRule="auto"/>
        <w:ind w:firstLine="56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1、</w:t>
      </w:r>
      <w:r>
        <w:rPr>
          <w:rFonts w:hint="eastAsia" w:ascii="宋体" w:hAnsi="宋体" w:eastAsia="宋体" w:cs="宋体"/>
          <w:color w:val="auto"/>
          <w:sz w:val="28"/>
          <w:szCs w:val="28"/>
          <w:highlight w:val="none"/>
        </w:rPr>
        <w:t>每</w:t>
      </w:r>
      <w:r>
        <w:rPr>
          <w:rFonts w:hint="eastAsia" w:ascii="宋体" w:hAnsi="宋体" w:cs="宋体"/>
          <w:color w:val="auto"/>
          <w:sz w:val="28"/>
          <w:szCs w:val="28"/>
          <w:highlight w:val="none"/>
          <w:lang w:eastAsia="zh-CN"/>
        </w:rPr>
        <w:t>季度</w:t>
      </w:r>
      <w:r>
        <w:rPr>
          <w:rFonts w:hint="eastAsia" w:ascii="宋体" w:hAnsi="宋体" w:eastAsia="宋体" w:cs="宋体"/>
          <w:color w:val="auto"/>
          <w:sz w:val="28"/>
          <w:szCs w:val="28"/>
          <w:highlight w:val="none"/>
        </w:rPr>
        <w:t>物管考核总分为100分，80分及以上为优秀，70分以上（含70分）至80分（不含80分）为合格，70分以下（不含70分）至60分为基本合格，60分以下（不含60分）为不合格。</w:t>
      </w:r>
    </w:p>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2、</w:t>
      </w:r>
      <w:r>
        <w:rPr>
          <w:rFonts w:hint="eastAsia" w:ascii="宋体" w:hAnsi="宋体" w:eastAsia="宋体" w:cs="宋体"/>
          <w:color w:val="auto"/>
          <w:sz w:val="28"/>
          <w:szCs w:val="28"/>
          <w:highlight w:val="none"/>
        </w:rPr>
        <w:t>如果考核结果为优秀，采购人则支付供应商每</w:t>
      </w:r>
      <w:r>
        <w:rPr>
          <w:rFonts w:hint="eastAsia" w:ascii="宋体" w:hAnsi="宋体" w:cs="宋体"/>
          <w:color w:val="auto"/>
          <w:sz w:val="28"/>
          <w:szCs w:val="28"/>
          <w:highlight w:val="none"/>
          <w:lang w:eastAsia="zh-CN"/>
        </w:rPr>
        <w:t>季度</w:t>
      </w:r>
      <w:r>
        <w:rPr>
          <w:rFonts w:hint="eastAsia" w:ascii="宋体" w:hAnsi="宋体" w:eastAsia="宋体" w:cs="宋体"/>
          <w:color w:val="auto"/>
          <w:sz w:val="28"/>
          <w:szCs w:val="28"/>
          <w:highlight w:val="none"/>
        </w:rPr>
        <w:t>全额物业管理费用；考核结果为合格，采购人支付供应商每</w:t>
      </w:r>
      <w:r>
        <w:rPr>
          <w:rFonts w:hint="eastAsia" w:ascii="宋体" w:hAnsi="宋体" w:cs="宋体"/>
          <w:color w:val="auto"/>
          <w:sz w:val="28"/>
          <w:szCs w:val="28"/>
          <w:highlight w:val="none"/>
          <w:lang w:eastAsia="zh-CN"/>
        </w:rPr>
        <w:t>季度</w:t>
      </w:r>
      <w:r>
        <w:rPr>
          <w:rFonts w:hint="eastAsia" w:ascii="宋体" w:hAnsi="宋体" w:eastAsia="宋体" w:cs="宋体"/>
          <w:color w:val="auto"/>
          <w:sz w:val="28"/>
          <w:szCs w:val="28"/>
          <w:highlight w:val="none"/>
          <w:lang w:val="en-US" w:eastAsia="zh-CN"/>
        </w:rPr>
        <w:t>80</w:t>
      </w:r>
      <w:r>
        <w:rPr>
          <w:rFonts w:hint="eastAsia" w:ascii="宋体" w:hAnsi="宋体" w:eastAsia="宋体" w:cs="宋体"/>
          <w:color w:val="auto"/>
          <w:sz w:val="28"/>
          <w:szCs w:val="28"/>
          <w:highlight w:val="none"/>
        </w:rPr>
        <w:t>%物业管理费用；考核结果为基本合格，采购人支付供应商每</w:t>
      </w:r>
      <w:r>
        <w:rPr>
          <w:rFonts w:hint="eastAsia" w:ascii="宋体" w:hAnsi="宋体" w:cs="宋体"/>
          <w:color w:val="auto"/>
          <w:sz w:val="28"/>
          <w:szCs w:val="28"/>
          <w:highlight w:val="none"/>
          <w:lang w:eastAsia="zh-CN"/>
        </w:rPr>
        <w:t>季度</w:t>
      </w:r>
      <w:r>
        <w:rPr>
          <w:rFonts w:hint="eastAsia" w:ascii="宋体" w:hAnsi="宋体" w:eastAsia="宋体" w:cs="宋体"/>
          <w:color w:val="auto"/>
          <w:sz w:val="28"/>
          <w:szCs w:val="28"/>
          <w:highlight w:val="none"/>
          <w:lang w:val="en-US" w:eastAsia="zh-CN"/>
        </w:rPr>
        <w:t>70</w:t>
      </w:r>
      <w:r>
        <w:rPr>
          <w:rFonts w:hint="eastAsia" w:ascii="宋体" w:hAnsi="宋体" w:eastAsia="宋体" w:cs="宋体"/>
          <w:color w:val="auto"/>
          <w:sz w:val="28"/>
          <w:szCs w:val="28"/>
          <w:highlight w:val="none"/>
        </w:rPr>
        <w:t>%物业管理费用；考核结果为不合格</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采购人支付供应商每</w:t>
      </w:r>
      <w:r>
        <w:rPr>
          <w:rFonts w:hint="eastAsia" w:ascii="宋体" w:hAnsi="宋体" w:cs="宋体"/>
          <w:color w:val="auto"/>
          <w:sz w:val="28"/>
          <w:szCs w:val="28"/>
          <w:highlight w:val="none"/>
          <w:lang w:eastAsia="zh-CN"/>
        </w:rPr>
        <w:t>季度</w:t>
      </w:r>
      <w:r>
        <w:rPr>
          <w:rFonts w:hint="eastAsia" w:ascii="宋体" w:hAnsi="宋体" w:eastAsia="宋体" w:cs="宋体"/>
          <w:color w:val="auto"/>
          <w:sz w:val="28"/>
          <w:szCs w:val="28"/>
          <w:highlight w:val="none"/>
          <w:lang w:val="en-US" w:eastAsia="zh-CN"/>
        </w:rPr>
        <w:t>60</w:t>
      </w:r>
      <w:r>
        <w:rPr>
          <w:rFonts w:hint="eastAsia" w:ascii="宋体" w:hAnsi="宋体" w:eastAsia="宋体" w:cs="宋体"/>
          <w:color w:val="auto"/>
          <w:sz w:val="28"/>
          <w:szCs w:val="28"/>
          <w:highlight w:val="none"/>
        </w:rPr>
        <w:t>%物业管理费用</w:t>
      </w:r>
      <w:r>
        <w:rPr>
          <w:rFonts w:hint="eastAsia" w:ascii="宋体" w:hAnsi="宋体" w:cs="宋体"/>
          <w:color w:val="auto"/>
          <w:sz w:val="28"/>
          <w:szCs w:val="28"/>
          <w:highlight w:val="none"/>
          <w:lang w:eastAsia="zh-CN"/>
        </w:rPr>
        <w:t>，</w:t>
      </w:r>
      <w:r>
        <w:rPr>
          <w:rFonts w:hint="eastAsia" w:ascii="宋体" w:hAnsi="宋体" w:cs="宋体"/>
          <w:color w:val="auto"/>
          <w:sz w:val="28"/>
          <w:szCs w:val="28"/>
          <w:highlight w:val="none"/>
          <w:lang w:val="en-US" w:eastAsia="zh-CN"/>
        </w:rPr>
        <w:t>且会</w:t>
      </w:r>
      <w:r>
        <w:rPr>
          <w:rFonts w:hint="eastAsia" w:ascii="宋体" w:hAnsi="宋体" w:eastAsia="宋体" w:cs="宋体"/>
          <w:color w:val="auto"/>
          <w:sz w:val="28"/>
          <w:szCs w:val="28"/>
          <w:highlight w:val="none"/>
        </w:rPr>
        <w:t>通知供应商限期整改，限期整改后经采购人验收仍然不合格或未进行整改的，采购人</w:t>
      </w:r>
      <w:r>
        <w:rPr>
          <w:rFonts w:hint="eastAsia" w:ascii="宋体" w:hAnsi="宋体" w:eastAsia="宋体" w:cs="宋体"/>
          <w:color w:val="auto"/>
          <w:sz w:val="28"/>
          <w:szCs w:val="28"/>
          <w:highlight w:val="none"/>
          <w:lang w:eastAsia="zh-CN"/>
        </w:rPr>
        <w:t>有权</w:t>
      </w:r>
      <w:r>
        <w:rPr>
          <w:rFonts w:hint="eastAsia" w:ascii="宋体" w:hAnsi="宋体" w:eastAsia="宋体" w:cs="宋体"/>
          <w:color w:val="auto"/>
          <w:sz w:val="28"/>
          <w:szCs w:val="28"/>
          <w:highlight w:val="none"/>
        </w:rPr>
        <w:t>解除合同，</w:t>
      </w:r>
      <w:r>
        <w:rPr>
          <w:rFonts w:hint="eastAsia" w:ascii="宋体" w:hAnsi="宋体" w:eastAsia="宋体" w:cs="宋体"/>
          <w:color w:val="auto"/>
          <w:sz w:val="28"/>
          <w:szCs w:val="28"/>
          <w:highlight w:val="none"/>
          <w:lang w:val="en-US" w:eastAsia="zh-Hans"/>
        </w:rPr>
        <w:t>且不承担任何违约责任</w:t>
      </w:r>
      <w:r>
        <w:rPr>
          <w:rFonts w:hint="eastAsia" w:ascii="宋体" w:hAnsi="宋体" w:eastAsia="宋体" w:cs="宋体"/>
          <w:color w:val="auto"/>
          <w:sz w:val="28"/>
          <w:szCs w:val="28"/>
          <w:highlight w:val="none"/>
        </w:rPr>
        <w:t>。</w:t>
      </w:r>
    </w:p>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附表：物业服务考核表</w:t>
      </w:r>
    </w:p>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考核时间：   年   月                       考核人签字：</w:t>
      </w:r>
    </w:p>
    <w:tbl>
      <w:tblPr>
        <w:tblStyle w:val="9"/>
        <w:tblW w:w="8512" w:type="dxa"/>
        <w:jc w:val="center"/>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1483"/>
        <w:gridCol w:w="4940"/>
        <w:gridCol w:w="676"/>
        <w:gridCol w:w="526"/>
        <w:gridCol w:w="887"/>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90" w:hRule="atLeast"/>
          <w:tblHeader/>
          <w:jc w:val="center"/>
        </w:trPr>
        <w:tc>
          <w:tcPr>
            <w:tcW w:w="1483"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服务条款</w:t>
            </w:r>
          </w:p>
        </w:tc>
        <w:tc>
          <w:tcPr>
            <w:tcW w:w="4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eastAsia="zh-CN"/>
              </w:rPr>
              <w:t>考核目标及细则</w:t>
            </w:r>
          </w:p>
        </w:tc>
        <w:tc>
          <w:tcPr>
            <w:tcW w:w="6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分值</w:t>
            </w:r>
          </w:p>
        </w:tc>
        <w:tc>
          <w:tcPr>
            <w:tcW w:w="5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eastAsia="zh-CN"/>
              </w:rPr>
              <w:t>得分</w:t>
            </w:r>
          </w:p>
        </w:tc>
        <w:tc>
          <w:tcPr>
            <w:tcW w:w="887"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eastAsia="zh-CN"/>
              </w:rPr>
              <w:t>存在问题</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90" w:hRule="atLeast"/>
          <w:tblHeader/>
          <w:jc w:val="center"/>
        </w:trPr>
        <w:tc>
          <w:tcPr>
            <w:tcW w:w="1483"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岗位培训</w:t>
            </w:r>
          </w:p>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4</w:t>
            </w:r>
            <w:r>
              <w:rPr>
                <w:rFonts w:hint="eastAsia" w:ascii="宋体" w:hAnsi="宋体" w:eastAsia="宋体" w:cs="宋体"/>
                <w:color w:val="auto"/>
                <w:sz w:val="28"/>
                <w:szCs w:val="28"/>
                <w:highlight w:val="none"/>
              </w:rPr>
              <w:t>分</w:t>
            </w:r>
            <w:r>
              <w:rPr>
                <w:rFonts w:hint="eastAsia" w:ascii="宋体" w:hAnsi="宋体" w:eastAsia="宋体" w:cs="宋体"/>
                <w:color w:val="auto"/>
                <w:sz w:val="28"/>
                <w:szCs w:val="28"/>
                <w:highlight w:val="none"/>
                <w:lang w:eastAsia="zh-CN"/>
              </w:rPr>
              <w:t>）</w:t>
            </w:r>
          </w:p>
        </w:tc>
        <w:tc>
          <w:tcPr>
            <w:tcW w:w="4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所有</w:t>
            </w:r>
            <w:r>
              <w:rPr>
                <w:rFonts w:hint="eastAsia" w:ascii="宋体" w:hAnsi="宋体" w:eastAsia="宋体" w:cs="宋体"/>
                <w:color w:val="auto"/>
                <w:sz w:val="28"/>
                <w:szCs w:val="28"/>
                <w:highlight w:val="none"/>
                <w:lang w:val="en-US" w:eastAsia="zh-CN"/>
              </w:rPr>
              <w:t>物业服务人员</w:t>
            </w:r>
            <w:r>
              <w:rPr>
                <w:rFonts w:hint="eastAsia" w:ascii="宋体" w:hAnsi="宋体" w:eastAsia="宋体" w:cs="宋体"/>
                <w:color w:val="auto"/>
                <w:sz w:val="28"/>
                <w:szCs w:val="28"/>
                <w:highlight w:val="none"/>
              </w:rPr>
              <w:t>必须进行定期岗位专业培训及安全教育培训</w:t>
            </w:r>
          </w:p>
        </w:tc>
        <w:tc>
          <w:tcPr>
            <w:tcW w:w="6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val="en-US" w:eastAsia="zh-CN"/>
              </w:rPr>
              <w:t>4</w:t>
            </w:r>
          </w:p>
        </w:tc>
        <w:tc>
          <w:tcPr>
            <w:tcW w:w="5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c>
          <w:tcPr>
            <w:tcW w:w="887"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241" w:hRule="atLeast"/>
          <w:tblHeader/>
          <w:jc w:val="center"/>
        </w:trPr>
        <w:tc>
          <w:tcPr>
            <w:tcW w:w="1483"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eastAsia="zh-CN"/>
              </w:rPr>
              <w:t>团结互助</w:t>
            </w:r>
          </w:p>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4分）</w:t>
            </w:r>
          </w:p>
        </w:tc>
        <w:tc>
          <w:tcPr>
            <w:tcW w:w="4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eastAsia="zh-CN"/>
              </w:rPr>
              <w:t>项目</w:t>
            </w:r>
            <w:r>
              <w:rPr>
                <w:rFonts w:hint="eastAsia" w:ascii="宋体" w:hAnsi="宋体" w:eastAsia="宋体" w:cs="宋体"/>
                <w:color w:val="auto"/>
                <w:sz w:val="28"/>
                <w:szCs w:val="28"/>
                <w:highlight w:val="none"/>
                <w:lang w:val="en-US" w:eastAsia="zh-CN"/>
              </w:rPr>
              <w:t>物业服务</w:t>
            </w:r>
            <w:r>
              <w:rPr>
                <w:rFonts w:hint="eastAsia" w:ascii="宋体" w:hAnsi="宋体" w:eastAsia="宋体" w:cs="宋体"/>
                <w:color w:val="auto"/>
                <w:sz w:val="28"/>
                <w:szCs w:val="28"/>
                <w:highlight w:val="none"/>
                <w:lang w:eastAsia="zh-CN"/>
              </w:rPr>
              <w:t>人员有团队意识，能主动相互帮助，共同提升服务品质</w:t>
            </w:r>
          </w:p>
        </w:tc>
        <w:tc>
          <w:tcPr>
            <w:tcW w:w="6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4</w:t>
            </w:r>
          </w:p>
        </w:tc>
        <w:tc>
          <w:tcPr>
            <w:tcW w:w="5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c>
          <w:tcPr>
            <w:tcW w:w="887"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tblHeader/>
          <w:jc w:val="center"/>
          <w:ins w:id="0" w:author="蓉桦-巫" w:date="2023-08-08T11:04:33Z"/>
        </w:trPr>
        <w:tc>
          <w:tcPr>
            <w:tcW w:w="1483" w:type="dxa"/>
            <w:vMerge w:val="restart"/>
            <w:tcBorders>
              <w:top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eastAsia="zh-CN"/>
              </w:rPr>
              <w:t>安全管理</w:t>
            </w:r>
          </w:p>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45</w:t>
            </w:r>
            <w:r>
              <w:rPr>
                <w:rFonts w:hint="eastAsia" w:ascii="宋体" w:hAnsi="宋体" w:eastAsia="宋体" w:cs="宋体"/>
                <w:color w:val="auto"/>
                <w:sz w:val="28"/>
                <w:szCs w:val="28"/>
                <w:highlight w:val="none"/>
              </w:rPr>
              <w:t>分</w:t>
            </w:r>
            <w:r>
              <w:rPr>
                <w:rFonts w:hint="eastAsia" w:ascii="宋体" w:hAnsi="宋体" w:eastAsia="宋体" w:cs="宋体"/>
                <w:color w:val="auto"/>
                <w:sz w:val="28"/>
                <w:szCs w:val="28"/>
                <w:highlight w:val="none"/>
                <w:lang w:eastAsia="zh-CN"/>
              </w:rPr>
              <w:t>）</w:t>
            </w:r>
          </w:p>
        </w:tc>
        <w:tc>
          <w:tcPr>
            <w:tcW w:w="4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hint="default" w:ascii="宋体" w:hAnsi="宋体" w:eastAsia="宋体" w:cs="宋体"/>
                <w:color w:val="auto"/>
                <w:sz w:val="28"/>
                <w:szCs w:val="28"/>
                <w:highlight w:val="none"/>
                <w:lang w:val="en-US" w:eastAsia="zh-Hans"/>
              </w:rPr>
            </w:pPr>
            <w:r>
              <w:rPr>
                <w:rFonts w:hint="eastAsia" w:ascii="宋体" w:hAnsi="宋体" w:eastAsia="宋体" w:cs="宋体"/>
                <w:color w:val="auto"/>
                <w:sz w:val="28"/>
                <w:szCs w:val="28"/>
                <w:highlight w:val="none"/>
                <w:lang w:val="en-US" w:eastAsia="zh-Hans"/>
              </w:rPr>
              <w:t>项目</w:t>
            </w:r>
            <w:r>
              <w:rPr>
                <w:rFonts w:hint="eastAsia" w:ascii="宋体" w:hAnsi="宋体" w:eastAsia="宋体" w:cs="宋体"/>
                <w:color w:val="auto"/>
                <w:sz w:val="28"/>
                <w:szCs w:val="28"/>
                <w:highlight w:val="none"/>
                <w:lang w:val="en-US" w:eastAsia="zh-CN"/>
              </w:rPr>
              <w:t>所有物业</w:t>
            </w:r>
            <w:r>
              <w:rPr>
                <w:rFonts w:hint="eastAsia" w:ascii="宋体" w:hAnsi="宋体" w:eastAsia="宋体" w:cs="宋体"/>
                <w:color w:val="auto"/>
                <w:sz w:val="28"/>
                <w:szCs w:val="28"/>
                <w:highlight w:val="none"/>
                <w:lang w:val="en-US" w:eastAsia="zh-Hans"/>
              </w:rPr>
              <w:t>服务人员均应持有</w:t>
            </w:r>
            <w:r>
              <w:rPr>
                <w:rFonts w:hint="eastAsia" w:ascii="宋体" w:hAnsi="宋体" w:eastAsia="宋体" w:cs="宋体"/>
                <w:color w:val="auto"/>
                <w:sz w:val="28"/>
                <w:szCs w:val="28"/>
                <w:highlight w:val="none"/>
                <w:lang w:val="en-US" w:eastAsia="zh-CN"/>
              </w:rPr>
              <w:t>负责该岗位招标文件中要求的有效</w:t>
            </w:r>
            <w:r>
              <w:rPr>
                <w:rFonts w:hint="eastAsia" w:ascii="宋体" w:hAnsi="宋体" w:eastAsia="宋体" w:cs="宋体"/>
                <w:color w:val="auto"/>
                <w:sz w:val="28"/>
                <w:szCs w:val="28"/>
                <w:highlight w:val="none"/>
                <w:lang w:val="en-US" w:eastAsia="zh-Hans"/>
              </w:rPr>
              <w:t>证件，中标供应商每月应为项目</w:t>
            </w:r>
            <w:r>
              <w:rPr>
                <w:rFonts w:hint="eastAsia" w:ascii="宋体" w:hAnsi="宋体" w:eastAsia="宋体" w:cs="宋体"/>
                <w:color w:val="auto"/>
                <w:sz w:val="28"/>
                <w:szCs w:val="28"/>
                <w:highlight w:val="none"/>
                <w:lang w:val="en-US" w:eastAsia="zh-CN"/>
              </w:rPr>
              <w:t>所有物业</w:t>
            </w:r>
            <w:r>
              <w:rPr>
                <w:rFonts w:hint="eastAsia" w:ascii="宋体" w:hAnsi="宋体" w:eastAsia="宋体" w:cs="宋体"/>
                <w:color w:val="auto"/>
                <w:sz w:val="28"/>
                <w:szCs w:val="28"/>
                <w:highlight w:val="none"/>
                <w:lang w:val="en-US" w:eastAsia="zh-Hans"/>
              </w:rPr>
              <w:t>服务人员购买社会保险；采购人有权查验上述证件原件及</w:t>
            </w:r>
            <w:r>
              <w:rPr>
                <w:rFonts w:hint="eastAsia" w:ascii="宋体" w:hAnsi="宋体" w:eastAsia="宋体" w:cs="宋体"/>
                <w:color w:val="auto"/>
                <w:sz w:val="28"/>
                <w:szCs w:val="28"/>
                <w:highlight w:val="none"/>
                <w:lang w:val="en-US" w:eastAsia="zh-CN"/>
              </w:rPr>
              <w:t>社会保险购买</w:t>
            </w:r>
            <w:r>
              <w:rPr>
                <w:rFonts w:hint="eastAsia" w:ascii="宋体" w:hAnsi="宋体" w:eastAsia="宋体" w:cs="宋体"/>
                <w:color w:val="auto"/>
                <w:sz w:val="28"/>
                <w:szCs w:val="28"/>
                <w:highlight w:val="none"/>
                <w:lang w:val="en-US" w:eastAsia="zh-Hans"/>
              </w:rPr>
              <w:t>凭证，中标供应商不得拒绝</w:t>
            </w:r>
          </w:p>
        </w:tc>
        <w:tc>
          <w:tcPr>
            <w:tcW w:w="6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default" w:ascii="宋体" w:hAnsi="宋体" w:eastAsia="宋体" w:cs="宋体"/>
                <w:color w:val="auto"/>
                <w:sz w:val="28"/>
                <w:szCs w:val="28"/>
                <w:highlight w:val="none"/>
                <w:lang w:eastAsia="zh-CN"/>
              </w:rPr>
            </w:pPr>
            <w:r>
              <w:rPr>
                <w:rFonts w:hint="default" w:ascii="宋体" w:hAnsi="宋体" w:eastAsia="宋体" w:cs="宋体"/>
                <w:color w:val="auto"/>
                <w:sz w:val="28"/>
                <w:szCs w:val="28"/>
                <w:highlight w:val="none"/>
                <w:lang w:eastAsia="zh-CN"/>
              </w:rPr>
              <w:t>4</w:t>
            </w:r>
          </w:p>
        </w:tc>
        <w:tc>
          <w:tcPr>
            <w:tcW w:w="5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c>
          <w:tcPr>
            <w:tcW w:w="887"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tblHeader/>
          <w:jc w:val="center"/>
        </w:trPr>
        <w:tc>
          <w:tcPr>
            <w:tcW w:w="1483" w:type="dxa"/>
            <w:vMerge w:val="continue"/>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lang w:eastAsia="zh-CN"/>
              </w:rPr>
            </w:pPr>
          </w:p>
        </w:tc>
        <w:tc>
          <w:tcPr>
            <w:tcW w:w="4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值班人员按时到岗，认真履职，加强值守与巡查；</w:t>
            </w:r>
            <w:r>
              <w:rPr>
                <w:rFonts w:hint="eastAsia" w:ascii="宋体" w:hAnsi="宋体" w:eastAsia="宋体" w:cs="宋体"/>
                <w:color w:val="auto"/>
                <w:sz w:val="28"/>
                <w:szCs w:val="28"/>
                <w:highlight w:val="none"/>
                <w:lang w:eastAsia="zh-CN"/>
              </w:rPr>
              <w:t>幼儿园</w:t>
            </w:r>
            <w:r>
              <w:rPr>
                <w:rFonts w:hint="eastAsia" w:ascii="宋体" w:hAnsi="宋体" w:eastAsia="宋体" w:cs="宋体"/>
                <w:color w:val="auto"/>
                <w:sz w:val="28"/>
                <w:szCs w:val="28"/>
                <w:highlight w:val="none"/>
              </w:rPr>
              <w:t>安全稳定，教育教学秩序正常，无财产失窃、监控空档</w:t>
            </w:r>
            <w:r>
              <w:rPr>
                <w:rFonts w:hint="eastAsia" w:ascii="宋体" w:hAnsi="宋体" w:eastAsia="宋体" w:cs="宋体"/>
                <w:color w:val="auto"/>
                <w:sz w:val="28"/>
                <w:szCs w:val="28"/>
                <w:highlight w:val="none"/>
                <w:lang w:val="en-US" w:eastAsia="zh-CN"/>
              </w:rPr>
              <w:t>及其他</w:t>
            </w:r>
            <w:r>
              <w:rPr>
                <w:rFonts w:hint="eastAsia" w:ascii="宋体" w:hAnsi="宋体" w:eastAsia="宋体" w:cs="宋体"/>
                <w:color w:val="auto"/>
                <w:sz w:val="28"/>
                <w:szCs w:val="28"/>
                <w:highlight w:val="none"/>
              </w:rPr>
              <w:t>重大失职事故发生</w:t>
            </w:r>
          </w:p>
        </w:tc>
        <w:tc>
          <w:tcPr>
            <w:tcW w:w="6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val="en-US" w:eastAsia="zh-CN"/>
              </w:rPr>
              <w:t>5</w:t>
            </w:r>
          </w:p>
        </w:tc>
        <w:tc>
          <w:tcPr>
            <w:tcW w:w="5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c>
          <w:tcPr>
            <w:tcW w:w="887"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tblHeader/>
          <w:jc w:val="center"/>
        </w:trPr>
        <w:tc>
          <w:tcPr>
            <w:tcW w:w="1483" w:type="dxa"/>
            <w:vMerge w:val="continue"/>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c>
          <w:tcPr>
            <w:tcW w:w="4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排查安全隐患，保障重大活动的安全，突发事件处置及时</w:t>
            </w:r>
          </w:p>
        </w:tc>
        <w:tc>
          <w:tcPr>
            <w:tcW w:w="6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val="en-US" w:eastAsia="zh-CN"/>
              </w:rPr>
              <w:t>5</w:t>
            </w:r>
          </w:p>
        </w:tc>
        <w:tc>
          <w:tcPr>
            <w:tcW w:w="5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c>
          <w:tcPr>
            <w:tcW w:w="887"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279" w:hRule="atLeast"/>
          <w:tblHeader/>
          <w:jc w:val="center"/>
        </w:trPr>
        <w:tc>
          <w:tcPr>
            <w:tcW w:w="1483" w:type="dxa"/>
            <w:vMerge w:val="continue"/>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c>
          <w:tcPr>
            <w:tcW w:w="4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值班室物品摆放整齐，工作区域环境整洁，无积尘，无烟头纸屑</w:t>
            </w:r>
          </w:p>
        </w:tc>
        <w:tc>
          <w:tcPr>
            <w:tcW w:w="6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lang w:eastAsia="zh-CN"/>
              </w:rPr>
            </w:pPr>
            <w:r>
              <w:rPr>
                <w:rFonts w:hint="default" w:ascii="宋体" w:hAnsi="宋体" w:eastAsia="宋体" w:cs="宋体"/>
                <w:color w:val="auto"/>
                <w:sz w:val="28"/>
                <w:szCs w:val="28"/>
                <w:highlight w:val="none"/>
                <w:lang w:eastAsia="zh-CN"/>
              </w:rPr>
              <w:t>2</w:t>
            </w:r>
          </w:p>
        </w:tc>
        <w:tc>
          <w:tcPr>
            <w:tcW w:w="5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c>
          <w:tcPr>
            <w:tcW w:w="887"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586" w:hRule="atLeast"/>
          <w:tblHeader/>
          <w:jc w:val="center"/>
        </w:trPr>
        <w:tc>
          <w:tcPr>
            <w:tcW w:w="1483" w:type="dxa"/>
            <w:vMerge w:val="continue"/>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c>
          <w:tcPr>
            <w:tcW w:w="4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门防管理规范严格，无玩手机、打游戏、脱岗、抽烟、酗酒现象发生，无闲杂人员入</w:t>
            </w:r>
            <w:r>
              <w:rPr>
                <w:rFonts w:hint="eastAsia" w:ascii="宋体" w:hAnsi="宋体" w:eastAsia="宋体" w:cs="宋体"/>
                <w:color w:val="auto"/>
                <w:sz w:val="28"/>
                <w:szCs w:val="28"/>
                <w:highlight w:val="none"/>
                <w:lang w:eastAsia="zh-CN"/>
              </w:rPr>
              <w:t>园</w:t>
            </w:r>
          </w:p>
        </w:tc>
        <w:tc>
          <w:tcPr>
            <w:tcW w:w="6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val="en-US" w:eastAsia="zh-CN"/>
              </w:rPr>
              <w:t>5</w:t>
            </w:r>
          </w:p>
        </w:tc>
        <w:tc>
          <w:tcPr>
            <w:tcW w:w="5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c>
          <w:tcPr>
            <w:tcW w:w="887"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784" w:hRule="atLeast"/>
          <w:tblHeader/>
          <w:jc w:val="center"/>
        </w:trPr>
        <w:tc>
          <w:tcPr>
            <w:tcW w:w="1483" w:type="dxa"/>
            <w:vMerge w:val="continue"/>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c>
          <w:tcPr>
            <w:tcW w:w="4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保证监控系统的正常运行，发现故障及时上报；掌握各种监控信息，对监控过程中发现的情况及时进行处理和上报</w:t>
            </w:r>
          </w:p>
        </w:tc>
        <w:tc>
          <w:tcPr>
            <w:tcW w:w="6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val="en-US" w:eastAsia="zh-CN"/>
              </w:rPr>
              <w:t>5</w:t>
            </w:r>
          </w:p>
        </w:tc>
        <w:tc>
          <w:tcPr>
            <w:tcW w:w="5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c>
          <w:tcPr>
            <w:tcW w:w="887"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tblHeader/>
          <w:jc w:val="center"/>
        </w:trPr>
        <w:tc>
          <w:tcPr>
            <w:tcW w:w="1483" w:type="dxa"/>
            <w:vMerge w:val="continue"/>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c>
          <w:tcPr>
            <w:tcW w:w="4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hint="default"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t>按归定路线巡逻和签到，无漏签及虚假签到，每次巡逻有检查登记，及时发现问题</w:t>
            </w:r>
            <w:r>
              <w:rPr>
                <w:rFonts w:hint="eastAsia" w:ascii="宋体" w:hAnsi="宋体" w:eastAsia="宋体" w:cs="宋体"/>
                <w:color w:val="auto"/>
                <w:sz w:val="28"/>
                <w:szCs w:val="28"/>
                <w:highlight w:val="none"/>
                <w:lang w:val="en-US" w:eastAsia="zh-CN"/>
              </w:rPr>
              <w:t>并处理问题</w:t>
            </w:r>
          </w:p>
        </w:tc>
        <w:tc>
          <w:tcPr>
            <w:tcW w:w="6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val="en-US" w:eastAsia="zh-CN"/>
              </w:rPr>
              <w:t>4</w:t>
            </w:r>
          </w:p>
        </w:tc>
        <w:tc>
          <w:tcPr>
            <w:tcW w:w="5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c>
          <w:tcPr>
            <w:tcW w:w="887"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392" w:hRule="atLeast"/>
          <w:tblHeader/>
          <w:jc w:val="center"/>
        </w:trPr>
        <w:tc>
          <w:tcPr>
            <w:tcW w:w="1483" w:type="dxa"/>
            <w:vMerge w:val="continue"/>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c>
          <w:tcPr>
            <w:tcW w:w="4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按时对消防设施器材进行检查，包括日巡周查月检，对各种消防器材的数量、规格、有效期及损坏情况建立台帐，发现问题要及时上报</w:t>
            </w:r>
          </w:p>
        </w:tc>
        <w:tc>
          <w:tcPr>
            <w:tcW w:w="6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val="en-US" w:eastAsia="zh-CN"/>
              </w:rPr>
              <w:t>4</w:t>
            </w:r>
          </w:p>
        </w:tc>
        <w:tc>
          <w:tcPr>
            <w:tcW w:w="5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c>
          <w:tcPr>
            <w:tcW w:w="887"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59" w:hRule="atLeast"/>
          <w:tblHeader/>
          <w:jc w:val="center"/>
        </w:trPr>
        <w:tc>
          <w:tcPr>
            <w:tcW w:w="1483" w:type="dxa"/>
            <w:vMerge w:val="continue"/>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c>
          <w:tcPr>
            <w:tcW w:w="4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按计划开展日常训练和培训，有</w:t>
            </w:r>
            <w:r>
              <w:rPr>
                <w:rFonts w:hint="eastAsia" w:ascii="宋体" w:hAnsi="宋体" w:eastAsia="宋体" w:cs="宋体"/>
                <w:color w:val="auto"/>
                <w:sz w:val="28"/>
                <w:szCs w:val="28"/>
                <w:highlight w:val="none"/>
                <w:lang w:val="en-US" w:eastAsia="zh-CN"/>
              </w:rPr>
              <w:t>物业管理服各岗位的</w:t>
            </w:r>
            <w:r>
              <w:rPr>
                <w:rFonts w:hint="eastAsia" w:ascii="宋体" w:hAnsi="宋体" w:eastAsia="宋体" w:cs="宋体"/>
                <w:color w:val="auto"/>
                <w:sz w:val="28"/>
                <w:szCs w:val="28"/>
                <w:highlight w:val="none"/>
              </w:rPr>
              <w:t>训练和培训记录</w:t>
            </w:r>
          </w:p>
        </w:tc>
        <w:tc>
          <w:tcPr>
            <w:tcW w:w="6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lang w:eastAsia="zh-CN"/>
              </w:rPr>
            </w:pPr>
            <w:r>
              <w:rPr>
                <w:rFonts w:hint="default" w:ascii="宋体" w:hAnsi="宋体" w:eastAsia="宋体" w:cs="宋体"/>
                <w:color w:val="auto"/>
                <w:sz w:val="28"/>
                <w:szCs w:val="28"/>
                <w:highlight w:val="none"/>
                <w:lang w:eastAsia="zh-CN"/>
              </w:rPr>
              <w:t>4</w:t>
            </w:r>
          </w:p>
        </w:tc>
        <w:tc>
          <w:tcPr>
            <w:tcW w:w="5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c>
          <w:tcPr>
            <w:tcW w:w="887"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tblHeader/>
          <w:jc w:val="center"/>
        </w:trPr>
        <w:tc>
          <w:tcPr>
            <w:tcW w:w="1483" w:type="dxa"/>
            <w:vMerge w:val="continue"/>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c>
          <w:tcPr>
            <w:tcW w:w="4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车辆入</w:t>
            </w:r>
            <w:r>
              <w:rPr>
                <w:rFonts w:hint="eastAsia" w:ascii="宋体" w:hAnsi="宋体" w:eastAsia="宋体" w:cs="宋体"/>
                <w:color w:val="auto"/>
                <w:sz w:val="28"/>
                <w:szCs w:val="28"/>
                <w:highlight w:val="none"/>
                <w:lang w:eastAsia="zh-CN"/>
              </w:rPr>
              <w:t>园</w:t>
            </w:r>
            <w:r>
              <w:rPr>
                <w:rFonts w:hint="eastAsia" w:ascii="宋体" w:hAnsi="宋体" w:eastAsia="宋体" w:cs="宋体"/>
                <w:color w:val="auto"/>
                <w:sz w:val="28"/>
                <w:szCs w:val="28"/>
                <w:highlight w:val="none"/>
              </w:rPr>
              <w:t>管理到位</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严格执行人员和车辆进出制度，无未经批准车辆入</w:t>
            </w:r>
            <w:r>
              <w:rPr>
                <w:rFonts w:hint="eastAsia" w:ascii="宋体" w:hAnsi="宋体" w:eastAsia="宋体" w:cs="宋体"/>
                <w:color w:val="auto"/>
                <w:sz w:val="28"/>
                <w:szCs w:val="28"/>
                <w:highlight w:val="none"/>
                <w:lang w:eastAsia="zh-CN"/>
              </w:rPr>
              <w:t>园</w:t>
            </w:r>
            <w:r>
              <w:rPr>
                <w:rFonts w:hint="eastAsia" w:ascii="宋体" w:hAnsi="宋体" w:eastAsia="宋体" w:cs="宋体"/>
                <w:color w:val="auto"/>
                <w:sz w:val="28"/>
                <w:szCs w:val="28"/>
                <w:highlight w:val="none"/>
              </w:rPr>
              <w:t>（含非机动车）；入</w:t>
            </w:r>
            <w:r>
              <w:rPr>
                <w:rFonts w:hint="eastAsia" w:ascii="宋体" w:hAnsi="宋体" w:eastAsia="宋体" w:cs="宋体"/>
                <w:color w:val="auto"/>
                <w:sz w:val="28"/>
                <w:szCs w:val="28"/>
                <w:highlight w:val="none"/>
                <w:lang w:eastAsia="zh-CN"/>
              </w:rPr>
              <w:t>园</w:t>
            </w:r>
            <w:r>
              <w:rPr>
                <w:rFonts w:hint="eastAsia" w:ascii="宋体" w:hAnsi="宋体" w:eastAsia="宋体" w:cs="宋体"/>
                <w:color w:val="auto"/>
                <w:sz w:val="28"/>
                <w:szCs w:val="28"/>
                <w:highlight w:val="none"/>
              </w:rPr>
              <w:t>车辆停放规范有序，无乱停乱放</w:t>
            </w:r>
          </w:p>
        </w:tc>
        <w:tc>
          <w:tcPr>
            <w:tcW w:w="6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val="en-US" w:eastAsia="zh-CN"/>
              </w:rPr>
              <w:t>3</w:t>
            </w:r>
          </w:p>
        </w:tc>
        <w:tc>
          <w:tcPr>
            <w:tcW w:w="5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c>
          <w:tcPr>
            <w:tcW w:w="887"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90" w:hRule="atLeast"/>
          <w:tblHeader/>
          <w:jc w:val="center"/>
        </w:trPr>
        <w:tc>
          <w:tcPr>
            <w:tcW w:w="1483" w:type="dxa"/>
            <w:vMerge w:val="continue"/>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c>
          <w:tcPr>
            <w:tcW w:w="4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值班记录详实，资料完备</w:t>
            </w:r>
          </w:p>
        </w:tc>
        <w:tc>
          <w:tcPr>
            <w:tcW w:w="6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lang w:eastAsia="zh-CN"/>
              </w:rPr>
            </w:pPr>
            <w:r>
              <w:rPr>
                <w:rFonts w:hint="default" w:ascii="宋体" w:hAnsi="宋体" w:eastAsia="宋体" w:cs="宋体"/>
                <w:color w:val="auto"/>
                <w:sz w:val="28"/>
                <w:szCs w:val="28"/>
                <w:highlight w:val="none"/>
                <w:lang w:eastAsia="zh-CN"/>
              </w:rPr>
              <w:t>2</w:t>
            </w:r>
          </w:p>
        </w:tc>
        <w:tc>
          <w:tcPr>
            <w:tcW w:w="5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c>
          <w:tcPr>
            <w:tcW w:w="887"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709" w:hRule="atLeast"/>
          <w:tblHeader/>
          <w:jc w:val="center"/>
        </w:trPr>
        <w:tc>
          <w:tcPr>
            <w:tcW w:w="1483" w:type="dxa"/>
            <w:vMerge w:val="continue"/>
            <w:tcBorders>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c>
          <w:tcPr>
            <w:tcW w:w="4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着装标准</w:t>
            </w:r>
            <w:r>
              <w:rPr>
                <w:rFonts w:hint="eastAsia" w:ascii="宋体" w:hAnsi="宋体" w:eastAsia="宋体" w:cs="宋体"/>
                <w:color w:val="auto"/>
                <w:sz w:val="28"/>
                <w:szCs w:val="28"/>
                <w:highlight w:val="none"/>
                <w:lang w:val="en-US" w:eastAsia="zh-CN"/>
              </w:rPr>
              <w:t>统一</w:t>
            </w:r>
            <w:r>
              <w:rPr>
                <w:rFonts w:hint="eastAsia" w:ascii="宋体" w:hAnsi="宋体" w:eastAsia="宋体" w:cs="宋体"/>
                <w:color w:val="auto"/>
                <w:sz w:val="28"/>
                <w:szCs w:val="28"/>
                <w:highlight w:val="none"/>
              </w:rPr>
              <w:t>，服务热情，礼貌大方，用语规范</w:t>
            </w:r>
          </w:p>
        </w:tc>
        <w:tc>
          <w:tcPr>
            <w:tcW w:w="6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lang w:eastAsia="zh-CN"/>
              </w:rPr>
            </w:pPr>
            <w:r>
              <w:rPr>
                <w:rFonts w:hint="default" w:ascii="宋体" w:hAnsi="宋体" w:eastAsia="宋体" w:cs="宋体"/>
                <w:color w:val="auto"/>
                <w:sz w:val="28"/>
                <w:szCs w:val="28"/>
                <w:highlight w:val="none"/>
                <w:lang w:eastAsia="zh-CN"/>
              </w:rPr>
              <w:t>2</w:t>
            </w:r>
          </w:p>
        </w:tc>
        <w:tc>
          <w:tcPr>
            <w:tcW w:w="5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c>
          <w:tcPr>
            <w:tcW w:w="887"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tblHeader/>
          <w:jc w:val="center"/>
        </w:trPr>
        <w:tc>
          <w:tcPr>
            <w:tcW w:w="1483"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环境卫生</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38</w:t>
            </w:r>
            <w:r>
              <w:rPr>
                <w:rFonts w:hint="eastAsia" w:ascii="宋体" w:hAnsi="宋体" w:eastAsia="宋体" w:cs="宋体"/>
                <w:color w:val="auto"/>
                <w:sz w:val="28"/>
                <w:szCs w:val="28"/>
                <w:highlight w:val="none"/>
              </w:rPr>
              <w:t>分</w:t>
            </w:r>
            <w:r>
              <w:rPr>
                <w:rFonts w:hint="eastAsia" w:ascii="宋体" w:hAnsi="宋体" w:eastAsia="宋体" w:cs="宋体"/>
                <w:color w:val="auto"/>
                <w:sz w:val="28"/>
                <w:szCs w:val="28"/>
                <w:highlight w:val="none"/>
                <w:lang w:eastAsia="zh-CN"/>
              </w:rPr>
              <w:t>）</w:t>
            </w:r>
          </w:p>
        </w:tc>
        <w:tc>
          <w:tcPr>
            <w:tcW w:w="4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地面每天定期推尘2次，不定时保洁，做到无垃圾、无灰尘、无水渍污渍</w:t>
            </w:r>
          </w:p>
        </w:tc>
        <w:tc>
          <w:tcPr>
            <w:tcW w:w="6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val="en-US" w:eastAsia="zh-CN"/>
              </w:rPr>
              <w:t>2</w:t>
            </w:r>
          </w:p>
        </w:tc>
        <w:tc>
          <w:tcPr>
            <w:tcW w:w="5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c>
          <w:tcPr>
            <w:tcW w:w="8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718" w:hRule="atLeast"/>
          <w:tblHeader/>
          <w:jc w:val="center"/>
        </w:trPr>
        <w:tc>
          <w:tcPr>
            <w:tcW w:w="1483"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c>
          <w:tcPr>
            <w:tcW w:w="4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墙面、标识、楼道窗户每天彻底清洁1次，不定</w:t>
            </w:r>
            <w:r>
              <w:rPr>
                <w:rFonts w:hint="eastAsia" w:ascii="宋体" w:hAnsi="宋体" w:eastAsia="宋体" w:cs="宋体"/>
                <w:color w:val="auto"/>
                <w:sz w:val="28"/>
                <w:szCs w:val="28"/>
                <w:highlight w:val="none"/>
                <w:lang w:eastAsia="zh-CN"/>
              </w:rPr>
              <w:t>时</w:t>
            </w:r>
            <w:r>
              <w:rPr>
                <w:rFonts w:hint="eastAsia" w:ascii="宋体" w:hAnsi="宋体" w:eastAsia="宋体" w:cs="宋体"/>
                <w:color w:val="auto"/>
                <w:sz w:val="28"/>
                <w:szCs w:val="28"/>
                <w:highlight w:val="none"/>
              </w:rPr>
              <w:t>保洁，做到墙面无污渍、无灰尘、无蜘蛛网，窗户、标识无灰尘、无污迹</w:t>
            </w:r>
          </w:p>
        </w:tc>
        <w:tc>
          <w:tcPr>
            <w:tcW w:w="6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val="en-US" w:eastAsia="zh-CN"/>
              </w:rPr>
              <w:t>2</w:t>
            </w:r>
          </w:p>
        </w:tc>
        <w:tc>
          <w:tcPr>
            <w:tcW w:w="5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c>
          <w:tcPr>
            <w:tcW w:w="8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15" w:hRule="atLeast"/>
          <w:tblHeader/>
          <w:jc w:val="center"/>
        </w:trPr>
        <w:tc>
          <w:tcPr>
            <w:tcW w:w="1483"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c>
          <w:tcPr>
            <w:tcW w:w="4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栏杆、扶手每天清洁至少1次，做到无灰尘</w:t>
            </w:r>
          </w:p>
        </w:tc>
        <w:tc>
          <w:tcPr>
            <w:tcW w:w="6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val="en-US" w:eastAsia="zh-CN"/>
              </w:rPr>
              <w:t>2</w:t>
            </w:r>
          </w:p>
        </w:tc>
        <w:tc>
          <w:tcPr>
            <w:tcW w:w="5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c>
          <w:tcPr>
            <w:tcW w:w="8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729" w:hRule="atLeast"/>
          <w:tblHeader/>
          <w:jc w:val="center"/>
        </w:trPr>
        <w:tc>
          <w:tcPr>
            <w:tcW w:w="1483"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c>
          <w:tcPr>
            <w:tcW w:w="4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每天定期清理垃圾桶，更换垃圾袋，垃圾容量不超过垃圾桶的2/3</w:t>
            </w:r>
          </w:p>
        </w:tc>
        <w:tc>
          <w:tcPr>
            <w:tcW w:w="6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val="en-US" w:eastAsia="zh-CN"/>
              </w:rPr>
              <w:t>2</w:t>
            </w:r>
          </w:p>
        </w:tc>
        <w:tc>
          <w:tcPr>
            <w:tcW w:w="5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c>
          <w:tcPr>
            <w:tcW w:w="8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tblHeader/>
          <w:jc w:val="center"/>
        </w:trPr>
        <w:tc>
          <w:tcPr>
            <w:tcW w:w="1483"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c>
          <w:tcPr>
            <w:tcW w:w="4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饮水机每天定期打扫2次，做到干净、光亮</w:t>
            </w:r>
          </w:p>
        </w:tc>
        <w:tc>
          <w:tcPr>
            <w:tcW w:w="6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val="en-US" w:eastAsia="zh-CN"/>
              </w:rPr>
              <w:t>2</w:t>
            </w:r>
          </w:p>
        </w:tc>
        <w:tc>
          <w:tcPr>
            <w:tcW w:w="5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c>
          <w:tcPr>
            <w:tcW w:w="8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tblHeader/>
          <w:jc w:val="center"/>
        </w:trPr>
        <w:tc>
          <w:tcPr>
            <w:tcW w:w="1483"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c>
          <w:tcPr>
            <w:tcW w:w="4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每天早上全面打扫操场,7:30之前结束,不定时保洁,做到无纸屑、无动物粪便、无大量树叶</w:t>
            </w:r>
          </w:p>
        </w:tc>
        <w:tc>
          <w:tcPr>
            <w:tcW w:w="6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val="en-US" w:eastAsia="zh-CN"/>
              </w:rPr>
              <w:t>2</w:t>
            </w:r>
          </w:p>
        </w:tc>
        <w:tc>
          <w:tcPr>
            <w:tcW w:w="5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c>
          <w:tcPr>
            <w:tcW w:w="8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tblHeader/>
          <w:jc w:val="center"/>
        </w:trPr>
        <w:tc>
          <w:tcPr>
            <w:tcW w:w="1483"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c>
          <w:tcPr>
            <w:tcW w:w="4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卫生间每周用消毒水全面消毒杀菌1次</w:t>
            </w:r>
          </w:p>
        </w:tc>
        <w:tc>
          <w:tcPr>
            <w:tcW w:w="6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val="en-US" w:eastAsia="zh-CN"/>
              </w:rPr>
              <w:t>2</w:t>
            </w:r>
          </w:p>
        </w:tc>
        <w:tc>
          <w:tcPr>
            <w:tcW w:w="5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c>
          <w:tcPr>
            <w:tcW w:w="887"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tblHeader/>
          <w:jc w:val="center"/>
        </w:trPr>
        <w:tc>
          <w:tcPr>
            <w:tcW w:w="1483"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c>
          <w:tcPr>
            <w:tcW w:w="4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洗手台面循环保洁，污渍杂物随时清理，保持光洁</w:t>
            </w:r>
          </w:p>
        </w:tc>
        <w:tc>
          <w:tcPr>
            <w:tcW w:w="6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w:t>
            </w:r>
          </w:p>
        </w:tc>
        <w:tc>
          <w:tcPr>
            <w:tcW w:w="5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c>
          <w:tcPr>
            <w:tcW w:w="887"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tblHeader/>
          <w:jc w:val="center"/>
        </w:trPr>
        <w:tc>
          <w:tcPr>
            <w:tcW w:w="1483"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c>
          <w:tcPr>
            <w:tcW w:w="4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镜面不定期巡视刮洗，保持光洁</w:t>
            </w:r>
          </w:p>
        </w:tc>
        <w:tc>
          <w:tcPr>
            <w:tcW w:w="6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w:t>
            </w:r>
          </w:p>
        </w:tc>
        <w:tc>
          <w:tcPr>
            <w:tcW w:w="5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c>
          <w:tcPr>
            <w:tcW w:w="887"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tblHeader/>
          <w:jc w:val="center"/>
        </w:trPr>
        <w:tc>
          <w:tcPr>
            <w:tcW w:w="1483"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c>
          <w:tcPr>
            <w:tcW w:w="4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拖帕槽无污渍，拖帕摆放整齐</w:t>
            </w:r>
          </w:p>
        </w:tc>
        <w:tc>
          <w:tcPr>
            <w:tcW w:w="6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w:t>
            </w:r>
          </w:p>
        </w:tc>
        <w:tc>
          <w:tcPr>
            <w:tcW w:w="5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c>
          <w:tcPr>
            <w:tcW w:w="887"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tblHeader/>
          <w:jc w:val="center"/>
        </w:trPr>
        <w:tc>
          <w:tcPr>
            <w:tcW w:w="1483"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c>
          <w:tcPr>
            <w:tcW w:w="4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地面每天不定期拖地，做到无水渍、无垃圾</w:t>
            </w:r>
          </w:p>
        </w:tc>
        <w:tc>
          <w:tcPr>
            <w:tcW w:w="6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w:t>
            </w:r>
          </w:p>
        </w:tc>
        <w:tc>
          <w:tcPr>
            <w:tcW w:w="5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c>
          <w:tcPr>
            <w:tcW w:w="887"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tblHeader/>
          <w:jc w:val="center"/>
        </w:trPr>
        <w:tc>
          <w:tcPr>
            <w:tcW w:w="1483"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c>
          <w:tcPr>
            <w:tcW w:w="4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大小便器每节课后检查冲洗、清理污渍，做到无臭、无污渍、无异味</w:t>
            </w:r>
          </w:p>
        </w:tc>
        <w:tc>
          <w:tcPr>
            <w:tcW w:w="6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val="en-US" w:eastAsia="zh-CN"/>
              </w:rPr>
              <w:t>2</w:t>
            </w:r>
          </w:p>
        </w:tc>
        <w:tc>
          <w:tcPr>
            <w:tcW w:w="5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c>
          <w:tcPr>
            <w:tcW w:w="887"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tblHeader/>
          <w:jc w:val="center"/>
        </w:trPr>
        <w:tc>
          <w:tcPr>
            <w:tcW w:w="1483"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c>
          <w:tcPr>
            <w:tcW w:w="4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墙身、隔板及门随时保洁，保持干燥、干净</w:t>
            </w:r>
          </w:p>
        </w:tc>
        <w:tc>
          <w:tcPr>
            <w:tcW w:w="6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w:t>
            </w:r>
          </w:p>
        </w:tc>
        <w:tc>
          <w:tcPr>
            <w:tcW w:w="5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c>
          <w:tcPr>
            <w:tcW w:w="887"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tblHeader/>
          <w:jc w:val="center"/>
        </w:trPr>
        <w:tc>
          <w:tcPr>
            <w:tcW w:w="1483"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c>
          <w:tcPr>
            <w:tcW w:w="4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天花板、排气扇每周清扫1次，做到无灰尘、无蜘蛛网、无污渍</w:t>
            </w:r>
          </w:p>
        </w:tc>
        <w:tc>
          <w:tcPr>
            <w:tcW w:w="6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w:t>
            </w:r>
          </w:p>
        </w:tc>
        <w:tc>
          <w:tcPr>
            <w:tcW w:w="5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c>
          <w:tcPr>
            <w:tcW w:w="887"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tblHeader/>
          <w:jc w:val="center"/>
        </w:trPr>
        <w:tc>
          <w:tcPr>
            <w:tcW w:w="1483"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c>
          <w:tcPr>
            <w:tcW w:w="4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每天清除垃圾桶垃圾</w:t>
            </w:r>
            <w:r>
              <w:rPr>
                <w:rFonts w:hint="eastAsia" w:ascii="宋体" w:hAnsi="宋体" w:eastAsia="宋体" w:cs="宋体"/>
                <w:color w:val="auto"/>
                <w:sz w:val="28"/>
                <w:szCs w:val="28"/>
                <w:highlight w:val="none"/>
                <w:lang w:val="en-US" w:eastAsia="zh-CN"/>
              </w:rPr>
              <w:t>后，及时清洗桶内，做到无臭味、无异物</w:t>
            </w:r>
          </w:p>
        </w:tc>
        <w:tc>
          <w:tcPr>
            <w:tcW w:w="6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w:t>
            </w:r>
          </w:p>
        </w:tc>
        <w:tc>
          <w:tcPr>
            <w:tcW w:w="5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c>
          <w:tcPr>
            <w:tcW w:w="887"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903" w:hRule="atLeast"/>
          <w:tblHeader/>
          <w:jc w:val="center"/>
        </w:trPr>
        <w:tc>
          <w:tcPr>
            <w:tcW w:w="1483"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c>
          <w:tcPr>
            <w:tcW w:w="4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卫生间窗户每月清扫1次，无明显灰尘、污渍</w:t>
            </w:r>
          </w:p>
        </w:tc>
        <w:tc>
          <w:tcPr>
            <w:tcW w:w="6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w:t>
            </w:r>
          </w:p>
        </w:tc>
        <w:tc>
          <w:tcPr>
            <w:tcW w:w="5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c>
          <w:tcPr>
            <w:tcW w:w="887"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833" w:hRule="atLeast"/>
          <w:tblHeader/>
          <w:jc w:val="center"/>
        </w:trPr>
        <w:tc>
          <w:tcPr>
            <w:tcW w:w="1483"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c>
          <w:tcPr>
            <w:tcW w:w="4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每天8:20前清洁1次，做到家具、电器表面无灰尘、无污渍，地面干净</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窗户每月清洁1次</w:t>
            </w:r>
          </w:p>
        </w:tc>
        <w:tc>
          <w:tcPr>
            <w:tcW w:w="6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val="en-US" w:eastAsia="zh-CN"/>
              </w:rPr>
              <w:t>2</w:t>
            </w:r>
          </w:p>
        </w:tc>
        <w:tc>
          <w:tcPr>
            <w:tcW w:w="5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c>
          <w:tcPr>
            <w:tcW w:w="887"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784" w:hRule="atLeast"/>
          <w:tblHeader/>
          <w:jc w:val="center"/>
        </w:trPr>
        <w:tc>
          <w:tcPr>
            <w:tcW w:w="1483"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c>
          <w:tcPr>
            <w:tcW w:w="494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会议室、</w:t>
            </w:r>
            <w:r>
              <w:rPr>
                <w:rFonts w:hint="eastAsia" w:ascii="宋体" w:hAnsi="宋体" w:eastAsia="宋体" w:cs="宋体"/>
                <w:color w:val="auto"/>
                <w:sz w:val="28"/>
                <w:szCs w:val="28"/>
                <w:highlight w:val="none"/>
                <w:lang w:eastAsia="zh-CN"/>
              </w:rPr>
              <w:t>办公室、功能室</w:t>
            </w:r>
            <w:r>
              <w:rPr>
                <w:rFonts w:hint="eastAsia" w:ascii="宋体" w:hAnsi="宋体" w:eastAsia="宋体" w:cs="宋体"/>
                <w:color w:val="auto"/>
                <w:sz w:val="28"/>
                <w:szCs w:val="28"/>
                <w:highlight w:val="none"/>
              </w:rPr>
              <w:t>每天9:30前清洁1次；使用后及时打扫，茶具、果盘清洗消毒并摆放整齐</w:t>
            </w:r>
            <w:r>
              <w:rPr>
                <w:rFonts w:hint="eastAsia" w:ascii="宋体" w:hAnsi="宋体" w:eastAsia="宋体" w:cs="宋体"/>
                <w:color w:val="auto"/>
                <w:sz w:val="28"/>
                <w:szCs w:val="28"/>
                <w:highlight w:val="none"/>
              </w:rPr>
              <w:pict>
                <v:shape id="_x0000_s1026" o:spid="_x0000_s1026" o:spt="75" type="#_x0000_t75" style="position:absolute;left:0pt;margin-left:0pt;margin-top:0pt;height:0pt;width:12pt;z-index:251660288;mso-width-relative:page;mso-height-relative:page;" o:ole="t" filled="f" o:preferrelative="t" stroked="f" coordsize="21600,21600">
                  <v:path/>
                  <v:fill on="f" focussize="0,0"/>
                  <v:stroke on="f"/>
                  <v:imagedata r:id="rId6" o:title=""/>
                  <o:lock v:ext="edit" aspectratio="t"/>
                </v:shape>
                <o:OLEObject Type="Embed" ProgID="Equations" ShapeID="_x0000_s1026" DrawAspect="Content" ObjectID="_1468075725" r:id="rId5">
                  <o:LockedField>false</o:LockedField>
                </o:OLEObject>
              </w:pict>
            </w:r>
          </w:p>
        </w:tc>
        <w:tc>
          <w:tcPr>
            <w:tcW w:w="6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val="en-US" w:eastAsia="zh-CN"/>
              </w:rPr>
              <w:t>2</w:t>
            </w:r>
          </w:p>
        </w:tc>
        <w:tc>
          <w:tcPr>
            <w:tcW w:w="52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c>
          <w:tcPr>
            <w:tcW w:w="887" w:type="dxa"/>
            <w:tcBorders>
              <w:top w:val="single" w:color="auto" w:sz="4" w:space="0"/>
              <w:left w:val="nil"/>
              <w:bottom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284" w:hRule="atLeast"/>
          <w:tblHeader/>
          <w:jc w:val="center"/>
        </w:trPr>
        <w:tc>
          <w:tcPr>
            <w:tcW w:w="1483"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c>
          <w:tcPr>
            <w:tcW w:w="494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会议室</w:t>
            </w:r>
            <w:r>
              <w:rPr>
                <w:rFonts w:hint="eastAsia" w:ascii="宋体" w:hAnsi="宋体" w:eastAsia="宋体" w:cs="宋体"/>
                <w:color w:val="auto"/>
                <w:sz w:val="28"/>
                <w:szCs w:val="28"/>
                <w:highlight w:val="none"/>
              </w:rPr>
              <w:t>在每次使用前提前1天进行全面清扫，当天早上再保洁1次，做到桌椅、电器干净、无污渍</w:t>
            </w:r>
          </w:p>
        </w:tc>
        <w:tc>
          <w:tcPr>
            <w:tcW w:w="67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val="en-US" w:eastAsia="zh-CN"/>
              </w:rPr>
              <w:t>2</w:t>
            </w:r>
          </w:p>
        </w:tc>
        <w:tc>
          <w:tcPr>
            <w:tcW w:w="52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c>
          <w:tcPr>
            <w:tcW w:w="887" w:type="dxa"/>
            <w:tcBorders>
              <w:top w:val="single" w:color="auto" w:sz="4" w:space="0"/>
              <w:left w:val="nil"/>
              <w:bottom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807" w:hRule="atLeast"/>
          <w:tblHeader/>
          <w:jc w:val="center"/>
        </w:trPr>
        <w:tc>
          <w:tcPr>
            <w:tcW w:w="1483" w:type="dxa"/>
            <w:vMerge w:val="restart"/>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eastAsia="zh-CN"/>
              </w:rPr>
              <w:t>勤杂维修</w:t>
            </w:r>
          </w:p>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9</w:t>
            </w:r>
            <w:r>
              <w:rPr>
                <w:rFonts w:hint="eastAsia" w:ascii="宋体" w:hAnsi="宋体" w:eastAsia="宋体" w:cs="宋体"/>
                <w:color w:val="auto"/>
                <w:sz w:val="28"/>
                <w:szCs w:val="28"/>
                <w:highlight w:val="none"/>
              </w:rPr>
              <w:t>分</w:t>
            </w:r>
            <w:r>
              <w:rPr>
                <w:rFonts w:hint="eastAsia" w:ascii="宋体" w:hAnsi="宋体" w:eastAsia="宋体" w:cs="宋体"/>
                <w:color w:val="auto"/>
                <w:sz w:val="28"/>
                <w:szCs w:val="28"/>
                <w:highlight w:val="none"/>
                <w:lang w:eastAsia="zh-CN"/>
              </w:rPr>
              <w:t>）</w:t>
            </w:r>
          </w:p>
        </w:tc>
        <w:tc>
          <w:tcPr>
            <w:tcW w:w="494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对全园绿化维护、施肥、治虫、浇水、修枝。</w:t>
            </w:r>
          </w:p>
        </w:tc>
        <w:tc>
          <w:tcPr>
            <w:tcW w:w="67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val="en-US" w:eastAsia="zh-CN"/>
              </w:rPr>
              <w:t>3</w:t>
            </w:r>
          </w:p>
        </w:tc>
        <w:tc>
          <w:tcPr>
            <w:tcW w:w="52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c>
          <w:tcPr>
            <w:tcW w:w="887" w:type="dxa"/>
            <w:tcBorders>
              <w:top w:val="single" w:color="auto" w:sz="4" w:space="0"/>
              <w:left w:val="nil"/>
              <w:bottom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tblHeader/>
          <w:jc w:val="center"/>
        </w:trPr>
        <w:tc>
          <w:tcPr>
            <w:tcW w:w="1483" w:type="dxa"/>
            <w:vMerge w:val="continue"/>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8"/>
                <w:szCs w:val="28"/>
                <w:highlight w:val="none"/>
              </w:rPr>
            </w:pPr>
          </w:p>
        </w:tc>
        <w:tc>
          <w:tcPr>
            <w:tcW w:w="494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hint="default"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t>每天定时进行设施设备检查及维护，保证校园设施设备均能正常运行</w:t>
            </w:r>
          </w:p>
        </w:tc>
        <w:tc>
          <w:tcPr>
            <w:tcW w:w="67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3</w:t>
            </w:r>
          </w:p>
        </w:tc>
        <w:tc>
          <w:tcPr>
            <w:tcW w:w="52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c>
          <w:tcPr>
            <w:tcW w:w="887" w:type="dxa"/>
            <w:tcBorders>
              <w:top w:val="single" w:color="auto" w:sz="4" w:space="0"/>
              <w:left w:val="nil"/>
              <w:bottom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tblHeader/>
          <w:jc w:val="center"/>
        </w:trPr>
        <w:tc>
          <w:tcPr>
            <w:tcW w:w="1483" w:type="dxa"/>
            <w:vMerge w:val="continue"/>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8"/>
                <w:szCs w:val="28"/>
                <w:highlight w:val="none"/>
              </w:rPr>
            </w:pPr>
          </w:p>
        </w:tc>
        <w:tc>
          <w:tcPr>
            <w:tcW w:w="494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做好水、电、气管线、闸阀及开关、灯具的检查并做好检查记录</w:t>
            </w:r>
            <w:r>
              <w:rPr>
                <w:rFonts w:hint="eastAsia" w:ascii="宋体" w:hAnsi="宋体" w:eastAsia="宋体" w:cs="宋体"/>
                <w:color w:val="auto"/>
                <w:sz w:val="28"/>
                <w:szCs w:val="28"/>
                <w:highlight w:val="none"/>
                <w:lang w:eastAsia="zh-CN"/>
              </w:rPr>
              <w:t>。</w:t>
            </w:r>
          </w:p>
        </w:tc>
        <w:tc>
          <w:tcPr>
            <w:tcW w:w="67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val="en-US" w:eastAsia="zh-CN"/>
              </w:rPr>
              <w:t>3</w:t>
            </w:r>
          </w:p>
        </w:tc>
        <w:tc>
          <w:tcPr>
            <w:tcW w:w="52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c>
          <w:tcPr>
            <w:tcW w:w="887" w:type="dxa"/>
            <w:tcBorders>
              <w:top w:val="single" w:color="auto" w:sz="4" w:space="0"/>
              <w:left w:val="nil"/>
              <w:bottom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tblHeader/>
          <w:jc w:val="center"/>
        </w:trPr>
        <w:tc>
          <w:tcPr>
            <w:tcW w:w="6423" w:type="dxa"/>
            <w:gridSpan w:val="2"/>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eastAsia="zh-CN"/>
              </w:rPr>
              <w:t>总分</w:t>
            </w:r>
          </w:p>
        </w:tc>
        <w:tc>
          <w:tcPr>
            <w:tcW w:w="67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100</w:t>
            </w:r>
          </w:p>
        </w:tc>
        <w:tc>
          <w:tcPr>
            <w:tcW w:w="52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c>
          <w:tcPr>
            <w:tcW w:w="887" w:type="dxa"/>
            <w:tcBorders>
              <w:top w:val="single" w:color="auto" w:sz="4" w:space="0"/>
              <w:left w:val="nil"/>
              <w:bottom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tblHeader/>
          <w:jc w:val="center"/>
        </w:trPr>
        <w:tc>
          <w:tcPr>
            <w:tcW w:w="1483" w:type="dxa"/>
            <w:tcBorders>
              <w:top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eastAsia="zh-CN"/>
              </w:rPr>
              <w:t>备注</w:t>
            </w:r>
          </w:p>
        </w:tc>
        <w:tc>
          <w:tcPr>
            <w:tcW w:w="7029" w:type="dxa"/>
            <w:gridSpan w:val="4"/>
            <w:tcBorders>
              <w:top w:val="single" w:color="auto" w:sz="4" w:space="0"/>
              <w:left w:val="nil"/>
              <w:bottom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both"/>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检查中每项发现1次未按要求完成，则该项扣</w:t>
            </w:r>
            <w:r>
              <w:rPr>
                <w:rFonts w:hint="eastAsia" w:ascii="宋体" w:hAnsi="宋体" w:eastAsia="宋体" w:cs="宋体"/>
                <w:color w:val="auto"/>
                <w:sz w:val="28"/>
                <w:szCs w:val="28"/>
                <w:highlight w:val="none"/>
                <w:lang w:val="en-US" w:eastAsia="zh-CN"/>
              </w:rPr>
              <w:t>0.5</w:t>
            </w:r>
            <w:r>
              <w:rPr>
                <w:rFonts w:hint="eastAsia" w:ascii="宋体" w:hAnsi="宋体" w:eastAsia="宋体" w:cs="宋体"/>
                <w:color w:val="auto"/>
                <w:sz w:val="28"/>
                <w:szCs w:val="28"/>
                <w:highlight w:val="none"/>
              </w:rPr>
              <w:t>分。</w:t>
            </w:r>
          </w:p>
        </w:tc>
      </w:tr>
    </w:tbl>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（四）</w:t>
      </w:r>
      <w:r>
        <w:rPr>
          <w:rFonts w:hint="eastAsia" w:ascii="宋体" w:hAnsi="宋体" w:eastAsia="宋体" w:cs="宋体"/>
          <w:color w:val="auto"/>
          <w:sz w:val="28"/>
          <w:szCs w:val="28"/>
          <w:highlight w:val="none"/>
        </w:rPr>
        <w:t>付款方式</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采购人</w:t>
      </w:r>
      <w:r>
        <w:rPr>
          <w:rFonts w:hint="eastAsia" w:ascii="宋体" w:hAnsi="宋体" w:eastAsia="宋体" w:cs="宋体"/>
          <w:color w:val="auto"/>
          <w:sz w:val="28"/>
          <w:szCs w:val="28"/>
          <w:highlight w:val="none"/>
        </w:rPr>
        <w:t>按</w:t>
      </w:r>
      <w:r>
        <w:rPr>
          <w:rFonts w:hint="eastAsia" w:ascii="宋体" w:hAnsi="宋体" w:eastAsia="宋体" w:cs="宋体"/>
          <w:b/>
          <w:bCs/>
          <w:color w:val="auto"/>
          <w:sz w:val="28"/>
          <w:szCs w:val="28"/>
          <w:highlight w:val="none"/>
          <w:u w:val="single"/>
        </w:rPr>
        <w:t xml:space="preserve"> </w:t>
      </w:r>
      <w:r>
        <w:rPr>
          <w:rFonts w:hint="eastAsia" w:ascii="宋体" w:hAnsi="宋体" w:eastAsia="宋体" w:cs="宋体"/>
          <w:b/>
          <w:bCs/>
          <w:color w:val="auto"/>
          <w:sz w:val="28"/>
          <w:szCs w:val="28"/>
          <w:highlight w:val="none"/>
          <w:u w:val="single"/>
          <w:lang w:eastAsia="zh-CN"/>
        </w:rPr>
        <w:t>季</w:t>
      </w:r>
      <w:r>
        <w:rPr>
          <w:rFonts w:hint="eastAsia" w:ascii="宋体" w:hAnsi="宋体" w:eastAsia="宋体" w:cs="宋体"/>
          <w:b/>
          <w:bCs/>
          <w:color w:val="auto"/>
          <w:sz w:val="28"/>
          <w:szCs w:val="28"/>
          <w:highlight w:val="none"/>
          <w:u w:val="single"/>
        </w:rPr>
        <w:t xml:space="preserve"> </w:t>
      </w:r>
      <w:r>
        <w:rPr>
          <w:rFonts w:hint="eastAsia" w:ascii="宋体" w:hAnsi="宋体" w:eastAsia="宋体"/>
          <w:sz w:val="28"/>
          <w:szCs w:val="28"/>
        </w:rPr>
        <w:t>度</w:t>
      </w:r>
      <w:r>
        <w:rPr>
          <w:rFonts w:hint="eastAsia" w:ascii="宋体" w:hAnsi="宋体" w:eastAsia="宋体" w:cs="宋体"/>
          <w:color w:val="auto"/>
          <w:sz w:val="28"/>
          <w:szCs w:val="28"/>
          <w:highlight w:val="none"/>
        </w:rPr>
        <w:t>向</w:t>
      </w:r>
      <w:r>
        <w:rPr>
          <w:rFonts w:hint="eastAsia" w:ascii="宋体" w:hAnsi="宋体" w:eastAsia="宋体" w:cs="宋体"/>
          <w:color w:val="auto"/>
          <w:sz w:val="28"/>
          <w:szCs w:val="28"/>
          <w:highlight w:val="none"/>
          <w:lang w:eastAsia="zh-CN"/>
        </w:rPr>
        <w:t>供应商</w:t>
      </w:r>
      <w:r>
        <w:rPr>
          <w:rFonts w:hint="eastAsia" w:ascii="宋体" w:hAnsi="宋体" w:eastAsia="宋体" w:cs="宋体"/>
          <w:color w:val="auto"/>
          <w:sz w:val="28"/>
          <w:szCs w:val="28"/>
          <w:highlight w:val="none"/>
        </w:rPr>
        <w:t>支付物业服务费用，每</w:t>
      </w:r>
      <w:r>
        <w:rPr>
          <w:rFonts w:hint="eastAsia" w:ascii="宋体" w:hAnsi="宋体" w:eastAsia="宋体" w:cs="宋体"/>
          <w:color w:val="auto"/>
          <w:sz w:val="28"/>
          <w:szCs w:val="28"/>
          <w:highlight w:val="none"/>
          <w:lang w:eastAsia="zh-CN"/>
        </w:rPr>
        <w:t>季度</w:t>
      </w:r>
      <w:r>
        <w:rPr>
          <w:rFonts w:hint="eastAsia" w:ascii="宋体" w:hAnsi="宋体" w:eastAsia="宋体" w:cs="宋体"/>
          <w:color w:val="auto"/>
          <w:sz w:val="28"/>
          <w:szCs w:val="28"/>
          <w:highlight w:val="none"/>
        </w:rPr>
        <w:t>服务结束</w:t>
      </w:r>
      <w:r>
        <w:rPr>
          <w:rFonts w:hint="eastAsia" w:ascii="宋体" w:hAnsi="宋体" w:eastAsia="宋体" w:cs="宋体"/>
          <w:color w:val="auto"/>
          <w:sz w:val="28"/>
          <w:szCs w:val="28"/>
          <w:highlight w:val="none"/>
          <w:lang w:eastAsia="zh-CN"/>
        </w:rPr>
        <w:t>后，按照</w:t>
      </w:r>
      <w:r>
        <w:rPr>
          <w:rFonts w:hint="eastAsia" w:ascii="宋体" w:hAnsi="宋体" w:eastAsia="宋体" w:cs="宋体"/>
          <w:color w:val="auto"/>
          <w:sz w:val="28"/>
          <w:szCs w:val="28"/>
          <w:highlight w:val="none"/>
        </w:rPr>
        <w:t>考核</w:t>
      </w:r>
      <w:r>
        <w:rPr>
          <w:rFonts w:hint="eastAsia" w:ascii="宋体" w:hAnsi="宋体" w:eastAsia="宋体" w:cs="宋体"/>
          <w:color w:val="auto"/>
          <w:sz w:val="28"/>
          <w:szCs w:val="28"/>
          <w:highlight w:val="none"/>
          <w:lang w:eastAsia="zh-CN"/>
        </w:rPr>
        <w:t>标准情况</w:t>
      </w:r>
      <w:r>
        <w:rPr>
          <w:rFonts w:hint="eastAsia" w:ascii="宋体" w:hAnsi="宋体" w:eastAsia="宋体" w:cs="宋体"/>
          <w:color w:val="auto"/>
          <w:sz w:val="28"/>
          <w:szCs w:val="28"/>
          <w:highlight w:val="none"/>
        </w:rPr>
        <w:t>于下一季度首月10日前支付上季度的服务费。</w:t>
      </w:r>
      <w:r>
        <w:rPr>
          <w:rFonts w:hint="eastAsia" w:ascii="宋体" w:hAnsi="宋体" w:eastAsia="宋体" w:cs="宋体"/>
          <w:color w:val="auto"/>
          <w:sz w:val="28"/>
          <w:szCs w:val="28"/>
          <w:highlight w:val="none"/>
          <w:lang w:val="en-US" w:eastAsia="zh-Hans"/>
        </w:rPr>
        <w:t>采购人每次付款前，</w:t>
      </w:r>
      <w:r>
        <w:rPr>
          <w:rFonts w:hint="eastAsia" w:ascii="宋体" w:hAnsi="宋体" w:eastAsia="宋体" w:cs="宋体"/>
          <w:color w:val="auto"/>
          <w:sz w:val="28"/>
          <w:szCs w:val="28"/>
          <w:highlight w:val="none"/>
          <w:lang w:eastAsia="zh-CN"/>
        </w:rPr>
        <w:t>供应商</w:t>
      </w:r>
      <w:r>
        <w:rPr>
          <w:rFonts w:hint="eastAsia" w:ascii="宋体" w:hAnsi="宋体" w:eastAsia="宋体" w:cs="宋体"/>
          <w:color w:val="auto"/>
          <w:sz w:val="28"/>
          <w:szCs w:val="28"/>
          <w:highlight w:val="none"/>
        </w:rPr>
        <w:t>应该根据</w:t>
      </w:r>
      <w:r>
        <w:rPr>
          <w:rFonts w:hint="eastAsia" w:ascii="宋体" w:hAnsi="宋体" w:eastAsia="宋体" w:cs="宋体"/>
          <w:color w:val="auto"/>
          <w:sz w:val="28"/>
          <w:szCs w:val="28"/>
          <w:highlight w:val="none"/>
          <w:lang w:eastAsia="zh-CN"/>
        </w:rPr>
        <w:t>采购人</w:t>
      </w:r>
      <w:r>
        <w:rPr>
          <w:rFonts w:hint="eastAsia" w:ascii="宋体" w:hAnsi="宋体" w:eastAsia="宋体" w:cs="宋体"/>
          <w:color w:val="auto"/>
          <w:sz w:val="28"/>
          <w:szCs w:val="28"/>
          <w:highlight w:val="none"/>
        </w:rPr>
        <w:t>要求提供合法有效的等额发票，</w:t>
      </w:r>
      <w:r>
        <w:rPr>
          <w:rFonts w:hint="eastAsia" w:ascii="宋体" w:hAnsi="宋体" w:eastAsia="宋体" w:cs="宋体"/>
          <w:color w:val="auto"/>
          <w:sz w:val="28"/>
          <w:szCs w:val="28"/>
          <w:highlight w:val="none"/>
          <w:lang w:val="en-US" w:eastAsia="zh-Hans"/>
        </w:rPr>
        <w:t>且供应商开具发票主体需与投标主体、签订合同主体一致，否则采购人有权拒绝付款且不承担任何违约责任</w:t>
      </w:r>
      <w:r>
        <w:rPr>
          <w:rFonts w:hint="eastAsia" w:ascii="宋体" w:hAnsi="宋体" w:eastAsia="宋体" w:cs="宋体"/>
          <w:color w:val="auto"/>
          <w:sz w:val="28"/>
          <w:szCs w:val="28"/>
          <w:highlight w:val="none"/>
          <w:lang w:eastAsia="zh-Hans"/>
        </w:rPr>
        <w:t>。</w:t>
      </w:r>
    </w:p>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（五）</w:t>
      </w:r>
      <w:r>
        <w:rPr>
          <w:rFonts w:hint="eastAsia" w:ascii="宋体" w:hAnsi="宋体" w:eastAsia="宋体" w:cs="宋体"/>
          <w:color w:val="auto"/>
          <w:sz w:val="28"/>
          <w:szCs w:val="28"/>
          <w:highlight w:val="none"/>
        </w:rPr>
        <w:t>履约验收</w:t>
      </w:r>
    </w:p>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textAlignment w:val="auto"/>
        <w:outlineLvl w:val="9"/>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val="en-US" w:eastAsia="zh-CN"/>
        </w:rPr>
        <w:t>1、</w:t>
      </w:r>
      <w:r>
        <w:rPr>
          <w:rFonts w:hint="eastAsia" w:ascii="宋体" w:hAnsi="宋体" w:eastAsia="宋体" w:cs="宋体"/>
          <w:color w:val="auto"/>
          <w:sz w:val="28"/>
          <w:szCs w:val="28"/>
          <w:highlight w:val="none"/>
        </w:rPr>
        <w:t>履约验收的主体</w:t>
      </w:r>
      <w:r>
        <w:rPr>
          <w:rFonts w:hint="eastAsia" w:ascii="宋体" w:hAnsi="宋体" w:eastAsia="宋体" w:cs="宋体"/>
          <w:color w:val="auto"/>
          <w:sz w:val="28"/>
          <w:szCs w:val="28"/>
          <w:highlight w:val="none"/>
          <w:lang w:eastAsia="zh-CN"/>
        </w:rPr>
        <w:t>：成都市武侯区第三幼儿园。</w:t>
      </w:r>
    </w:p>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textAlignment w:val="auto"/>
        <w:outlineLvl w:val="9"/>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val="en-US" w:eastAsia="zh-CN"/>
        </w:rPr>
        <w:t>2、时间：具体时间与供应商协商</w:t>
      </w:r>
      <w:r>
        <w:rPr>
          <w:rFonts w:hint="eastAsia" w:ascii="宋体" w:hAnsi="宋体" w:eastAsia="宋体" w:cs="宋体"/>
          <w:color w:val="auto"/>
          <w:sz w:val="28"/>
          <w:szCs w:val="28"/>
          <w:highlight w:val="none"/>
          <w:lang w:eastAsia="zh-CN"/>
        </w:rPr>
        <w:t>。</w:t>
      </w:r>
    </w:p>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textAlignment w:val="auto"/>
        <w:outlineLvl w:val="9"/>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val="en-US" w:eastAsia="zh-CN"/>
        </w:rPr>
        <w:t>3、方式：单位内部验收</w:t>
      </w:r>
      <w:r>
        <w:rPr>
          <w:rFonts w:hint="eastAsia" w:ascii="宋体" w:hAnsi="宋体" w:eastAsia="宋体" w:cs="宋体"/>
          <w:color w:val="auto"/>
          <w:sz w:val="28"/>
          <w:szCs w:val="28"/>
          <w:highlight w:val="none"/>
          <w:lang w:eastAsia="zh-CN"/>
        </w:rPr>
        <w:t>。</w:t>
      </w:r>
    </w:p>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textAlignment w:val="auto"/>
        <w:outlineLvl w:val="9"/>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val="en-US" w:eastAsia="zh-CN"/>
        </w:rPr>
        <w:t>4、程序：分期验收</w:t>
      </w:r>
      <w:r>
        <w:rPr>
          <w:rFonts w:hint="eastAsia" w:ascii="宋体" w:hAnsi="宋体" w:eastAsia="宋体" w:cs="宋体"/>
          <w:color w:val="auto"/>
          <w:sz w:val="28"/>
          <w:szCs w:val="28"/>
          <w:highlight w:val="none"/>
          <w:lang w:eastAsia="zh-CN"/>
        </w:rPr>
        <w:t>。</w:t>
      </w:r>
    </w:p>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textAlignment w:val="auto"/>
        <w:outlineLvl w:val="9"/>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val="en-US" w:eastAsia="zh-CN"/>
        </w:rPr>
        <w:t>5、验收内容及标准：详见</w:t>
      </w:r>
      <w:r>
        <w:rPr>
          <w:rFonts w:hint="eastAsia" w:ascii="宋体" w:hAnsi="宋体" w:eastAsia="宋体" w:cs="宋体"/>
          <w:color w:val="auto"/>
          <w:sz w:val="28"/>
          <w:szCs w:val="28"/>
          <w:highlight w:val="none"/>
        </w:rPr>
        <w:t>物业服务考核表</w:t>
      </w:r>
      <w:r>
        <w:rPr>
          <w:rFonts w:hint="eastAsia" w:ascii="宋体" w:hAnsi="宋体" w:eastAsia="宋体" w:cs="宋体"/>
          <w:color w:val="auto"/>
          <w:sz w:val="28"/>
          <w:szCs w:val="28"/>
          <w:highlight w:val="none"/>
          <w:lang w:eastAsia="zh-CN"/>
        </w:rPr>
        <w:t>。</w:t>
      </w:r>
    </w:p>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（六）</w:t>
      </w:r>
      <w:r>
        <w:rPr>
          <w:rFonts w:hint="eastAsia" w:ascii="宋体" w:hAnsi="宋体" w:eastAsia="宋体" w:cs="宋体"/>
          <w:color w:val="auto"/>
          <w:sz w:val="28"/>
          <w:szCs w:val="28"/>
          <w:highlight w:val="none"/>
        </w:rPr>
        <w:t>违约责任</w:t>
      </w: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left="0" w:leftChars="0" w:right="0" w:rightChars="0" w:firstLine="580"/>
        <w:jc w:val="left"/>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供应商</w:t>
      </w:r>
      <w:r>
        <w:rPr>
          <w:rFonts w:hint="eastAsia" w:ascii="宋体" w:hAnsi="宋体" w:eastAsia="宋体" w:cs="宋体"/>
          <w:color w:val="auto"/>
          <w:sz w:val="28"/>
          <w:szCs w:val="28"/>
          <w:highlight w:val="none"/>
        </w:rPr>
        <w:t>因管理不善导致</w:t>
      </w:r>
      <w:r>
        <w:rPr>
          <w:rFonts w:hint="eastAsia" w:ascii="宋体" w:hAnsi="宋体" w:eastAsia="宋体" w:cs="宋体"/>
          <w:color w:val="auto"/>
          <w:sz w:val="28"/>
          <w:szCs w:val="28"/>
          <w:highlight w:val="none"/>
          <w:lang w:eastAsia="zh-CN"/>
        </w:rPr>
        <w:t>采购人</w:t>
      </w:r>
      <w:r>
        <w:rPr>
          <w:rFonts w:hint="eastAsia" w:ascii="宋体" w:hAnsi="宋体" w:eastAsia="宋体" w:cs="宋体"/>
          <w:color w:val="auto"/>
          <w:sz w:val="28"/>
          <w:szCs w:val="28"/>
          <w:highlight w:val="none"/>
        </w:rPr>
        <w:t>财物被盗或设施设备受到损害，造成</w:t>
      </w:r>
      <w:r>
        <w:rPr>
          <w:rFonts w:hint="eastAsia" w:ascii="宋体" w:hAnsi="宋体" w:eastAsia="宋体" w:cs="宋体"/>
          <w:color w:val="auto"/>
          <w:sz w:val="28"/>
          <w:szCs w:val="28"/>
          <w:highlight w:val="none"/>
          <w:lang w:eastAsia="zh-CN"/>
        </w:rPr>
        <w:t>采购人</w:t>
      </w:r>
      <w:r>
        <w:rPr>
          <w:rFonts w:hint="eastAsia" w:ascii="宋体" w:hAnsi="宋体" w:eastAsia="宋体" w:cs="宋体"/>
          <w:color w:val="auto"/>
          <w:sz w:val="28"/>
          <w:szCs w:val="28"/>
          <w:highlight w:val="none"/>
        </w:rPr>
        <w:t>经济损失的，</w:t>
      </w:r>
      <w:r>
        <w:rPr>
          <w:rFonts w:hint="eastAsia" w:ascii="宋体" w:hAnsi="宋体" w:eastAsia="宋体" w:cs="宋体"/>
          <w:color w:val="auto"/>
          <w:sz w:val="28"/>
          <w:szCs w:val="28"/>
          <w:highlight w:val="none"/>
          <w:lang w:eastAsia="zh-CN"/>
        </w:rPr>
        <w:t>供应商</w:t>
      </w:r>
      <w:r>
        <w:rPr>
          <w:rFonts w:hint="eastAsia" w:ascii="宋体" w:hAnsi="宋体" w:eastAsia="宋体" w:cs="宋体"/>
          <w:color w:val="auto"/>
          <w:sz w:val="28"/>
          <w:szCs w:val="28"/>
          <w:highlight w:val="none"/>
        </w:rPr>
        <w:t>应按损失情况赔偿</w:t>
      </w:r>
      <w:r>
        <w:rPr>
          <w:rFonts w:hint="eastAsia" w:ascii="宋体" w:hAnsi="宋体" w:eastAsia="宋体" w:cs="宋体"/>
          <w:color w:val="auto"/>
          <w:sz w:val="28"/>
          <w:szCs w:val="28"/>
          <w:highlight w:val="none"/>
          <w:lang w:eastAsia="zh-CN"/>
        </w:rPr>
        <w:t>采购人，采购人</w:t>
      </w:r>
      <w:r>
        <w:rPr>
          <w:rFonts w:hint="eastAsia" w:ascii="宋体" w:hAnsi="宋体" w:eastAsia="宋体" w:cs="宋体"/>
          <w:color w:val="auto"/>
          <w:sz w:val="28"/>
          <w:szCs w:val="28"/>
          <w:highlight w:val="none"/>
        </w:rPr>
        <w:t>可扣减其物业服务费</w:t>
      </w:r>
      <w:r>
        <w:rPr>
          <w:rFonts w:hint="eastAsia" w:ascii="宋体" w:hAnsi="宋体" w:eastAsia="宋体" w:cs="宋体"/>
          <w:color w:val="auto"/>
          <w:sz w:val="28"/>
          <w:szCs w:val="28"/>
          <w:highlight w:val="none"/>
          <w:lang w:eastAsia="zh-CN"/>
        </w:rPr>
        <w:t>给</w:t>
      </w:r>
      <w:r>
        <w:rPr>
          <w:rFonts w:hint="eastAsia" w:ascii="宋体" w:hAnsi="宋体" w:eastAsia="宋体" w:cs="宋体"/>
          <w:color w:val="auto"/>
          <w:sz w:val="28"/>
          <w:szCs w:val="28"/>
          <w:highlight w:val="none"/>
        </w:rPr>
        <w:t>予以赔付。</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560" w:firstLineChars="200"/>
        <w:jc w:val="left"/>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2</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eastAsia="zh-CN"/>
        </w:rPr>
        <w:t>采购人和供应商</w:t>
      </w:r>
      <w:r>
        <w:rPr>
          <w:rFonts w:hint="eastAsia" w:ascii="宋体" w:hAnsi="宋体" w:eastAsia="宋体" w:cs="宋体"/>
          <w:color w:val="auto"/>
          <w:sz w:val="28"/>
          <w:szCs w:val="28"/>
          <w:highlight w:val="none"/>
        </w:rPr>
        <w:t>任意一方不履行合同约定的义务，另一方可要求对方履行，由此造成的损失，由违约一方承担相应的责任。</w:t>
      </w:r>
    </w:p>
    <w:p>
      <w:pPr>
        <w:pStyle w:val="4"/>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textAlignment w:val="auto"/>
        <w:outlineLvl w:val="9"/>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kern w:val="2"/>
          <w:sz w:val="28"/>
          <w:szCs w:val="28"/>
          <w:highlight w:val="none"/>
        </w:rPr>
        <w:t>因</w:t>
      </w:r>
      <w:r>
        <w:rPr>
          <w:rFonts w:hint="eastAsia" w:ascii="宋体" w:hAnsi="宋体" w:eastAsia="宋体" w:cs="宋体"/>
          <w:color w:val="auto"/>
          <w:sz w:val="28"/>
          <w:szCs w:val="28"/>
          <w:highlight w:val="none"/>
          <w:lang w:eastAsia="zh-CN"/>
        </w:rPr>
        <w:t>供应商</w:t>
      </w:r>
      <w:r>
        <w:rPr>
          <w:rFonts w:hint="eastAsia" w:ascii="宋体" w:hAnsi="宋体" w:eastAsia="宋体" w:cs="宋体"/>
          <w:color w:val="auto"/>
          <w:kern w:val="2"/>
          <w:sz w:val="28"/>
          <w:szCs w:val="28"/>
          <w:highlight w:val="none"/>
        </w:rPr>
        <w:t>管理不善或操作不当等原因造成重大事故的，由</w:t>
      </w:r>
      <w:r>
        <w:rPr>
          <w:rFonts w:hint="eastAsia" w:ascii="宋体" w:hAnsi="宋体" w:eastAsia="宋体" w:cs="宋体"/>
          <w:color w:val="auto"/>
          <w:sz w:val="28"/>
          <w:szCs w:val="28"/>
          <w:highlight w:val="none"/>
          <w:lang w:eastAsia="zh-CN"/>
        </w:rPr>
        <w:t>供应商</w:t>
      </w:r>
      <w:r>
        <w:rPr>
          <w:rFonts w:hint="eastAsia" w:ascii="宋体" w:hAnsi="宋体" w:eastAsia="宋体" w:cs="宋体"/>
          <w:color w:val="auto"/>
          <w:kern w:val="2"/>
          <w:sz w:val="28"/>
          <w:szCs w:val="28"/>
          <w:highlight w:val="none"/>
        </w:rPr>
        <w:t>承担责任并负责善后处理（产生事故的直接原因以政府部门的鉴定结论为准</w:t>
      </w:r>
      <w:r>
        <w:rPr>
          <w:rFonts w:hint="eastAsia" w:ascii="宋体" w:hAnsi="宋体" w:eastAsia="宋体" w:cs="宋体"/>
          <w:color w:val="auto"/>
          <w:kern w:val="2"/>
          <w:sz w:val="28"/>
          <w:szCs w:val="28"/>
          <w:highlight w:val="none"/>
          <w:lang w:eastAsia="zh-Hans"/>
        </w:rPr>
        <w:t>）。</w:t>
      </w:r>
    </w:p>
    <w:p>
      <w:pPr>
        <w:pStyle w:val="11"/>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0" w:rightChars="0"/>
        <w:jc w:val="both"/>
        <w:textAlignment w:val="auto"/>
        <w:outlineLvl w:val="9"/>
        <w:rPr>
          <w:rFonts w:hint="eastAsia" w:ascii="宋体" w:hAnsi="宋体" w:eastAsia="宋体" w:cs="宋体"/>
          <w:bCs/>
          <w:color w:val="auto"/>
          <w:kern w:val="0"/>
          <w:sz w:val="28"/>
          <w:szCs w:val="28"/>
          <w:highlight w:val="none"/>
          <w:lang w:val="en-US" w:eastAsia="zh-CN" w:bidi="ar-SA"/>
        </w:rPr>
      </w:pPr>
      <w:r>
        <w:rPr>
          <w:rFonts w:hint="eastAsia" w:ascii="宋体" w:hAnsi="宋体" w:eastAsia="宋体" w:cs="宋体"/>
          <w:b/>
          <w:bCs w:val="0"/>
          <w:color w:val="auto"/>
          <w:sz w:val="28"/>
          <w:szCs w:val="28"/>
          <w:highlight w:val="none"/>
        </w:rPr>
        <w:t>★</w:t>
      </w:r>
      <w:r>
        <w:rPr>
          <w:rFonts w:hint="eastAsia" w:ascii="宋体" w:hAnsi="宋体" w:cs="宋体"/>
          <w:b/>
          <w:bCs w:val="0"/>
          <w:color w:val="auto"/>
          <w:sz w:val="28"/>
          <w:szCs w:val="28"/>
          <w:highlight w:val="none"/>
          <w:lang w:eastAsia="zh-CN"/>
        </w:rPr>
        <w:t>（</w:t>
      </w:r>
      <w:r>
        <w:rPr>
          <w:rFonts w:hint="eastAsia" w:ascii="宋体" w:hAnsi="宋体" w:cs="宋体"/>
          <w:b/>
          <w:bCs w:val="0"/>
          <w:color w:val="auto"/>
          <w:sz w:val="28"/>
          <w:szCs w:val="28"/>
          <w:highlight w:val="none"/>
          <w:lang w:val="en-US" w:eastAsia="zh-CN"/>
        </w:rPr>
        <w:t>七</w:t>
      </w:r>
      <w:r>
        <w:rPr>
          <w:rFonts w:hint="eastAsia" w:ascii="宋体" w:hAnsi="宋体" w:cs="宋体"/>
          <w:b/>
          <w:bCs w:val="0"/>
          <w:color w:val="auto"/>
          <w:sz w:val="28"/>
          <w:szCs w:val="28"/>
          <w:highlight w:val="none"/>
          <w:lang w:eastAsia="zh-CN"/>
        </w:rPr>
        <w:t>）</w:t>
      </w:r>
      <w:r>
        <w:rPr>
          <w:rFonts w:hint="eastAsia" w:ascii="宋体" w:hAnsi="宋体" w:eastAsia="宋体" w:cs="宋体"/>
          <w:b/>
          <w:bCs w:val="0"/>
          <w:color w:val="auto"/>
          <w:sz w:val="28"/>
          <w:szCs w:val="28"/>
          <w:highlight w:val="none"/>
          <w:lang w:val="en-US" w:eastAsia="zh-CN"/>
        </w:rPr>
        <w:t>报价要求</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left="0" w:leftChars="0" w:right="0" w:rightChars="0" w:firstLine="560" w:firstLineChars="200"/>
        <w:jc w:val="both"/>
        <w:textAlignment w:val="auto"/>
        <w:outlineLvl w:val="9"/>
        <w:rPr>
          <w:rFonts w:hint="eastAsia" w:ascii="宋体" w:hAnsi="宋体" w:eastAsia="宋体" w:cs="宋体"/>
          <w:b w:val="0"/>
          <w:bCs/>
          <w:color w:val="auto"/>
          <w:kern w:val="0"/>
          <w:sz w:val="28"/>
          <w:szCs w:val="28"/>
          <w:highlight w:val="none"/>
          <w:lang w:val="en-US" w:eastAsia="zh-CN" w:bidi="ar-SA"/>
        </w:rPr>
      </w:pPr>
      <w:r>
        <w:rPr>
          <w:rFonts w:hint="eastAsia" w:ascii="宋体" w:hAnsi="宋体" w:eastAsia="宋体" w:cs="宋体"/>
          <w:b w:val="0"/>
          <w:bCs/>
          <w:color w:val="auto"/>
          <w:kern w:val="0"/>
          <w:sz w:val="28"/>
          <w:szCs w:val="28"/>
          <w:lang w:val="en-US" w:eastAsia="zh-CN" w:bidi="ar-SA"/>
        </w:rPr>
        <w:t>1、</w:t>
      </w:r>
      <w:r>
        <w:rPr>
          <w:rFonts w:hint="eastAsia" w:ascii="宋体" w:hAnsi="宋体" w:eastAsia="宋体" w:cs="宋体"/>
          <w:b w:val="0"/>
          <w:bCs/>
          <w:color w:val="auto"/>
          <w:kern w:val="0"/>
          <w:sz w:val="28"/>
          <w:szCs w:val="28"/>
          <w:highlight w:val="none"/>
          <w:lang w:val="en-US" w:eastAsia="zh-CN" w:bidi="ar-SA"/>
        </w:rPr>
        <w:t>供应商投标报价是响应采购项目要求的全部工作内容的价格体现，包括：</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left="0" w:leftChars="0" w:right="0" w:rightChars="0" w:firstLine="560" w:firstLineChars="200"/>
        <w:jc w:val="both"/>
        <w:textAlignment w:val="auto"/>
        <w:outlineLvl w:val="9"/>
        <w:rPr>
          <w:rFonts w:hint="eastAsia" w:ascii="宋体" w:hAnsi="宋体" w:eastAsia="宋体" w:cs="宋体"/>
          <w:b w:val="0"/>
          <w:bCs/>
          <w:color w:val="auto"/>
          <w:kern w:val="0"/>
          <w:sz w:val="28"/>
          <w:szCs w:val="28"/>
          <w:highlight w:val="none"/>
          <w:lang w:val="en-US" w:eastAsia="zh-CN" w:bidi="ar-SA"/>
        </w:rPr>
      </w:pPr>
      <w:r>
        <w:rPr>
          <w:rFonts w:hint="eastAsia" w:ascii="宋体" w:hAnsi="宋体" w:eastAsia="宋体" w:cs="宋体"/>
          <w:b w:val="0"/>
          <w:bCs/>
          <w:color w:val="auto"/>
          <w:kern w:val="0"/>
          <w:sz w:val="28"/>
          <w:szCs w:val="28"/>
          <w:highlight w:val="none"/>
          <w:lang w:val="en-US" w:eastAsia="zh-CN" w:bidi="ar-SA"/>
        </w:rPr>
        <w:t>①全体服务人员工资</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left="0" w:leftChars="0" w:right="0" w:rightChars="0" w:firstLine="560" w:firstLineChars="200"/>
        <w:jc w:val="both"/>
        <w:textAlignment w:val="auto"/>
        <w:outlineLvl w:val="9"/>
        <w:rPr>
          <w:rFonts w:hint="eastAsia" w:ascii="宋体" w:hAnsi="宋体" w:eastAsia="宋体" w:cs="宋体"/>
          <w:b w:val="0"/>
          <w:bCs/>
          <w:color w:val="auto"/>
          <w:kern w:val="0"/>
          <w:sz w:val="28"/>
          <w:szCs w:val="28"/>
          <w:highlight w:val="none"/>
          <w:lang w:val="en-US" w:eastAsia="zh-CN" w:bidi="ar-SA"/>
        </w:rPr>
      </w:pPr>
      <w:r>
        <w:rPr>
          <w:rFonts w:hint="eastAsia" w:ascii="宋体" w:hAnsi="宋体" w:eastAsia="宋体" w:cs="宋体"/>
          <w:color w:val="auto"/>
          <w:sz w:val="28"/>
          <w:szCs w:val="28"/>
        </w:rPr>
        <w:t>全体服务人员工资标准不得低于项目所在地成都市最新规定的最低工资标准。</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left="0" w:leftChars="0" w:right="0" w:rightChars="0" w:firstLine="560" w:firstLineChars="200"/>
        <w:jc w:val="both"/>
        <w:textAlignment w:val="auto"/>
        <w:outlineLvl w:val="9"/>
        <w:rPr>
          <w:rFonts w:hint="eastAsia" w:ascii="宋体" w:hAnsi="宋体" w:eastAsia="宋体" w:cs="宋体"/>
          <w:b w:val="0"/>
          <w:bCs/>
          <w:color w:val="auto"/>
          <w:kern w:val="0"/>
          <w:sz w:val="28"/>
          <w:szCs w:val="28"/>
          <w:highlight w:val="none"/>
          <w:lang w:val="en-US" w:eastAsia="zh-CN" w:bidi="ar-SA"/>
        </w:rPr>
      </w:pPr>
      <w:r>
        <w:rPr>
          <w:rFonts w:hint="eastAsia" w:ascii="宋体" w:hAnsi="宋体" w:eastAsia="宋体" w:cs="宋体"/>
          <w:b w:val="0"/>
          <w:bCs/>
          <w:color w:val="auto"/>
          <w:kern w:val="0"/>
          <w:sz w:val="28"/>
          <w:szCs w:val="28"/>
          <w:highlight w:val="none"/>
          <w:lang w:val="en-US" w:eastAsia="zh-CN" w:bidi="ar-SA"/>
        </w:rPr>
        <w:t>②全体服务人员城镇职工社会保险费</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left="0" w:leftChars="0" w:right="0" w:rightChars="0" w:firstLine="560" w:firstLineChars="200"/>
        <w:jc w:val="both"/>
        <w:textAlignment w:val="auto"/>
        <w:outlineLvl w:val="9"/>
        <w:rPr>
          <w:rFonts w:hint="eastAsia" w:ascii="宋体" w:hAnsi="宋体" w:eastAsia="宋体" w:cs="宋体"/>
          <w:b w:val="0"/>
          <w:bCs/>
          <w:color w:val="auto"/>
          <w:kern w:val="0"/>
          <w:sz w:val="28"/>
          <w:szCs w:val="28"/>
          <w:highlight w:val="none"/>
          <w:lang w:val="en-US" w:eastAsia="zh-CN" w:bidi="ar-SA"/>
        </w:rPr>
      </w:pPr>
      <w:r>
        <w:rPr>
          <w:rFonts w:hint="eastAsia" w:ascii="宋体" w:hAnsi="宋体" w:eastAsia="宋体" w:cs="宋体"/>
          <w:b w:val="0"/>
          <w:color w:val="auto"/>
          <w:sz w:val="28"/>
          <w:lang w:val="en-US" w:eastAsia="zh-CN" w:bidi="ar-SA"/>
        </w:rPr>
        <w:t>按照成都市最新社保标准执行，供应商应给全体服务人员购买城镇</w:t>
      </w:r>
      <w:r>
        <w:rPr>
          <w:rFonts w:hint="eastAsia" w:ascii="宋体" w:hAnsi="宋体" w:eastAsia="宋体" w:cs="宋体"/>
          <w:b w:val="0"/>
          <w:bCs/>
          <w:color w:val="auto"/>
          <w:kern w:val="0"/>
          <w:sz w:val="28"/>
          <w:szCs w:val="28"/>
          <w:highlight w:val="none"/>
          <w:lang w:val="en-US" w:eastAsia="zh-CN" w:bidi="ar-SA"/>
        </w:rPr>
        <w:t>职工社会保险</w:t>
      </w:r>
      <w:r>
        <w:rPr>
          <w:rFonts w:hint="eastAsia" w:ascii="宋体" w:hAnsi="宋体" w:eastAsia="宋体" w:cs="宋体"/>
          <w:b w:val="0"/>
          <w:bCs/>
          <w:color w:val="auto"/>
          <w:kern w:val="0"/>
          <w:sz w:val="28"/>
          <w:szCs w:val="28"/>
          <w:lang w:val="en-US" w:eastAsia="zh-CN" w:bidi="ar-SA"/>
        </w:rPr>
        <w:t>，包括养老保险、医疗保险（含大病医疗）、生育保险、工伤保险、失业保险，</w:t>
      </w:r>
      <w:r>
        <w:rPr>
          <w:rFonts w:hint="eastAsia" w:ascii="宋体" w:hAnsi="宋体" w:eastAsia="宋体" w:cs="Times New Roman"/>
          <w:color w:val="auto"/>
          <w:sz w:val="28"/>
          <w:szCs w:val="28"/>
        </w:rPr>
        <w:t>城镇职工社会保险费用缴纳标准需按照开标时间前项目所在地成都市最新规定的成都市城镇职工社会保险缴纳标准计算</w:t>
      </w:r>
      <w:r>
        <w:rPr>
          <w:rFonts w:hint="eastAsia" w:ascii="宋体" w:hAnsi="宋体" w:eastAsia="宋体" w:cs="Times New Roman"/>
          <w:color w:val="auto"/>
          <w:sz w:val="28"/>
          <w:szCs w:val="2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left="0" w:leftChars="0" w:right="0" w:rightChars="0" w:firstLine="560" w:firstLineChars="200"/>
        <w:jc w:val="both"/>
        <w:textAlignment w:val="auto"/>
        <w:outlineLvl w:val="9"/>
        <w:rPr>
          <w:rFonts w:hint="eastAsia" w:ascii="宋体" w:hAnsi="宋体" w:eastAsia="宋体" w:cs="宋体"/>
          <w:b w:val="0"/>
          <w:bCs/>
          <w:color w:val="auto"/>
          <w:kern w:val="0"/>
          <w:sz w:val="28"/>
          <w:szCs w:val="28"/>
          <w:highlight w:val="none"/>
          <w:lang w:val="en-US" w:eastAsia="zh-CN" w:bidi="ar-SA"/>
        </w:rPr>
      </w:pPr>
      <w:r>
        <w:rPr>
          <w:rFonts w:hint="eastAsia" w:ascii="宋体" w:hAnsi="宋体" w:eastAsia="宋体" w:cs="宋体"/>
          <w:b w:val="0"/>
          <w:bCs/>
          <w:color w:val="auto"/>
          <w:kern w:val="0"/>
          <w:sz w:val="28"/>
          <w:szCs w:val="28"/>
          <w:highlight w:val="none"/>
          <w:lang w:val="en-US" w:eastAsia="zh-CN" w:bidi="ar-SA"/>
        </w:rPr>
        <w:t>③法定节假日加班费</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left="0" w:leftChars="0" w:right="0" w:rightChars="0" w:firstLine="560" w:firstLineChars="200"/>
        <w:jc w:val="both"/>
        <w:textAlignment w:val="auto"/>
        <w:outlineLvl w:val="9"/>
        <w:rPr>
          <w:rFonts w:hint="eastAsia" w:ascii="宋体" w:hAnsi="宋体" w:eastAsia="宋体" w:cs="宋体"/>
          <w:b w:val="0"/>
          <w:bCs/>
          <w:color w:val="auto"/>
          <w:kern w:val="0"/>
          <w:sz w:val="28"/>
          <w:szCs w:val="28"/>
          <w:highlight w:val="none"/>
          <w:lang w:val="en-US" w:eastAsia="zh-CN" w:bidi="ar-SA"/>
        </w:rPr>
      </w:pPr>
      <w:r>
        <w:rPr>
          <w:rFonts w:hint="eastAsia" w:ascii="宋体" w:hAnsi="宋体" w:eastAsia="宋体" w:cs="宋体"/>
          <w:b w:val="0"/>
          <w:bCs/>
          <w:color w:val="auto"/>
          <w:kern w:val="0"/>
          <w:sz w:val="28"/>
          <w:szCs w:val="28"/>
          <w:highlight w:val="none"/>
          <w:lang w:val="en-US" w:eastAsia="zh-CN" w:bidi="ar-SA"/>
        </w:rPr>
        <w:t>法定节假日共11天计算并予以支付；投标人必须严格按照【中华人民共和国劳动法（2018修正）】第四十四条支付不低于工资的300%的工资报酬（加班工资计算：按基本工资÷21.75*11天*3*人数）。法定节假日值守秩序维护人员2人，环境维护人员2人。</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left="0" w:leftChars="0" w:right="0" w:rightChars="0" w:firstLine="560" w:firstLineChars="200"/>
        <w:jc w:val="both"/>
        <w:textAlignment w:val="auto"/>
        <w:outlineLvl w:val="9"/>
        <w:rPr>
          <w:rFonts w:hint="eastAsia" w:ascii="宋体" w:hAnsi="宋体" w:eastAsia="宋体" w:cs="宋体"/>
          <w:b w:val="0"/>
          <w:bCs/>
          <w:color w:val="auto"/>
          <w:kern w:val="0"/>
          <w:sz w:val="28"/>
          <w:szCs w:val="28"/>
          <w:highlight w:val="none"/>
          <w:lang w:val="en-US" w:eastAsia="zh-CN" w:bidi="ar-SA"/>
        </w:rPr>
      </w:pPr>
      <w:r>
        <w:rPr>
          <w:rFonts w:hint="eastAsia" w:ascii="宋体" w:hAnsi="宋体" w:eastAsia="宋体" w:cs="宋体"/>
          <w:b w:val="0"/>
          <w:bCs/>
          <w:color w:val="auto"/>
          <w:kern w:val="0"/>
          <w:sz w:val="28"/>
          <w:szCs w:val="28"/>
          <w:highlight w:val="none"/>
          <w:lang w:val="en-US" w:eastAsia="zh-CN" w:bidi="ar-SA"/>
        </w:rPr>
        <w:t>④服装费</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left="0" w:leftChars="0" w:right="0" w:rightChars="0" w:firstLine="560" w:firstLineChars="200"/>
        <w:jc w:val="both"/>
        <w:textAlignment w:val="auto"/>
        <w:outlineLvl w:val="9"/>
        <w:rPr>
          <w:rFonts w:hint="eastAsia" w:ascii="宋体" w:hAnsi="宋体" w:eastAsia="宋体" w:cs="宋体"/>
          <w:b w:val="0"/>
          <w:bCs/>
          <w:color w:val="auto"/>
          <w:kern w:val="0"/>
          <w:sz w:val="28"/>
          <w:szCs w:val="28"/>
          <w:highlight w:val="none"/>
          <w:lang w:val="en-US" w:eastAsia="zh-CN" w:bidi="ar-SA"/>
        </w:rPr>
      </w:pPr>
      <w:r>
        <w:rPr>
          <w:rFonts w:hint="eastAsia" w:ascii="宋体" w:hAnsi="宋体" w:eastAsia="宋体" w:cs="宋体"/>
          <w:b w:val="0"/>
          <w:bCs/>
          <w:color w:val="auto"/>
          <w:kern w:val="0"/>
          <w:sz w:val="28"/>
          <w:szCs w:val="28"/>
          <w:highlight w:val="none"/>
          <w:lang w:val="en-US" w:eastAsia="zh-CN" w:bidi="ar-SA"/>
        </w:rPr>
        <w:t>供应商针对本项目配置的所有物业服务人员提供全新服装</w:t>
      </w:r>
      <w:r>
        <w:rPr>
          <w:rFonts w:hint="eastAsia" w:ascii="宋体" w:hAnsi="宋体" w:eastAsia="宋体" w:cs="宋体"/>
          <w:b w:val="0"/>
          <w:bCs/>
          <w:color w:val="auto"/>
          <w:kern w:val="0"/>
          <w:sz w:val="28"/>
          <w:szCs w:val="28"/>
          <w:highlight w:val="none"/>
          <w:lang w:val="en-US" w:eastAsia="zh-Hans" w:bidi="ar-SA"/>
        </w:rPr>
        <w:t>，</w:t>
      </w:r>
      <w:r>
        <w:rPr>
          <w:rFonts w:hint="eastAsia" w:ascii="宋体" w:hAnsi="宋体" w:eastAsia="宋体" w:cs="宋体"/>
          <w:b w:val="0"/>
          <w:bCs/>
          <w:color w:val="auto"/>
          <w:kern w:val="0"/>
          <w:sz w:val="28"/>
          <w:szCs w:val="28"/>
          <w:highlight w:val="none"/>
          <w:lang w:val="en-US" w:eastAsia="zh-CN" w:bidi="ar-SA"/>
        </w:rPr>
        <w:t>每人夏装2套、冬装2套。</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left="0" w:leftChars="0" w:right="0" w:rightChars="0" w:firstLine="560" w:firstLineChars="200"/>
        <w:jc w:val="both"/>
        <w:textAlignment w:val="auto"/>
        <w:outlineLvl w:val="9"/>
        <w:rPr>
          <w:rFonts w:hint="eastAsia" w:ascii="宋体" w:hAnsi="宋体" w:eastAsia="宋体" w:cs="宋体"/>
          <w:b w:val="0"/>
          <w:bCs/>
          <w:color w:val="auto"/>
          <w:kern w:val="0"/>
          <w:sz w:val="28"/>
          <w:szCs w:val="28"/>
          <w:highlight w:val="none"/>
          <w:lang w:val="en-US" w:eastAsia="zh-CN" w:bidi="ar-SA"/>
        </w:rPr>
      </w:pPr>
      <w:r>
        <w:rPr>
          <w:rFonts w:hint="eastAsia" w:ascii="宋体" w:hAnsi="宋体" w:eastAsia="宋体" w:cs="宋体"/>
          <w:b w:val="0"/>
          <w:bCs/>
          <w:color w:val="auto"/>
          <w:kern w:val="0"/>
          <w:sz w:val="28"/>
          <w:szCs w:val="28"/>
          <w:highlight w:val="none"/>
          <w:lang w:val="en-US" w:eastAsia="zh-CN" w:bidi="ar-SA"/>
        </w:rPr>
        <w:t>⑤工具耗材费：材料成本报价费用不低于1000元/月</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left="0" w:leftChars="0" w:right="0" w:rightChars="0" w:firstLine="560" w:firstLineChars="200"/>
        <w:jc w:val="both"/>
        <w:textAlignment w:val="auto"/>
        <w:outlineLvl w:val="9"/>
        <w:rPr>
          <w:rFonts w:hint="eastAsia" w:ascii="宋体" w:hAnsi="宋体" w:eastAsia="宋体" w:cs="宋体"/>
          <w:b w:val="0"/>
          <w:bCs/>
          <w:color w:val="auto"/>
          <w:kern w:val="0"/>
          <w:sz w:val="28"/>
          <w:szCs w:val="28"/>
          <w:highlight w:val="none"/>
          <w:lang w:val="en-US" w:eastAsia="zh-CN" w:bidi="ar-SA"/>
        </w:rPr>
      </w:pPr>
      <w:r>
        <w:rPr>
          <w:rFonts w:hint="eastAsia" w:ascii="宋体" w:hAnsi="宋体" w:eastAsia="宋体" w:cs="宋体"/>
          <w:b w:val="0"/>
          <w:bCs/>
          <w:color w:val="auto"/>
          <w:kern w:val="0"/>
          <w:sz w:val="28"/>
          <w:szCs w:val="28"/>
          <w:highlight w:val="none"/>
          <w:lang w:val="en-US" w:eastAsia="zh-CN" w:bidi="ar-SA"/>
        </w:rPr>
        <w:t>完成本项目所需要的全部材料：包含垃圾袋、洁厕王、洗洁精、厕所刷、毛巾、洗衣粉、线手套、胶手套、钢丝球、鸡毛掸、大扫把、小扫把、去污粉、百洁布、垃圾撮、吸水拖、排拖。</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left="0" w:leftChars="0" w:right="0" w:rightChars="0" w:firstLine="560" w:firstLineChars="200"/>
        <w:jc w:val="both"/>
        <w:textAlignment w:val="auto"/>
        <w:outlineLvl w:val="9"/>
        <w:rPr>
          <w:rFonts w:hint="eastAsia" w:ascii="宋体" w:hAnsi="宋体" w:eastAsia="宋体" w:cs="宋体"/>
          <w:b w:val="0"/>
          <w:bCs/>
          <w:color w:val="auto"/>
          <w:kern w:val="0"/>
          <w:sz w:val="28"/>
          <w:szCs w:val="28"/>
          <w:highlight w:val="none"/>
          <w:lang w:val="en-US" w:eastAsia="zh-CN" w:bidi="ar-SA"/>
        </w:rPr>
      </w:pPr>
      <w:r>
        <w:rPr>
          <w:rFonts w:hint="eastAsia" w:ascii="宋体" w:hAnsi="宋体" w:eastAsia="宋体" w:cs="宋体"/>
          <w:b w:val="0"/>
          <w:bCs/>
          <w:color w:val="auto"/>
          <w:kern w:val="0"/>
          <w:sz w:val="28"/>
          <w:szCs w:val="28"/>
          <w:highlight w:val="none"/>
          <w:lang w:val="en-US" w:eastAsia="zh-CN" w:bidi="ar-SA"/>
        </w:rPr>
        <w:t>⑥企业管理费用</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left="0" w:leftChars="0" w:right="0" w:rightChars="0" w:firstLine="560" w:firstLineChars="200"/>
        <w:jc w:val="both"/>
        <w:textAlignment w:val="auto"/>
        <w:outlineLvl w:val="9"/>
        <w:rPr>
          <w:rFonts w:hint="eastAsia" w:ascii="宋体" w:hAnsi="宋体" w:eastAsia="宋体" w:cs="宋体"/>
          <w:b w:val="0"/>
          <w:bCs/>
          <w:color w:val="auto"/>
          <w:kern w:val="0"/>
          <w:sz w:val="28"/>
          <w:szCs w:val="28"/>
          <w:highlight w:val="none"/>
          <w:lang w:val="en-US" w:eastAsia="zh-CN" w:bidi="ar-SA"/>
        </w:rPr>
      </w:pPr>
      <w:r>
        <w:rPr>
          <w:rFonts w:hint="eastAsia" w:ascii="宋体" w:hAnsi="宋体" w:eastAsia="宋体" w:cs="宋体"/>
          <w:b w:val="0"/>
          <w:bCs/>
          <w:color w:val="auto"/>
          <w:kern w:val="0"/>
          <w:sz w:val="28"/>
          <w:szCs w:val="28"/>
          <w:highlight w:val="none"/>
          <w:lang w:val="en-US" w:eastAsia="zh-CN" w:bidi="ar-SA"/>
        </w:rPr>
        <w:t>根据供应商自身情况进行报价。</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left="0" w:leftChars="0" w:right="0" w:rightChars="0" w:firstLine="560" w:firstLineChars="200"/>
        <w:jc w:val="both"/>
        <w:textAlignment w:val="auto"/>
        <w:outlineLvl w:val="9"/>
        <w:rPr>
          <w:rFonts w:hint="eastAsia" w:ascii="宋体" w:hAnsi="宋体" w:eastAsia="宋体" w:cs="宋体"/>
          <w:b w:val="0"/>
          <w:bCs/>
          <w:color w:val="auto"/>
          <w:kern w:val="0"/>
          <w:sz w:val="28"/>
          <w:szCs w:val="28"/>
          <w:highlight w:val="none"/>
          <w:lang w:val="en-US" w:eastAsia="zh-CN" w:bidi="ar-SA"/>
        </w:rPr>
      </w:pPr>
      <w:r>
        <w:rPr>
          <w:rFonts w:hint="eastAsia" w:ascii="宋体" w:hAnsi="宋体" w:eastAsia="宋体" w:cs="宋体"/>
          <w:b w:val="0"/>
          <w:bCs/>
          <w:color w:val="auto"/>
          <w:kern w:val="0"/>
          <w:sz w:val="28"/>
          <w:szCs w:val="28"/>
          <w:highlight w:val="none"/>
          <w:lang w:val="en-US" w:eastAsia="zh-CN" w:bidi="ar-SA"/>
        </w:rPr>
        <w:t>⑦利润</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left="0" w:leftChars="0" w:right="0" w:rightChars="0" w:firstLine="560" w:firstLineChars="200"/>
        <w:jc w:val="both"/>
        <w:textAlignment w:val="auto"/>
        <w:outlineLvl w:val="9"/>
        <w:rPr>
          <w:rFonts w:hint="eastAsia" w:ascii="宋体" w:hAnsi="宋体" w:eastAsia="宋体" w:cs="宋体"/>
          <w:b w:val="0"/>
          <w:bCs/>
          <w:color w:val="auto"/>
          <w:kern w:val="0"/>
          <w:sz w:val="28"/>
          <w:szCs w:val="28"/>
          <w:highlight w:val="none"/>
          <w:lang w:val="en-US" w:eastAsia="zh-CN" w:bidi="ar-SA"/>
        </w:rPr>
      </w:pPr>
      <w:r>
        <w:rPr>
          <w:rFonts w:hint="eastAsia" w:ascii="宋体" w:hAnsi="宋体" w:eastAsia="宋体" w:cs="宋体"/>
          <w:b w:val="0"/>
          <w:bCs/>
          <w:color w:val="auto"/>
          <w:kern w:val="0"/>
          <w:sz w:val="28"/>
          <w:szCs w:val="28"/>
          <w:highlight w:val="none"/>
          <w:lang w:val="en-US" w:eastAsia="zh-CN" w:bidi="ar-SA"/>
        </w:rPr>
        <w:t>根据供应商自身情况进行报价。</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left="0" w:leftChars="0" w:right="0" w:rightChars="0" w:firstLine="560" w:firstLineChars="200"/>
        <w:jc w:val="both"/>
        <w:textAlignment w:val="auto"/>
        <w:outlineLvl w:val="9"/>
        <w:rPr>
          <w:rFonts w:hint="eastAsia" w:ascii="宋体" w:hAnsi="宋体" w:eastAsia="宋体" w:cs="宋体"/>
          <w:b w:val="0"/>
          <w:bCs/>
          <w:color w:val="auto"/>
          <w:kern w:val="0"/>
          <w:sz w:val="28"/>
          <w:szCs w:val="28"/>
          <w:highlight w:val="none"/>
          <w:lang w:val="en-US" w:eastAsia="zh-Hans" w:bidi="ar-SA"/>
        </w:rPr>
      </w:pPr>
      <w:r>
        <w:rPr>
          <w:rFonts w:hint="eastAsia" w:ascii="宋体" w:hAnsi="宋体" w:eastAsia="宋体" w:cs="宋体"/>
          <w:b w:val="0"/>
          <w:bCs/>
          <w:color w:val="auto"/>
          <w:kern w:val="0"/>
          <w:sz w:val="28"/>
          <w:szCs w:val="28"/>
          <w:highlight w:val="none"/>
          <w:lang w:val="en-US" w:eastAsia="zh-CN" w:bidi="ar-SA"/>
        </w:rPr>
        <w:t>⑧增值税</w:t>
      </w:r>
      <w:r>
        <w:rPr>
          <w:rFonts w:hint="eastAsia" w:ascii="宋体" w:hAnsi="宋体" w:eastAsia="宋体" w:cs="宋体"/>
          <w:b w:val="0"/>
          <w:bCs/>
          <w:color w:val="auto"/>
          <w:kern w:val="0"/>
          <w:sz w:val="28"/>
          <w:szCs w:val="28"/>
          <w:highlight w:val="none"/>
          <w:lang w:val="en-US" w:eastAsia="zh-Hans" w:bidi="ar-SA"/>
        </w:rPr>
        <w:t>及附加税</w:t>
      </w:r>
    </w:p>
    <w:p>
      <w:pPr>
        <w:keepNext w:val="0"/>
        <w:keepLines w:val="0"/>
        <w:widowControl/>
        <w:numPr>
          <w:ilvl w:val="0"/>
          <w:numId w:val="0"/>
        </w:numPr>
        <w:snapToGrid w:val="0"/>
        <w:spacing w:line="360" w:lineRule="auto"/>
        <w:ind w:firstLine="560" w:firstLineChars="200"/>
        <w:outlineLvl w:val="9"/>
        <w:rPr>
          <w:rFonts w:hint="eastAsia" w:ascii="宋体" w:hAnsi="宋体" w:eastAsia="宋体" w:cs="宋体"/>
          <w:b w:val="0"/>
          <w:bCs/>
          <w:color w:val="auto"/>
          <w:kern w:val="0"/>
          <w:sz w:val="28"/>
          <w:szCs w:val="28"/>
          <w:highlight w:val="none"/>
          <w:lang w:val="en-US" w:eastAsia="zh-CN" w:bidi="ar-SA"/>
        </w:rPr>
      </w:pPr>
      <w:r>
        <w:rPr>
          <w:rFonts w:hint="eastAsia" w:ascii="宋体" w:hAnsi="宋体" w:eastAsia="宋体" w:cs="宋体"/>
          <w:b w:val="0"/>
          <w:bCs/>
          <w:color w:val="auto"/>
          <w:kern w:val="0"/>
          <w:sz w:val="28"/>
          <w:szCs w:val="28"/>
          <w:highlight w:val="none"/>
          <w:lang w:val="en-US" w:eastAsia="zh-CN" w:bidi="ar-SA"/>
        </w:rPr>
        <w:t>供应商应明确增值税纳税人身份，即明确是增值税一般纳税人还是小规模纳税人（提供税务部门相关证明材料并显示单位名称，若未提供视为未实质性响应），且在投标报价中应明确增值税率比例（未按要求响应的视为未实质性响应）。</w:t>
      </w:r>
    </w:p>
    <w:p>
      <w:pPr>
        <w:keepNext w:val="0"/>
        <w:keepLines w:val="0"/>
        <w:widowControl/>
        <w:numPr>
          <w:ilvl w:val="0"/>
          <w:numId w:val="0"/>
        </w:numPr>
        <w:snapToGrid w:val="0"/>
        <w:spacing w:line="360" w:lineRule="auto"/>
        <w:ind w:firstLine="560" w:firstLineChars="200"/>
        <w:outlineLvl w:val="9"/>
        <w:rPr>
          <w:rFonts w:hint="eastAsia"/>
          <w:color w:val="auto"/>
          <w:sz w:val="28"/>
          <w:szCs w:val="28"/>
          <w:lang w:val="en-US" w:eastAsia="zh-CN"/>
        </w:rPr>
      </w:pPr>
      <w:r>
        <w:rPr>
          <w:rFonts w:ascii="宋体" w:hAnsi="宋体" w:eastAsia="宋体" w:cs="宋体"/>
          <w:color w:val="auto"/>
          <w:sz w:val="28"/>
          <w:szCs w:val="28"/>
        </w:rPr>
        <w:t>供应商在本项目服务期及成本范围内依法依规享受优惠或减免等政策，须提供政府部门相应证明材料、政策文件及供应商享受优惠或减免的情况说明。若优惠或减免政策涉及本项目服务人员的，除提供以上证明外，还应提供相应人员的身份证复印件，并承诺享受优惠或减免的人员是为本项目提供服务的人员。</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eastAsia" w:ascii="宋体" w:hAnsi="宋体" w:eastAsia="宋体" w:cs="宋体"/>
          <w:b/>
          <w:bCs w:val="0"/>
          <w:color w:val="auto"/>
          <w:kern w:val="0"/>
          <w:sz w:val="28"/>
          <w:szCs w:val="28"/>
          <w:highlight w:val="none"/>
          <w:lang w:eastAsia="zh-CN" w:bidi="ar-SA"/>
        </w:rPr>
      </w:pPr>
      <w:r>
        <w:rPr>
          <w:rFonts w:hint="eastAsia" w:ascii="宋体" w:hAnsi="宋体" w:eastAsia="宋体" w:cs="宋体"/>
          <w:b w:val="0"/>
          <w:bCs/>
          <w:color w:val="auto"/>
          <w:kern w:val="0"/>
          <w:sz w:val="28"/>
          <w:szCs w:val="28"/>
          <w:highlight w:val="none"/>
          <w:lang w:eastAsia="zh-CN" w:bidi="ar-SA"/>
        </w:rPr>
        <w:t>（</w:t>
      </w:r>
      <w:r>
        <w:rPr>
          <w:rFonts w:hint="eastAsia" w:ascii="宋体" w:hAnsi="宋体" w:eastAsia="宋体" w:cs="宋体"/>
          <w:b/>
          <w:bCs w:val="0"/>
          <w:color w:val="auto"/>
          <w:kern w:val="0"/>
          <w:sz w:val="28"/>
          <w:szCs w:val="28"/>
          <w:highlight w:val="none"/>
          <w:lang w:val="en-US" w:eastAsia="zh-Hans" w:bidi="ar-SA"/>
        </w:rPr>
        <w:t>供应商</w:t>
      </w:r>
      <w:r>
        <w:rPr>
          <w:rFonts w:hint="eastAsia" w:ascii="宋体" w:hAnsi="宋体" w:eastAsia="宋体" w:cs="宋体"/>
          <w:b/>
          <w:bCs w:val="0"/>
          <w:color w:val="auto"/>
          <w:kern w:val="0"/>
          <w:sz w:val="28"/>
          <w:szCs w:val="28"/>
          <w:highlight w:val="none"/>
          <w:lang w:val="en-US" w:eastAsia="zh-CN" w:bidi="ar-SA"/>
        </w:rPr>
        <w:t>应按上述要求逐一列明分项明细报价，如未按招标文件要求填写分项报价明细（格式自拟）</w:t>
      </w:r>
      <w:r>
        <w:rPr>
          <w:rFonts w:hint="eastAsia" w:ascii="宋体" w:hAnsi="宋体" w:eastAsia="宋体" w:cs="宋体"/>
          <w:b/>
          <w:color w:val="auto"/>
          <w:kern w:val="0"/>
          <w:sz w:val="28"/>
          <w:szCs w:val="28"/>
          <w:highlight w:val="none"/>
          <w:lang w:val="en-US" w:eastAsia="zh-CN"/>
        </w:rPr>
        <w:t>或报价明细表中出现缺项</w:t>
      </w:r>
      <w:r>
        <w:rPr>
          <w:rFonts w:hint="eastAsia" w:ascii="宋体" w:hAnsi="宋体" w:eastAsia="宋体" w:cs="宋体"/>
          <w:b/>
          <w:bCs w:val="0"/>
          <w:color w:val="auto"/>
          <w:kern w:val="0"/>
          <w:sz w:val="28"/>
          <w:szCs w:val="28"/>
          <w:highlight w:val="none"/>
          <w:lang w:val="en-US" w:eastAsia="zh-CN" w:bidi="ar-SA"/>
        </w:rPr>
        <w:t>，则视为未实质性响应。</w:t>
      </w:r>
      <w:r>
        <w:rPr>
          <w:rFonts w:hint="eastAsia" w:ascii="宋体" w:hAnsi="宋体" w:eastAsia="宋体" w:cs="宋体"/>
          <w:b/>
          <w:bCs w:val="0"/>
          <w:color w:val="auto"/>
          <w:kern w:val="0"/>
          <w:sz w:val="28"/>
          <w:szCs w:val="28"/>
          <w:highlight w:val="none"/>
          <w:lang w:eastAsia="zh-CN" w:bidi="ar-SA"/>
        </w:rPr>
        <w:t>）</w:t>
      </w:r>
    </w:p>
    <w:p>
      <w:pPr>
        <w:keepNext w:val="0"/>
        <w:keepLines w:val="0"/>
        <w:pageBreakBefore w:val="0"/>
        <w:widowControl/>
        <w:kinsoku/>
        <w:wordWrap/>
        <w:overflowPunct/>
        <w:topLinePunct w:val="0"/>
        <w:autoSpaceDE/>
        <w:autoSpaceDN/>
        <w:bidi w:val="0"/>
        <w:adjustRightInd/>
        <w:snapToGrid w:val="0"/>
        <w:spacing w:line="360" w:lineRule="auto"/>
        <w:ind w:left="0" w:leftChars="0" w:right="0" w:rightChars="0" w:firstLine="560" w:firstLineChars="200"/>
        <w:jc w:val="both"/>
        <w:textAlignment w:val="auto"/>
        <w:outlineLvl w:val="9"/>
        <w:rPr>
          <w:rFonts w:hint="eastAsia" w:ascii="宋体" w:hAnsi="宋体" w:eastAsia="宋体" w:cs="宋体"/>
          <w:b w:val="0"/>
          <w:bCs/>
          <w:color w:val="auto"/>
          <w:kern w:val="0"/>
          <w:sz w:val="28"/>
          <w:szCs w:val="28"/>
          <w:highlight w:val="none"/>
          <w:lang w:val="en-US" w:eastAsia="zh-CN" w:bidi="ar-SA"/>
        </w:rPr>
      </w:pPr>
      <w:r>
        <w:rPr>
          <w:rFonts w:hint="eastAsia" w:ascii="宋体" w:hAnsi="宋体" w:eastAsia="宋体" w:cs="宋体"/>
          <w:b w:val="0"/>
          <w:bCs/>
          <w:color w:val="auto"/>
          <w:kern w:val="0"/>
          <w:sz w:val="28"/>
          <w:szCs w:val="28"/>
          <w:highlight w:val="none"/>
          <w:lang w:val="en-US" w:eastAsia="zh-CN" w:bidi="ar-SA"/>
        </w:rPr>
        <w:t>2、各项报价以人民币元为单位，涉及小数的按四舍五入法仅限保留到分。</w:t>
      </w:r>
    </w:p>
    <w:p>
      <w:pPr>
        <w:pStyle w:val="3"/>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宋体" w:hAnsi="宋体" w:eastAsia="宋体" w:cs="宋体"/>
          <w:b w:val="0"/>
          <w:bCs/>
          <w:color w:val="auto"/>
          <w:kern w:val="0"/>
          <w:sz w:val="28"/>
          <w:szCs w:val="28"/>
          <w:highlight w:val="none"/>
          <w:lang w:val="en-US" w:eastAsia="zh-CN" w:bidi="ar-SA"/>
        </w:rPr>
      </w:pPr>
      <w:r>
        <w:rPr>
          <w:rFonts w:hint="eastAsia" w:ascii="宋体" w:hAnsi="宋体" w:eastAsia="宋体" w:cs="宋体"/>
          <w:b w:val="0"/>
          <w:bCs/>
          <w:color w:val="auto"/>
          <w:kern w:val="0"/>
          <w:sz w:val="28"/>
          <w:szCs w:val="28"/>
          <w:lang w:val="en-US" w:eastAsia="zh-CN" w:bidi="ar-SA"/>
        </w:rPr>
        <w:t>3、分项报价明细表中各明细费用不得以企业让利、已有耗材及设施设备、库存等形式免费或赠送提供服务作为本项目的成本构成或减免理由，否则视为未实质性响应。</w:t>
      </w:r>
    </w:p>
    <w:p>
      <w:pPr>
        <w:keepNext w:val="0"/>
        <w:keepLines w:val="0"/>
        <w:pageBreakBefore w:val="0"/>
        <w:widowControl/>
        <w:kinsoku/>
        <w:wordWrap/>
        <w:overflowPunct/>
        <w:topLinePunct w:val="0"/>
        <w:autoSpaceDE/>
        <w:autoSpaceDN/>
        <w:bidi w:val="0"/>
        <w:adjustRightInd/>
        <w:snapToGrid w:val="0"/>
        <w:spacing w:line="360" w:lineRule="auto"/>
        <w:ind w:left="0" w:leftChars="0" w:right="0" w:rightChars="0" w:firstLine="560" w:firstLineChars="200"/>
        <w:jc w:val="both"/>
        <w:textAlignment w:val="auto"/>
        <w:outlineLvl w:val="9"/>
        <w:rPr>
          <w:rFonts w:hint="eastAsia" w:ascii="宋体" w:hAnsi="宋体" w:eastAsia="宋体" w:cs="宋体"/>
          <w:b w:val="0"/>
          <w:bCs/>
          <w:color w:val="auto"/>
          <w:kern w:val="0"/>
          <w:sz w:val="28"/>
          <w:szCs w:val="28"/>
          <w:highlight w:val="none"/>
          <w:lang w:val="en-US" w:eastAsia="zh-CN" w:bidi="ar-SA"/>
        </w:rPr>
      </w:pPr>
      <w:r>
        <w:rPr>
          <w:rFonts w:hint="eastAsia" w:ascii="宋体" w:hAnsi="宋体" w:eastAsia="宋体" w:cs="宋体"/>
          <w:b w:val="0"/>
          <w:bCs/>
          <w:color w:val="auto"/>
          <w:kern w:val="0"/>
          <w:sz w:val="28"/>
          <w:szCs w:val="28"/>
          <w:lang w:val="en-US" w:eastAsia="zh-CN" w:bidi="ar-SA"/>
        </w:rPr>
        <w:t>4、供应商税费服务周期内的费率变化风险由供应商自行承担。</w:t>
      </w:r>
    </w:p>
    <w:p>
      <w:pPr>
        <w:keepNext w:val="0"/>
        <w:keepLines w:val="0"/>
        <w:pageBreakBefore w:val="0"/>
        <w:widowControl/>
        <w:kinsoku/>
        <w:wordWrap/>
        <w:overflowPunct/>
        <w:topLinePunct w:val="0"/>
        <w:autoSpaceDE/>
        <w:autoSpaceDN/>
        <w:bidi w:val="0"/>
        <w:adjustRightInd/>
        <w:snapToGrid w:val="0"/>
        <w:spacing w:line="360" w:lineRule="auto"/>
        <w:ind w:left="0" w:leftChars="0" w:right="0" w:rightChars="0" w:firstLine="560" w:firstLineChars="200"/>
        <w:jc w:val="both"/>
        <w:textAlignment w:val="auto"/>
        <w:outlineLvl w:val="9"/>
        <w:rPr>
          <w:rFonts w:hint="eastAsia" w:ascii="宋体" w:hAnsi="宋体" w:eastAsia="宋体" w:cs="宋体"/>
          <w:color w:val="auto"/>
          <w:sz w:val="28"/>
          <w:szCs w:val="28"/>
          <w:highlight w:val="none"/>
          <w:lang w:val="en-US" w:eastAsia="zh-CN"/>
        </w:rPr>
      </w:pPr>
      <w:r>
        <w:rPr>
          <w:rFonts w:hint="eastAsia" w:ascii="宋体" w:hAnsi="宋体" w:eastAsia="宋体" w:cs="宋体"/>
          <w:b w:val="0"/>
          <w:bCs/>
          <w:color w:val="auto"/>
          <w:kern w:val="0"/>
          <w:sz w:val="28"/>
          <w:szCs w:val="28"/>
          <w:highlight w:val="none"/>
          <w:lang w:val="en-US" w:eastAsia="zh-CN" w:bidi="ar-SA"/>
        </w:rPr>
        <w:t>5、本项目投标报价最高限价为人民币48万元/年，投标人投标报价高于最高限价的，则其投标文件将按无效投标文件处理。</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Cs/>
          <w:color w:val="auto"/>
          <w:sz w:val="28"/>
          <w:szCs w:val="28"/>
          <w:highlight w:val="none"/>
          <w:lang w:val="en-US" w:eastAsia="zh-CN"/>
        </w:rPr>
      </w:pPr>
      <w:r>
        <w:rPr>
          <w:rFonts w:hint="eastAsia" w:ascii="宋体" w:hAnsi="宋体" w:eastAsia="宋体" w:cs="宋体"/>
          <w:bCs/>
          <w:color w:val="auto"/>
          <w:sz w:val="28"/>
          <w:szCs w:val="28"/>
          <w:highlight w:val="none"/>
        </w:rPr>
        <w:t>★</w:t>
      </w:r>
      <w:r>
        <w:rPr>
          <w:rFonts w:hint="eastAsia" w:ascii="宋体" w:hAnsi="宋体" w:eastAsia="宋体" w:cs="宋体"/>
          <w:b/>
          <w:bCs w:val="0"/>
          <w:color w:val="auto"/>
          <w:sz w:val="28"/>
          <w:szCs w:val="28"/>
          <w:highlight w:val="none"/>
          <w:lang w:val="en-US" w:eastAsia="zh-CN"/>
        </w:rPr>
        <w:t>（八）服务方案要求（</w:t>
      </w:r>
      <w:r>
        <w:rPr>
          <w:rFonts w:hint="eastAsia" w:ascii="宋体" w:hAnsi="宋体" w:eastAsia="宋体" w:cs="宋体"/>
          <w:b/>
          <w:color w:val="auto"/>
          <w:sz w:val="28"/>
          <w:lang w:val="en-US" w:eastAsia="zh-CN"/>
        </w:rPr>
        <w:t>方案内容与本项目相关，如存在项目名称错误</w:t>
      </w:r>
      <w:r>
        <w:rPr>
          <w:rFonts w:hint="eastAsia" w:ascii="宋体" w:hAnsi="宋体" w:eastAsia="宋体" w:cs="宋体"/>
          <w:b/>
          <w:color w:val="auto"/>
          <w:sz w:val="28"/>
          <w:u w:val="none"/>
          <w:lang w:val="en-US" w:eastAsia="zh-CN"/>
        </w:rPr>
        <w:t>或</w:t>
      </w:r>
      <w:r>
        <w:rPr>
          <w:rFonts w:hint="eastAsia" w:ascii="宋体" w:hAnsi="宋体" w:eastAsia="宋体" w:cs="宋体"/>
          <w:b/>
          <w:color w:val="auto"/>
          <w:sz w:val="28"/>
          <w:lang w:val="en-US" w:eastAsia="zh-CN"/>
        </w:rPr>
        <w:t>地点区域错误</w:t>
      </w:r>
      <w:r>
        <w:rPr>
          <w:rFonts w:hint="eastAsia" w:ascii="宋体" w:hAnsi="宋体" w:eastAsia="宋体" w:cs="宋体"/>
          <w:b/>
          <w:color w:val="auto"/>
          <w:sz w:val="28"/>
          <w:u w:val="none"/>
          <w:lang w:val="en-US" w:eastAsia="zh-CN"/>
        </w:rPr>
        <w:t>或明显文字、表述与项目的情况不符或</w:t>
      </w:r>
      <w:r>
        <w:rPr>
          <w:rFonts w:hint="eastAsia" w:ascii="宋体" w:hAnsi="宋体" w:eastAsia="宋体" w:cs="宋体"/>
          <w:b/>
          <w:color w:val="auto"/>
          <w:sz w:val="28"/>
          <w:lang w:val="en-US" w:eastAsia="zh-CN"/>
        </w:rPr>
        <w:t>方案内容矛盾或前后不一致、仅有框架或标题、明显复制其他项目内容</w:t>
      </w:r>
      <w:r>
        <w:rPr>
          <w:rFonts w:hint="eastAsia" w:ascii="宋体" w:hAnsi="宋体" w:eastAsia="宋体" w:cs="宋体"/>
          <w:b/>
          <w:color w:val="auto"/>
          <w:sz w:val="28"/>
          <w:u w:val="none"/>
          <w:lang w:val="en-US" w:eastAsia="zh-CN"/>
        </w:rPr>
        <w:t>与实际情况不符</w:t>
      </w:r>
      <w:r>
        <w:rPr>
          <w:rFonts w:hint="eastAsia" w:ascii="宋体" w:hAnsi="宋体" w:eastAsia="宋体" w:cs="宋体"/>
          <w:b/>
          <w:bCs w:val="0"/>
          <w:color w:val="auto"/>
          <w:sz w:val="28"/>
          <w:szCs w:val="28"/>
          <w:lang w:val="en-US" w:eastAsia="zh-CN"/>
        </w:rPr>
        <w:t>任意一种情形，则实质性不通过。</w:t>
      </w:r>
      <w:r>
        <w:rPr>
          <w:rFonts w:hint="eastAsia" w:ascii="宋体" w:hAnsi="宋体" w:eastAsia="宋体" w:cs="宋体"/>
          <w:b/>
          <w:bCs w:val="0"/>
          <w:color w:val="auto"/>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宋体" w:hAnsi="宋体" w:eastAsia="宋体" w:cs="宋体"/>
          <w:bCs/>
          <w:color w:val="auto"/>
          <w:sz w:val="28"/>
          <w:szCs w:val="28"/>
          <w:highlight w:val="none"/>
          <w:lang w:val="en-US" w:eastAsia="zh-CN"/>
        </w:rPr>
      </w:pPr>
      <w:r>
        <w:rPr>
          <w:rFonts w:hint="eastAsia" w:ascii="宋体" w:hAnsi="宋体" w:eastAsia="宋体" w:cs="宋体"/>
          <w:bCs/>
          <w:color w:val="auto"/>
          <w:sz w:val="28"/>
          <w:szCs w:val="28"/>
          <w:highlight w:val="none"/>
          <w:lang w:val="en-US" w:eastAsia="zh-CN"/>
        </w:rPr>
        <w:t>1、服务管理总体方案：应包括①总体服务要求；②管理理念、管理目标、管理制度；③人员培训；④员工行为规范要求。</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宋体" w:hAnsi="宋体" w:eastAsia="宋体" w:cs="宋体"/>
          <w:bCs/>
          <w:color w:val="auto"/>
          <w:sz w:val="28"/>
          <w:szCs w:val="28"/>
          <w:highlight w:val="none"/>
          <w:lang w:val="en-US" w:eastAsia="zh-CN"/>
        </w:rPr>
      </w:pPr>
      <w:r>
        <w:rPr>
          <w:rFonts w:hint="eastAsia" w:ascii="宋体" w:hAnsi="宋体" w:eastAsia="宋体" w:cs="宋体"/>
          <w:bCs/>
          <w:color w:val="auto"/>
          <w:sz w:val="28"/>
          <w:szCs w:val="28"/>
          <w:highlight w:val="none"/>
          <w:lang w:val="en-US" w:eastAsia="zh-CN"/>
        </w:rPr>
        <w:t>2、秩序维护服务方案：应包括</w:t>
      </w:r>
      <w:r>
        <w:rPr>
          <w:rFonts w:hint="eastAsia" w:ascii="宋体" w:hAnsi="宋体" w:eastAsia="宋体" w:cs="宋体"/>
          <w:color w:val="auto"/>
          <w:sz w:val="28"/>
          <w:szCs w:val="28"/>
          <w:highlight w:val="none"/>
        </w:rPr>
        <w:t>①综合管理；②办公秩序维护与门岗管理；③监控值守管理；④安全管理。</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宋体" w:hAnsi="宋体" w:eastAsia="宋体" w:cs="宋体"/>
          <w:bCs/>
          <w:color w:val="auto"/>
          <w:sz w:val="28"/>
          <w:szCs w:val="28"/>
          <w:highlight w:val="none"/>
          <w:lang w:val="en-US" w:eastAsia="zh-CN"/>
        </w:rPr>
      </w:pPr>
      <w:r>
        <w:rPr>
          <w:rFonts w:hint="eastAsia" w:ascii="宋体" w:hAnsi="宋体" w:eastAsia="宋体" w:cs="宋体"/>
          <w:bCs/>
          <w:color w:val="auto"/>
          <w:sz w:val="28"/>
          <w:szCs w:val="28"/>
          <w:highlight w:val="none"/>
          <w:lang w:val="en-US" w:eastAsia="zh-CN"/>
        </w:rPr>
        <w:t>3、环境维护服务方案：应包括</w:t>
      </w:r>
      <w:r>
        <w:rPr>
          <w:rFonts w:hint="eastAsia" w:ascii="宋体" w:hAnsi="宋体" w:eastAsia="宋体" w:cs="宋体"/>
          <w:color w:val="auto"/>
          <w:sz w:val="28"/>
          <w:szCs w:val="28"/>
          <w:highlight w:val="none"/>
        </w:rPr>
        <w:t>①办公区域环境维护；②公共区域环境维护；③垃圾处理；④消毒。</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宋体" w:hAnsi="宋体" w:eastAsia="宋体" w:cs="宋体"/>
          <w:bCs/>
          <w:color w:val="auto"/>
          <w:sz w:val="28"/>
          <w:szCs w:val="28"/>
          <w:highlight w:val="none"/>
          <w:lang w:val="en-US" w:eastAsia="zh-CN"/>
        </w:rPr>
      </w:pPr>
      <w:r>
        <w:rPr>
          <w:rFonts w:hint="eastAsia" w:ascii="宋体" w:hAnsi="宋体" w:eastAsia="宋体" w:cs="宋体"/>
          <w:bCs/>
          <w:color w:val="auto"/>
          <w:sz w:val="28"/>
          <w:szCs w:val="28"/>
          <w:highlight w:val="none"/>
          <w:lang w:val="en-US" w:eastAsia="zh-CN"/>
        </w:rPr>
        <w:t>4、</w:t>
      </w:r>
      <w:r>
        <w:rPr>
          <w:rFonts w:hint="eastAsia" w:ascii="宋体" w:hAnsi="宋体" w:eastAsia="宋体" w:cs="宋体"/>
          <w:color w:val="auto"/>
          <w:kern w:val="2"/>
          <w:sz w:val="28"/>
          <w:szCs w:val="28"/>
          <w:highlight w:val="none"/>
          <w:lang w:val="en-US" w:eastAsia="zh-CN" w:bidi="ar-SA"/>
        </w:rPr>
        <w:t>勤杂维修服务方案：</w:t>
      </w:r>
      <w:r>
        <w:rPr>
          <w:rFonts w:hint="eastAsia" w:ascii="宋体" w:hAnsi="宋体" w:eastAsia="宋体" w:cs="宋体"/>
          <w:color w:val="auto"/>
          <w:sz w:val="28"/>
          <w:szCs w:val="28"/>
          <w:highlight w:val="none"/>
        </w:rPr>
        <w:t>应包括①</w:t>
      </w:r>
      <w:r>
        <w:rPr>
          <w:rFonts w:hint="eastAsia" w:ascii="宋体" w:hAnsi="宋体" w:eastAsia="宋体" w:cs="宋体"/>
          <w:color w:val="auto"/>
          <w:sz w:val="28"/>
          <w:szCs w:val="28"/>
          <w:highlight w:val="none"/>
          <w:lang w:eastAsia="zh-CN"/>
        </w:rPr>
        <w:t>排水系统；</w:t>
      </w:r>
      <w:r>
        <w:rPr>
          <w:rFonts w:hint="eastAsia" w:ascii="宋体" w:hAnsi="宋体" w:eastAsia="宋体" w:cs="宋体"/>
          <w:color w:val="auto"/>
          <w:sz w:val="28"/>
          <w:szCs w:val="28"/>
          <w:highlight w:val="none"/>
        </w:rPr>
        <w:t>②</w:t>
      </w:r>
      <w:r>
        <w:rPr>
          <w:rFonts w:hint="eastAsia" w:ascii="宋体" w:hAnsi="宋体" w:eastAsia="宋体" w:cs="宋体"/>
          <w:color w:val="auto"/>
          <w:sz w:val="28"/>
          <w:szCs w:val="28"/>
          <w:highlight w:val="none"/>
          <w:lang w:eastAsia="zh-CN"/>
        </w:rPr>
        <w:t>供配电系统。</w:t>
      </w:r>
    </w:p>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both"/>
        <w:textAlignment w:val="auto"/>
        <w:outlineLvl w:val="9"/>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lang w:val="en-US" w:eastAsia="zh-CN"/>
        </w:rPr>
        <w:t>5</w:t>
      </w:r>
      <w:r>
        <w:rPr>
          <w:rFonts w:hint="eastAsia" w:ascii="宋体" w:hAnsi="宋体" w:cs="宋体"/>
          <w:bCs/>
          <w:color w:val="auto"/>
          <w:sz w:val="28"/>
          <w:szCs w:val="28"/>
          <w:highlight w:val="none"/>
          <w:lang w:val="en-US" w:eastAsia="zh-CN"/>
        </w:rPr>
        <w:t>、</w:t>
      </w:r>
      <w:r>
        <w:rPr>
          <w:rFonts w:hint="eastAsia" w:ascii="宋体" w:hAnsi="宋体" w:eastAsia="宋体" w:cs="宋体"/>
          <w:color w:val="auto"/>
          <w:sz w:val="28"/>
          <w:szCs w:val="28"/>
          <w:highlight w:val="none"/>
        </w:rPr>
        <w:t>应急预案：应包括①自然灾害应急预案；②事故灾难应急预案；③公共卫生事件应急预案。</w:t>
      </w:r>
    </w:p>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eastAsia" w:ascii="宋体" w:hAnsi="宋体" w:eastAsia="宋体" w:cs="宋体"/>
          <w:color w:val="auto"/>
          <w:sz w:val="28"/>
          <w:szCs w:val="28"/>
          <w:highlight w:val="none"/>
          <w:lang w:val="en-US" w:eastAsia="zh-CN"/>
        </w:rPr>
      </w:pPr>
      <w:r>
        <w:rPr>
          <w:rFonts w:hint="eastAsia" w:ascii="宋体" w:hAnsi="宋体" w:eastAsia="宋体" w:cs="宋体"/>
          <w:bCs/>
          <w:color w:val="auto"/>
          <w:sz w:val="28"/>
          <w:szCs w:val="28"/>
          <w:highlight w:val="none"/>
        </w:rPr>
        <w:t>★</w:t>
      </w:r>
      <w:r>
        <w:rPr>
          <w:rFonts w:hint="eastAsia" w:ascii="宋体" w:hAnsi="宋体" w:cs="宋体"/>
          <w:bCs/>
          <w:color w:val="auto"/>
          <w:sz w:val="28"/>
          <w:szCs w:val="28"/>
          <w:highlight w:val="none"/>
          <w:lang w:eastAsia="zh-CN"/>
        </w:rPr>
        <w:t>（</w:t>
      </w:r>
      <w:r>
        <w:rPr>
          <w:rFonts w:hint="eastAsia" w:ascii="宋体" w:hAnsi="宋体" w:cs="宋体"/>
          <w:bCs/>
          <w:color w:val="auto"/>
          <w:sz w:val="28"/>
          <w:szCs w:val="28"/>
          <w:highlight w:val="none"/>
          <w:lang w:val="en-US" w:eastAsia="zh-CN"/>
        </w:rPr>
        <w:t>九</w:t>
      </w:r>
      <w:r>
        <w:rPr>
          <w:rFonts w:hint="eastAsia" w:ascii="宋体" w:hAnsi="宋体" w:cs="宋体"/>
          <w:bCs/>
          <w:color w:val="auto"/>
          <w:sz w:val="28"/>
          <w:szCs w:val="28"/>
          <w:highlight w:val="none"/>
          <w:lang w:eastAsia="zh-CN"/>
        </w:rPr>
        <w:t>）</w:t>
      </w:r>
      <w:r>
        <w:rPr>
          <w:rFonts w:hint="eastAsia" w:ascii="宋体" w:hAnsi="宋体" w:eastAsia="宋体" w:cs="宋体"/>
          <w:b/>
          <w:bCs/>
          <w:color w:val="auto"/>
          <w:sz w:val="28"/>
          <w:szCs w:val="28"/>
          <w:highlight w:val="none"/>
          <w:lang w:val="en-US" w:eastAsia="zh-CN"/>
        </w:rPr>
        <w:t>其他要求：</w:t>
      </w:r>
    </w:p>
    <w:p>
      <w:pPr>
        <w:pStyle w:val="11"/>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560" w:firstLineChars="200"/>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1</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Hans"/>
        </w:rPr>
        <w:t>为</w:t>
      </w:r>
      <w:r>
        <w:rPr>
          <w:rFonts w:hint="eastAsia" w:ascii="宋体" w:hAnsi="宋体" w:eastAsia="宋体" w:cs="宋体"/>
          <w:color w:val="auto"/>
          <w:sz w:val="28"/>
          <w:szCs w:val="28"/>
          <w:highlight w:val="none"/>
        </w:rPr>
        <w:t>便于采购人管理，</w:t>
      </w:r>
      <w:r>
        <w:rPr>
          <w:rFonts w:hint="eastAsia" w:ascii="宋体" w:hAnsi="宋体" w:eastAsia="宋体" w:cs="宋体"/>
          <w:color w:val="auto"/>
          <w:sz w:val="28"/>
          <w:szCs w:val="28"/>
          <w:highlight w:val="none"/>
          <w:lang w:val="en-US" w:eastAsia="zh-Hans"/>
        </w:rPr>
        <w:t>供应商</w:t>
      </w:r>
      <w:r>
        <w:rPr>
          <w:rFonts w:hint="eastAsia" w:ascii="宋体" w:hAnsi="宋体" w:eastAsia="宋体" w:cs="宋体"/>
          <w:color w:val="auto"/>
          <w:sz w:val="28"/>
          <w:szCs w:val="28"/>
          <w:highlight w:val="none"/>
        </w:rPr>
        <w:t>中标后派驻现场人员需固定，</w:t>
      </w:r>
      <w:r>
        <w:rPr>
          <w:rFonts w:hint="eastAsia" w:ascii="宋体" w:hAnsi="宋体" w:eastAsia="宋体" w:cs="宋体"/>
          <w:color w:val="auto"/>
          <w:sz w:val="28"/>
          <w:szCs w:val="28"/>
          <w:highlight w:val="none"/>
          <w:lang w:val="en-US" w:eastAsia="zh-Hans"/>
        </w:rPr>
        <w:t>未</w:t>
      </w:r>
      <w:r>
        <w:rPr>
          <w:rFonts w:hint="eastAsia" w:ascii="宋体" w:hAnsi="宋体" w:cs="宋体"/>
          <w:color w:val="auto"/>
          <w:sz w:val="28"/>
          <w:szCs w:val="28"/>
          <w:highlight w:val="none"/>
          <w:lang w:val="en-US" w:eastAsia="zh-CN"/>
        </w:rPr>
        <w:t>上报且经</w:t>
      </w:r>
      <w:r>
        <w:rPr>
          <w:rFonts w:hint="eastAsia" w:ascii="宋体" w:hAnsi="宋体" w:eastAsia="宋体" w:cs="宋体"/>
          <w:color w:val="auto"/>
          <w:sz w:val="28"/>
          <w:szCs w:val="28"/>
          <w:highlight w:val="none"/>
          <w:lang w:val="en-US" w:eastAsia="zh-Hans"/>
        </w:rPr>
        <w:t>采购人书面同意，</w:t>
      </w:r>
      <w:r>
        <w:rPr>
          <w:rFonts w:hint="eastAsia" w:ascii="宋体" w:hAnsi="宋体" w:eastAsia="宋体" w:cs="宋体"/>
          <w:color w:val="auto"/>
          <w:sz w:val="28"/>
          <w:szCs w:val="28"/>
          <w:highlight w:val="none"/>
        </w:rPr>
        <w:t>不得随意更换人员。</w:t>
      </w:r>
      <w:r>
        <w:rPr>
          <w:rFonts w:hint="eastAsia" w:ascii="宋体" w:hAnsi="宋体" w:eastAsia="宋体" w:cs="宋体"/>
          <w:b/>
          <w:bCs/>
          <w:color w:val="auto"/>
          <w:sz w:val="28"/>
          <w:szCs w:val="28"/>
          <w:highlight w:val="none"/>
          <w:lang w:val="en-US" w:eastAsia="zh-CN"/>
        </w:rPr>
        <w:t>（供应商须提供承诺函并加盖单位公章）</w:t>
      </w:r>
    </w:p>
    <w:p>
      <w:pPr>
        <w:pStyle w:val="11"/>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560" w:firstLineChars="200"/>
        <w:jc w:val="both"/>
        <w:textAlignment w:val="auto"/>
        <w:outlineLvl w:val="9"/>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2、为确保服务品质，供应商为本项目配备的服务人员必须为本项目专职</w:t>
      </w:r>
      <w:r>
        <w:rPr>
          <w:rFonts w:hint="eastAsia" w:ascii="宋体" w:hAnsi="宋体" w:eastAsia="宋体" w:cs="宋体"/>
          <w:color w:val="auto"/>
          <w:sz w:val="28"/>
          <w:szCs w:val="28"/>
          <w:highlight w:val="none"/>
          <w:lang w:val="en-US" w:eastAsia="zh-Hans"/>
        </w:rPr>
        <w:t>全日制</w:t>
      </w:r>
      <w:r>
        <w:rPr>
          <w:rFonts w:hint="eastAsia" w:ascii="宋体" w:hAnsi="宋体" w:eastAsia="宋体" w:cs="宋体"/>
          <w:color w:val="auto"/>
          <w:sz w:val="28"/>
          <w:szCs w:val="28"/>
          <w:highlight w:val="none"/>
          <w:lang w:val="en-US" w:eastAsia="zh-CN"/>
        </w:rPr>
        <w:t>人员</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不得与其它项目人员轮换，不得聘用兼职及退休人员，</w:t>
      </w:r>
      <w:r>
        <w:rPr>
          <w:rFonts w:hint="eastAsia" w:ascii="宋体" w:hAnsi="宋体" w:cs="宋体"/>
          <w:color w:val="auto"/>
          <w:sz w:val="28"/>
          <w:szCs w:val="28"/>
          <w:highlight w:val="none"/>
          <w:lang w:val="en-US" w:eastAsia="zh-CN"/>
        </w:rPr>
        <w:t>本项目全员</w:t>
      </w:r>
      <w:r>
        <w:rPr>
          <w:rFonts w:hint="eastAsia" w:ascii="宋体" w:hAnsi="宋体" w:eastAsia="宋体" w:cs="宋体"/>
          <w:color w:val="auto"/>
          <w:sz w:val="28"/>
          <w:szCs w:val="28"/>
          <w:highlight w:val="none"/>
          <w:lang w:val="en-US" w:eastAsia="zh-Hans"/>
        </w:rPr>
        <w:t>签订劳动合同（非劳务合同），</w:t>
      </w:r>
      <w:r>
        <w:rPr>
          <w:rFonts w:hint="eastAsia" w:ascii="宋体" w:hAnsi="宋体" w:cs="宋体"/>
          <w:color w:val="auto"/>
          <w:sz w:val="28"/>
          <w:szCs w:val="28"/>
          <w:highlight w:val="none"/>
          <w:lang w:val="en-US" w:eastAsia="zh-CN"/>
        </w:rPr>
        <w:t>服务人员</w:t>
      </w:r>
      <w:r>
        <w:rPr>
          <w:rFonts w:hint="eastAsia" w:ascii="宋体" w:hAnsi="宋体" w:eastAsia="宋体" w:cs="宋体"/>
          <w:color w:val="auto"/>
          <w:sz w:val="28"/>
          <w:szCs w:val="28"/>
          <w:highlight w:val="none"/>
          <w:lang w:val="en-US" w:eastAsia="zh-CN"/>
        </w:rPr>
        <w:t>无传染病、无纹身。</w:t>
      </w:r>
      <w:r>
        <w:rPr>
          <w:rFonts w:hint="eastAsia" w:ascii="宋体" w:hAnsi="宋体" w:eastAsia="宋体" w:cs="宋体"/>
          <w:b/>
          <w:bCs/>
          <w:color w:val="auto"/>
          <w:sz w:val="28"/>
          <w:szCs w:val="28"/>
          <w:highlight w:val="none"/>
          <w:lang w:val="en-US" w:eastAsia="zh-CN"/>
        </w:rPr>
        <w:t>（供应商须提供承诺函并加盖单位公章）</w:t>
      </w:r>
    </w:p>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both"/>
        <w:textAlignment w:val="auto"/>
        <w:outlineLvl w:val="9"/>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3</w:t>
      </w:r>
      <w:r>
        <w:rPr>
          <w:rFonts w:hint="eastAsia" w:ascii="宋体" w:hAnsi="宋体" w:cs="宋体"/>
          <w:color w:val="auto"/>
          <w:sz w:val="28"/>
          <w:szCs w:val="28"/>
          <w:highlight w:val="none"/>
          <w:lang w:val="en-US" w:eastAsia="zh-CN"/>
        </w:rPr>
        <w:t>、</w:t>
      </w:r>
      <w:r>
        <w:rPr>
          <w:rFonts w:hint="eastAsia" w:ascii="宋体" w:hAnsi="宋体" w:eastAsia="宋体" w:cs="宋体"/>
          <w:color w:val="auto"/>
          <w:sz w:val="28"/>
          <w:szCs w:val="28"/>
          <w:highlight w:val="none"/>
          <w:lang w:val="en-US" w:eastAsia="zh-CN"/>
        </w:rPr>
        <w:t>供应商须与本项目的物业服务人员签订全日制劳动合同，供应商对其服务人员在工作期间的疾病和人身安全、安全责任事故、劳</w:t>
      </w:r>
      <w:r>
        <w:rPr>
          <w:rFonts w:hint="eastAsia" w:ascii="宋体" w:hAnsi="宋体" w:eastAsia="宋体" w:cs="宋体"/>
          <w:color w:val="auto"/>
          <w:sz w:val="28"/>
          <w:szCs w:val="28"/>
          <w:highlight w:val="none"/>
          <w:lang w:val="en-US" w:eastAsia="zh-Hans"/>
        </w:rPr>
        <w:t>动</w:t>
      </w:r>
      <w:r>
        <w:rPr>
          <w:rFonts w:hint="eastAsia" w:ascii="宋体" w:hAnsi="宋体" w:eastAsia="宋体" w:cs="宋体"/>
          <w:color w:val="auto"/>
          <w:sz w:val="28"/>
          <w:szCs w:val="28"/>
          <w:highlight w:val="none"/>
          <w:lang w:val="en-US" w:eastAsia="zh-CN"/>
        </w:rPr>
        <w:t>纠纷等负责，采购人对此不承担任何的责任和义务。</w:t>
      </w:r>
      <w:r>
        <w:rPr>
          <w:rFonts w:hint="eastAsia" w:ascii="宋体" w:hAnsi="宋体" w:eastAsia="宋体" w:cs="宋体"/>
          <w:b/>
          <w:bCs/>
          <w:color w:val="auto"/>
          <w:sz w:val="28"/>
          <w:szCs w:val="28"/>
          <w:highlight w:val="none"/>
          <w:lang w:val="en-US" w:eastAsia="zh-CN"/>
        </w:rPr>
        <w:t>（供应商须提供承诺函并加盖单位公章）</w:t>
      </w:r>
    </w:p>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both"/>
        <w:textAlignment w:val="auto"/>
        <w:outlineLvl w:val="9"/>
        <w:rPr>
          <w:rFonts w:hint="eastAsia" w:ascii="宋体" w:hAnsi="宋体" w:eastAsia="宋体" w:cs="宋体"/>
          <w:color w:val="auto"/>
          <w:sz w:val="28"/>
          <w:szCs w:val="28"/>
          <w:highlight w:val="none"/>
          <w:lang w:val="en-US" w:eastAsia="zh-CN"/>
        </w:rPr>
      </w:pPr>
      <w:r>
        <w:rPr>
          <w:rFonts w:hint="eastAsia" w:ascii="宋体" w:hAnsi="宋体" w:cs="宋体"/>
          <w:color w:val="auto"/>
          <w:sz w:val="28"/>
          <w:szCs w:val="28"/>
          <w:highlight w:val="none"/>
          <w:lang w:val="en-US" w:eastAsia="zh-CN"/>
        </w:rPr>
        <w:t>4</w:t>
      </w:r>
      <w:r>
        <w:rPr>
          <w:rFonts w:hint="eastAsia" w:ascii="宋体" w:hAnsi="宋体" w:eastAsia="宋体" w:cs="宋体"/>
          <w:color w:val="auto"/>
          <w:sz w:val="28"/>
          <w:szCs w:val="28"/>
          <w:highlight w:val="none"/>
          <w:lang w:val="en-US" w:eastAsia="zh-CN"/>
        </w:rPr>
        <w:t>、寒暑假期间供应商需合理安排服务人员，满足实际需求确保本项目管理目标不变。</w:t>
      </w:r>
      <w:r>
        <w:rPr>
          <w:rFonts w:hint="eastAsia" w:ascii="宋体" w:hAnsi="宋体" w:eastAsia="宋体" w:cs="宋体"/>
          <w:b/>
          <w:bCs/>
          <w:color w:val="auto"/>
          <w:sz w:val="28"/>
          <w:szCs w:val="28"/>
          <w:highlight w:val="none"/>
          <w:lang w:val="en-US" w:eastAsia="zh-CN"/>
        </w:rPr>
        <w:t>（供应商须提供承诺函并加盖单位公章）</w:t>
      </w:r>
    </w:p>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both"/>
        <w:textAlignment w:val="auto"/>
        <w:outlineLvl w:val="9"/>
        <w:rPr>
          <w:rFonts w:hint="eastAsia" w:ascii="宋体" w:hAnsi="宋体" w:eastAsia="宋体" w:cs="宋体"/>
          <w:color w:val="auto"/>
          <w:sz w:val="28"/>
          <w:szCs w:val="28"/>
          <w:highlight w:val="none"/>
          <w:lang w:val="en-US" w:eastAsia="zh-CN"/>
        </w:rPr>
      </w:pPr>
      <w:r>
        <w:rPr>
          <w:rFonts w:hint="eastAsia" w:ascii="宋体" w:hAnsi="宋体" w:cs="宋体"/>
          <w:color w:val="auto"/>
          <w:sz w:val="28"/>
          <w:szCs w:val="28"/>
          <w:highlight w:val="none"/>
          <w:lang w:val="en-US" w:eastAsia="zh-CN"/>
        </w:rPr>
        <w:t>5</w:t>
      </w:r>
      <w:r>
        <w:rPr>
          <w:rFonts w:hint="eastAsia" w:ascii="宋体" w:hAnsi="宋体" w:eastAsia="宋体" w:cs="宋体"/>
          <w:color w:val="auto"/>
          <w:sz w:val="28"/>
          <w:szCs w:val="28"/>
          <w:highlight w:val="none"/>
          <w:lang w:val="en-US" w:eastAsia="zh-CN"/>
        </w:rPr>
        <w:t>、为保证</w:t>
      </w:r>
      <w:r>
        <w:rPr>
          <w:rFonts w:hint="eastAsia" w:ascii="宋体" w:hAnsi="宋体" w:eastAsia="宋体" w:cs="宋体"/>
          <w:color w:val="auto"/>
          <w:sz w:val="28"/>
          <w:szCs w:val="28"/>
          <w:highlight w:val="none"/>
          <w:lang w:eastAsia="zh-CN"/>
        </w:rPr>
        <w:t>采购人</w:t>
      </w:r>
      <w:r>
        <w:rPr>
          <w:rFonts w:hint="eastAsia" w:ascii="宋体" w:hAnsi="宋体" w:eastAsia="宋体" w:cs="宋体"/>
          <w:color w:val="auto"/>
          <w:sz w:val="28"/>
          <w:szCs w:val="28"/>
          <w:highlight w:val="none"/>
          <w:lang w:val="en-US" w:eastAsia="zh-CN"/>
        </w:rPr>
        <w:t>物业服务人员稳定，保障</w:t>
      </w:r>
      <w:r>
        <w:rPr>
          <w:rFonts w:hint="eastAsia" w:ascii="宋体" w:hAnsi="宋体" w:eastAsia="宋体" w:cs="宋体"/>
          <w:color w:val="auto"/>
          <w:sz w:val="28"/>
          <w:szCs w:val="28"/>
          <w:highlight w:val="none"/>
          <w:lang w:eastAsia="zh-CN"/>
        </w:rPr>
        <w:t>采购人</w:t>
      </w:r>
      <w:r>
        <w:rPr>
          <w:rFonts w:hint="eastAsia" w:ascii="宋体" w:hAnsi="宋体" w:eastAsia="宋体" w:cs="宋体"/>
          <w:color w:val="auto"/>
          <w:sz w:val="28"/>
          <w:szCs w:val="28"/>
          <w:highlight w:val="none"/>
          <w:lang w:val="en-US" w:eastAsia="zh-CN"/>
        </w:rPr>
        <w:t>物业管理正常运行，中标供应商在</w:t>
      </w:r>
      <w:r>
        <w:rPr>
          <w:rFonts w:hint="eastAsia" w:ascii="宋体" w:hAnsi="宋体" w:eastAsia="宋体" w:cs="宋体"/>
          <w:color w:val="auto"/>
          <w:sz w:val="28"/>
          <w:szCs w:val="28"/>
          <w:highlight w:val="none"/>
          <w:lang w:eastAsia="zh-CN"/>
        </w:rPr>
        <w:t>采购人</w:t>
      </w:r>
      <w:r>
        <w:rPr>
          <w:rFonts w:hint="eastAsia" w:ascii="宋体" w:hAnsi="宋体" w:eastAsia="宋体" w:cs="宋体"/>
          <w:color w:val="auto"/>
          <w:sz w:val="28"/>
          <w:szCs w:val="28"/>
          <w:highlight w:val="none"/>
          <w:lang w:val="en-US" w:eastAsia="zh-CN"/>
        </w:rPr>
        <w:t>寒暑假期间不得减少支付物业服务人员工资及福利待遇。</w:t>
      </w:r>
      <w:r>
        <w:rPr>
          <w:rFonts w:hint="eastAsia" w:ascii="宋体" w:hAnsi="宋体" w:eastAsia="宋体" w:cs="宋体"/>
          <w:b/>
          <w:bCs/>
          <w:color w:val="auto"/>
          <w:sz w:val="28"/>
          <w:szCs w:val="28"/>
          <w:highlight w:val="none"/>
          <w:lang w:val="en-US" w:eastAsia="zh-CN"/>
        </w:rPr>
        <w:t>（供应商须提供承诺函并加盖单位公章）</w:t>
      </w:r>
    </w:p>
    <w:p>
      <w:pPr>
        <w:pStyle w:val="3"/>
        <w:ind w:firstLine="560" w:firstLineChars="200"/>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6、为确保幼儿园师生安全门岗必须24小时轮流值守，法定节假日当天值班人员总人数不少于4人（秩序维护人员2人，环境维护人员2人）</w:t>
      </w:r>
      <w:r>
        <w:rPr>
          <w:rFonts w:hint="eastAsia" w:ascii="宋体" w:hAnsi="宋体" w:eastAsia="宋体" w:cs="宋体"/>
          <w:color w:val="auto"/>
          <w:sz w:val="28"/>
          <w:szCs w:val="28"/>
          <w:highlight w:val="none"/>
          <w:lang w:val="en-US" w:eastAsia="zh-Hans"/>
        </w:rPr>
        <w:t>，供应商需将此项费用列入分项明细报价中并进入项目总报价</w:t>
      </w:r>
      <w:r>
        <w:rPr>
          <w:rFonts w:hint="eastAsia" w:ascii="宋体" w:hAnsi="宋体" w:eastAsia="宋体" w:cs="宋体"/>
          <w:color w:val="auto"/>
          <w:sz w:val="28"/>
          <w:szCs w:val="28"/>
          <w:highlight w:val="none"/>
          <w:lang w:val="en-US" w:eastAsia="zh-CN"/>
        </w:rPr>
        <w:t>。</w:t>
      </w:r>
      <w:r>
        <w:rPr>
          <w:rFonts w:hint="eastAsia" w:ascii="宋体" w:hAnsi="宋体" w:eastAsia="宋体" w:cs="宋体"/>
          <w:b/>
          <w:bCs/>
          <w:color w:val="auto"/>
          <w:sz w:val="28"/>
          <w:szCs w:val="28"/>
          <w:highlight w:val="none"/>
          <w:lang w:val="en-US" w:eastAsia="zh-CN"/>
        </w:rPr>
        <w:t>（供应商须提供承诺函并加盖单位公章）</w:t>
      </w:r>
    </w:p>
    <w:p>
      <w:pPr>
        <w:snapToGrid w:val="0"/>
        <w:spacing w:line="360" w:lineRule="auto"/>
        <w:ind w:firstLine="560" w:firstLineChars="200"/>
      </w:pPr>
      <w:r>
        <w:rPr>
          <w:rFonts w:hint="eastAsia" w:ascii="宋体" w:hAnsi="宋体" w:eastAsia="宋体" w:cs="宋体"/>
          <w:bCs/>
          <w:color w:val="auto"/>
          <w:sz w:val="28"/>
          <w:szCs w:val="28"/>
          <w:highlight w:val="none"/>
          <w:lang w:val="en-US" w:eastAsia="zh-CN"/>
        </w:rPr>
        <w:t>7、</w:t>
      </w:r>
      <w:r>
        <w:rPr>
          <w:rFonts w:hint="eastAsia" w:ascii="宋体" w:hAnsi="宋体" w:eastAsia="宋体" w:cs="宋体"/>
          <w:bCs/>
          <w:color w:val="auto"/>
          <w:sz w:val="28"/>
          <w:szCs w:val="28"/>
          <w:highlight w:val="none"/>
          <w:lang w:eastAsia="zh-CN"/>
        </w:rPr>
        <w:t>供应商</w:t>
      </w:r>
      <w:r>
        <w:rPr>
          <w:rFonts w:hint="eastAsia" w:ascii="宋体" w:hAnsi="宋体" w:eastAsia="宋体" w:cs="宋体"/>
          <w:bCs/>
          <w:color w:val="auto"/>
          <w:sz w:val="28"/>
          <w:szCs w:val="28"/>
          <w:highlight w:val="none"/>
          <w:lang w:val="en-US" w:eastAsia="zh-Hans"/>
        </w:rPr>
        <w:t>提供至少</w:t>
      </w:r>
      <w:r>
        <w:rPr>
          <w:rFonts w:hint="eastAsia" w:ascii="宋体" w:hAnsi="宋体" w:eastAsia="宋体" w:cs="宋体"/>
          <w:bCs/>
          <w:color w:val="auto"/>
          <w:sz w:val="28"/>
          <w:szCs w:val="28"/>
          <w:highlight w:val="none"/>
          <w:lang w:eastAsia="zh-Hans"/>
        </w:rPr>
        <w:t>2</w:t>
      </w:r>
      <w:r>
        <w:rPr>
          <w:rFonts w:hint="eastAsia" w:ascii="宋体" w:hAnsi="宋体" w:eastAsia="宋体" w:cs="宋体"/>
          <w:bCs/>
          <w:color w:val="auto"/>
          <w:sz w:val="28"/>
          <w:szCs w:val="28"/>
          <w:highlight w:val="none"/>
          <w:lang w:val="en-US" w:eastAsia="zh-Hans"/>
        </w:rPr>
        <w:t>个</w:t>
      </w:r>
      <w:r>
        <w:rPr>
          <w:rFonts w:hint="eastAsia" w:ascii="宋体" w:hAnsi="宋体" w:eastAsia="宋体" w:cs="宋体"/>
          <w:bCs/>
          <w:color w:val="auto"/>
          <w:sz w:val="28"/>
          <w:szCs w:val="28"/>
          <w:highlight w:val="none"/>
        </w:rPr>
        <w:t>自202</w:t>
      </w:r>
      <w:r>
        <w:rPr>
          <w:rFonts w:hint="eastAsia" w:ascii="宋体" w:hAnsi="宋体" w:eastAsia="宋体" w:cs="宋体"/>
          <w:bCs/>
          <w:color w:val="auto"/>
          <w:sz w:val="28"/>
          <w:szCs w:val="28"/>
          <w:highlight w:val="none"/>
          <w:lang w:val="en-US" w:eastAsia="zh-CN"/>
        </w:rPr>
        <w:t>1</w:t>
      </w:r>
      <w:r>
        <w:rPr>
          <w:rFonts w:hint="eastAsia" w:ascii="宋体" w:hAnsi="宋体" w:eastAsia="宋体" w:cs="宋体"/>
          <w:bCs/>
          <w:color w:val="auto"/>
          <w:sz w:val="28"/>
          <w:szCs w:val="28"/>
          <w:highlight w:val="none"/>
        </w:rPr>
        <w:t>年1月1日（含1日）以来</w:t>
      </w:r>
      <w:r>
        <w:rPr>
          <w:rFonts w:hint="eastAsia" w:ascii="宋体" w:hAnsi="宋体" w:eastAsia="宋体" w:cs="宋体"/>
          <w:bCs/>
          <w:color w:val="auto"/>
          <w:sz w:val="28"/>
          <w:szCs w:val="28"/>
          <w:highlight w:val="none"/>
          <w:lang w:val="en-US" w:eastAsia="zh-Hans"/>
        </w:rPr>
        <w:t>签订的类似</w:t>
      </w:r>
      <w:r>
        <w:rPr>
          <w:rFonts w:hint="eastAsia" w:ascii="宋体" w:hAnsi="宋体" w:eastAsia="宋体" w:cs="宋体"/>
          <w:bCs/>
          <w:color w:val="auto"/>
          <w:sz w:val="28"/>
          <w:szCs w:val="28"/>
          <w:highlight w:val="none"/>
        </w:rPr>
        <w:t>物业管理服务业绩</w:t>
      </w:r>
      <w:r>
        <w:rPr>
          <w:rFonts w:hint="eastAsia" w:ascii="宋体" w:hAnsi="宋体" w:eastAsia="宋体" w:cs="宋体"/>
          <w:bCs/>
          <w:color w:val="auto"/>
          <w:sz w:val="28"/>
          <w:szCs w:val="28"/>
          <w:highlight w:val="none"/>
          <w:lang w:eastAsia="zh-CN"/>
        </w:rPr>
        <w:t>【</w:t>
      </w:r>
      <w:r>
        <w:rPr>
          <w:rFonts w:hint="eastAsia" w:ascii="宋体" w:hAnsi="宋体" w:eastAsia="宋体" w:cs="宋体"/>
          <w:bCs/>
          <w:color w:val="auto"/>
          <w:sz w:val="28"/>
          <w:szCs w:val="28"/>
          <w:highlight w:val="none"/>
          <w:lang w:val="en-US" w:eastAsia="zh-Hans"/>
        </w:rPr>
        <w:t>非住宅且</w:t>
      </w:r>
      <w:r>
        <w:rPr>
          <w:rFonts w:hint="eastAsia" w:ascii="宋体" w:hAnsi="宋体" w:eastAsia="宋体" w:cs="宋体"/>
          <w:bCs/>
          <w:color w:val="auto"/>
          <w:sz w:val="28"/>
          <w:szCs w:val="28"/>
          <w:highlight w:val="none"/>
        </w:rPr>
        <w:t>至少包含秩序维护</w:t>
      </w:r>
      <w:r>
        <w:rPr>
          <w:rFonts w:hint="eastAsia" w:ascii="宋体" w:hAnsi="宋体" w:eastAsia="宋体" w:cs="宋体"/>
          <w:bCs/>
          <w:color w:val="auto"/>
          <w:sz w:val="28"/>
          <w:szCs w:val="28"/>
          <w:highlight w:val="none"/>
          <w:lang w:val="en-US" w:eastAsia="zh-CN"/>
        </w:rPr>
        <w:t>服务</w:t>
      </w:r>
      <w:r>
        <w:rPr>
          <w:rFonts w:hint="eastAsia" w:ascii="宋体" w:hAnsi="宋体" w:eastAsia="宋体" w:cs="宋体"/>
          <w:bCs/>
          <w:color w:val="auto"/>
          <w:sz w:val="28"/>
          <w:szCs w:val="28"/>
          <w:highlight w:val="none"/>
          <w:lang w:eastAsia="zh-CN"/>
        </w:rPr>
        <w:t>（或相同语义内容）</w:t>
      </w:r>
      <w:r>
        <w:rPr>
          <w:rFonts w:hint="eastAsia" w:ascii="宋体" w:hAnsi="宋体" w:eastAsia="宋体" w:cs="宋体"/>
          <w:bCs/>
          <w:color w:val="auto"/>
          <w:sz w:val="28"/>
          <w:szCs w:val="28"/>
          <w:highlight w:val="none"/>
        </w:rPr>
        <w:t>、</w:t>
      </w:r>
      <w:r>
        <w:rPr>
          <w:rFonts w:hint="eastAsia" w:ascii="宋体" w:hAnsi="宋体" w:eastAsia="宋体" w:cs="宋体"/>
          <w:bCs/>
          <w:color w:val="auto"/>
          <w:sz w:val="28"/>
          <w:szCs w:val="28"/>
          <w:highlight w:val="none"/>
          <w:lang w:val="en-US" w:eastAsia="zh-CN"/>
        </w:rPr>
        <w:t>环境</w:t>
      </w:r>
      <w:r>
        <w:rPr>
          <w:rFonts w:hint="eastAsia" w:ascii="宋体" w:hAnsi="宋体" w:eastAsia="宋体" w:cs="宋体"/>
          <w:bCs/>
          <w:color w:val="auto"/>
          <w:sz w:val="28"/>
          <w:szCs w:val="28"/>
          <w:highlight w:val="none"/>
        </w:rPr>
        <w:t>维护</w:t>
      </w:r>
      <w:r>
        <w:rPr>
          <w:rFonts w:hint="eastAsia" w:ascii="宋体" w:hAnsi="宋体" w:eastAsia="宋体" w:cs="宋体"/>
          <w:bCs/>
          <w:color w:val="auto"/>
          <w:sz w:val="28"/>
          <w:szCs w:val="28"/>
          <w:highlight w:val="none"/>
          <w:lang w:eastAsia="zh-CN"/>
        </w:rPr>
        <w:t>服务（或相同语义内容）、维修服务（或相同语义内容）、</w:t>
      </w:r>
      <w:r>
        <w:rPr>
          <w:rFonts w:hint="eastAsia" w:ascii="宋体" w:hAnsi="宋体" w:eastAsia="宋体" w:cs="宋体"/>
          <w:bCs/>
          <w:color w:val="auto"/>
          <w:sz w:val="28"/>
          <w:szCs w:val="28"/>
          <w:highlight w:val="none"/>
          <w:lang w:val="en-US" w:eastAsia="zh-CN"/>
        </w:rPr>
        <w:t>绿化维护</w:t>
      </w:r>
      <w:r>
        <w:rPr>
          <w:rFonts w:hint="eastAsia" w:ascii="宋体" w:hAnsi="宋体" w:eastAsia="宋体" w:cs="宋体"/>
          <w:bCs/>
          <w:color w:val="auto"/>
          <w:sz w:val="28"/>
          <w:szCs w:val="28"/>
          <w:highlight w:val="none"/>
          <w:lang w:eastAsia="zh-CN"/>
        </w:rPr>
        <w:t>（或相同语义内容）</w:t>
      </w:r>
      <w:r>
        <w:rPr>
          <w:rFonts w:hint="eastAsia" w:ascii="宋体" w:hAnsi="宋体" w:eastAsia="宋体" w:cs="宋体"/>
          <w:color w:val="000000"/>
          <w:sz w:val="28"/>
          <w:szCs w:val="28"/>
          <w:lang w:val="en-US" w:eastAsia="zh-CN"/>
        </w:rPr>
        <w:t>四项内容</w:t>
      </w:r>
      <w:r>
        <w:rPr>
          <w:rFonts w:hint="eastAsia" w:ascii="宋体" w:hAnsi="宋体" w:eastAsia="宋体" w:cs="宋体"/>
          <w:bCs/>
          <w:color w:val="auto"/>
          <w:sz w:val="28"/>
          <w:szCs w:val="28"/>
          <w:highlight w:val="none"/>
          <w:lang w:eastAsia="zh-CN"/>
        </w:rPr>
        <w:t>】</w:t>
      </w:r>
      <w:r>
        <w:rPr>
          <w:rFonts w:hint="eastAsia" w:ascii="宋体" w:hAnsi="宋体" w:eastAsia="宋体" w:cs="宋体"/>
          <w:bCs/>
          <w:color w:val="auto"/>
          <w:sz w:val="28"/>
          <w:szCs w:val="28"/>
          <w:highlight w:val="none"/>
        </w:rPr>
        <w:t>。</w:t>
      </w:r>
      <w:r>
        <w:rPr>
          <w:rFonts w:hint="eastAsia" w:ascii="宋体" w:hAnsi="宋体" w:eastAsia="宋体" w:cs="宋体"/>
          <w:b/>
          <w:bCs/>
          <w:color w:val="auto"/>
          <w:sz w:val="28"/>
          <w:szCs w:val="28"/>
          <w:highlight w:val="none"/>
        </w:rPr>
        <w:t>【提供完整合同复印件、合同资金支付凭证和发票复印件并加盖供应商单位公章（如为分期付款的，至少应提供一次银行转款证明复印件。】</w:t>
      </w:r>
    </w:p>
    <w:sectPr>
      <w:footerReference r:id="rId3" w:type="default"/>
      <w:pgSz w:w="11906" w:h="16838"/>
      <w:pgMar w:top="2098" w:right="1474" w:bottom="1984" w:left="1587" w:header="850" w:footer="158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
    <w:altName w:val="仿宋"/>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FD2343"/>
    <w:multiLevelType w:val="singleLevel"/>
    <w:tmpl w:val="49FD2343"/>
    <w:lvl w:ilvl="0" w:tentative="0">
      <w:start w:val="1"/>
      <w:numFmt w:val="decimal"/>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蓉桦-巫">
    <w15:presenceInfo w15:providerId="None" w15:userId="蓉桦-巫"/>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xNjg1ZDE5OWQ1NjcyMDExMTkyZjc5YzQyMTZhYjgifQ=="/>
  </w:docVars>
  <w:rsids>
    <w:rsidRoot w:val="538072DD"/>
    <w:rsid w:val="001113BD"/>
    <w:rsid w:val="021533E7"/>
    <w:rsid w:val="029E7232"/>
    <w:rsid w:val="03724869"/>
    <w:rsid w:val="03A72764"/>
    <w:rsid w:val="042F608C"/>
    <w:rsid w:val="0607573C"/>
    <w:rsid w:val="07745EC4"/>
    <w:rsid w:val="08B1373D"/>
    <w:rsid w:val="090716A9"/>
    <w:rsid w:val="0B1975EA"/>
    <w:rsid w:val="0C8A7E56"/>
    <w:rsid w:val="0D5129AD"/>
    <w:rsid w:val="0E76345F"/>
    <w:rsid w:val="0F41173A"/>
    <w:rsid w:val="118B5F3C"/>
    <w:rsid w:val="17EF7DDE"/>
    <w:rsid w:val="17F71B59"/>
    <w:rsid w:val="180B564C"/>
    <w:rsid w:val="18B11838"/>
    <w:rsid w:val="19821505"/>
    <w:rsid w:val="198B459B"/>
    <w:rsid w:val="1A930EF5"/>
    <w:rsid w:val="1AC70180"/>
    <w:rsid w:val="1B9A62B3"/>
    <w:rsid w:val="1C7D1E5D"/>
    <w:rsid w:val="1D5F77B4"/>
    <w:rsid w:val="1F106FB8"/>
    <w:rsid w:val="1F750731"/>
    <w:rsid w:val="1F775AE8"/>
    <w:rsid w:val="2006076A"/>
    <w:rsid w:val="23C44815"/>
    <w:rsid w:val="250A44A9"/>
    <w:rsid w:val="257D2ECD"/>
    <w:rsid w:val="25E60A73"/>
    <w:rsid w:val="28BC2323"/>
    <w:rsid w:val="2B0A27D6"/>
    <w:rsid w:val="2B942D1F"/>
    <w:rsid w:val="2E116711"/>
    <w:rsid w:val="2EE87609"/>
    <w:rsid w:val="30872E52"/>
    <w:rsid w:val="30CC4D09"/>
    <w:rsid w:val="323E39E4"/>
    <w:rsid w:val="35D95A31"/>
    <w:rsid w:val="37623CD1"/>
    <w:rsid w:val="37986EE2"/>
    <w:rsid w:val="37FC4126"/>
    <w:rsid w:val="397A5E52"/>
    <w:rsid w:val="3A685AA2"/>
    <w:rsid w:val="3C3D6ABB"/>
    <w:rsid w:val="3CBC20D5"/>
    <w:rsid w:val="3D4129FD"/>
    <w:rsid w:val="3E1748F6"/>
    <w:rsid w:val="41DE664A"/>
    <w:rsid w:val="44EE4DF6"/>
    <w:rsid w:val="459D6383"/>
    <w:rsid w:val="45DB181E"/>
    <w:rsid w:val="47E47287"/>
    <w:rsid w:val="4A0A0924"/>
    <w:rsid w:val="4B4052F3"/>
    <w:rsid w:val="4B8A234A"/>
    <w:rsid w:val="4F135B85"/>
    <w:rsid w:val="4F351F9F"/>
    <w:rsid w:val="50457AC4"/>
    <w:rsid w:val="519A258E"/>
    <w:rsid w:val="53803301"/>
    <w:rsid w:val="538072DD"/>
    <w:rsid w:val="53A94D0A"/>
    <w:rsid w:val="55894DF3"/>
    <w:rsid w:val="5808280D"/>
    <w:rsid w:val="5C4A2E02"/>
    <w:rsid w:val="5CED3EB9"/>
    <w:rsid w:val="5FD614CB"/>
    <w:rsid w:val="63913F0D"/>
    <w:rsid w:val="63D3192F"/>
    <w:rsid w:val="645F405A"/>
    <w:rsid w:val="64634A61"/>
    <w:rsid w:val="671820C9"/>
    <w:rsid w:val="68880F3A"/>
    <w:rsid w:val="69F36887"/>
    <w:rsid w:val="6D223665"/>
    <w:rsid w:val="6D40134C"/>
    <w:rsid w:val="6D6535F8"/>
    <w:rsid w:val="719A0EF7"/>
    <w:rsid w:val="73E57241"/>
    <w:rsid w:val="740A201B"/>
    <w:rsid w:val="76564426"/>
    <w:rsid w:val="7715608F"/>
    <w:rsid w:val="776E26A2"/>
    <w:rsid w:val="779F1DFC"/>
    <w:rsid w:val="7A124B07"/>
    <w:rsid w:val="7D3B4375"/>
    <w:rsid w:val="7E371326"/>
    <w:rsid w:val="7F8D7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方正仿宋" w:cs="Times New Roman"/>
      <w:kern w:val="2"/>
      <w:sz w:val="32"/>
      <w:szCs w:val="24"/>
      <w:lang w:val="en-US" w:eastAsia="zh-CN" w:bidi="ar-SA"/>
    </w:rPr>
  </w:style>
  <w:style w:type="paragraph" w:styleId="2">
    <w:name w:val="heading 2"/>
    <w:basedOn w:val="1"/>
    <w:next w:val="1"/>
    <w:qFormat/>
    <w:uiPriority w:val="0"/>
    <w:pPr>
      <w:keepNext/>
      <w:keepLines/>
      <w:spacing w:before="260" w:after="260" w:line="413" w:lineRule="auto"/>
      <w:ind w:firstLine="200" w:firstLineChars="200"/>
      <w:outlineLvl w:val="1"/>
    </w:pPr>
    <w:rPr>
      <w:rFonts w:ascii="Arial" w:hAnsi="Arial" w:eastAsia="黑体"/>
      <w:b/>
      <w:szCs w:val="22"/>
    </w:rPr>
  </w:style>
  <w:style w:type="character" w:default="1" w:styleId="10">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3">
    <w:name w:val="annotation text"/>
    <w:basedOn w:val="1"/>
    <w:autoRedefine/>
    <w:qFormat/>
    <w:uiPriority w:val="0"/>
    <w:pPr>
      <w:jc w:val="left"/>
    </w:pPr>
  </w:style>
  <w:style w:type="paragraph" w:styleId="4">
    <w:name w:val="Body Text"/>
    <w:basedOn w:val="1"/>
    <w:next w:val="5"/>
    <w:autoRedefine/>
    <w:qFormat/>
    <w:uiPriority w:val="0"/>
    <w:rPr>
      <w:rFonts w:eastAsia="宋体"/>
      <w:sz w:val="18"/>
    </w:rPr>
  </w:style>
  <w:style w:type="paragraph" w:styleId="5">
    <w:name w:val="Body Text First Indent"/>
    <w:basedOn w:val="4"/>
    <w:autoRedefine/>
    <w:unhideWhenUsed/>
    <w:qFormat/>
    <w:uiPriority w:val="0"/>
    <w:pPr>
      <w:ind w:firstLine="420" w:firstLineChars="100"/>
    </w:pPr>
    <w:rPr>
      <w:sz w:val="18"/>
      <w:szCs w:val="18"/>
    </w:r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able of figures"/>
    <w:basedOn w:val="1"/>
    <w:next w:val="1"/>
    <w:autoRedefine/>
    <w:qFormat/>
    <w:uiPriority w:val="99"/>
    <w:pPr>
      <w:spacing w:after="200" w:line="276" w:lineRule="auto"/>
      <w:ind w:left="200" w:leftChars="200" w:hanging="200" w:hangingChars="200"/>
    </w:pPr>
    <w:rPr>
      <w:rFonts w:eastAsia="宋体"/>
      <w:sz w:val="21"/>
      <w:szCs w:val="22"/>
    </w:rPr>
  </w:style>
  <w:style w:type="paragraph" w:customStyle="1" w:styleId="11">
    <w:name w:val="List Paragraph"/>
    <w:basedOn w:val="1"/>
    <w:autoRedefine/>
    <w:qFormat/>
    <w:uiPriority w:val="0"/>
    <w:pPr>
      <w:ind w:firstLine="420" w:firstLineChars="200"/>
    </w:pPr>
    <w:rPr>
      <w:rFonts w:ascii="Calibri" w:hAnsi="Calibri" w:eastAsia="宋体"/>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2024-03-20T00:36:00Z</dcterms:created>
  <dc:creator>WPS_1656481987</dc:creator>
  <cp:lastModifiedBy>X.</cp:lastModifiedBy>
  <dcterms:modified xsi:type="dcterms:W3CDTF">2024-04-10T04:11:28Z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7B79FCABB29F4DB98FF31594576F4768_13</vt:lpwstr>
  </property>
</Properties>
</file>