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17" w:rsidRDefault="00571CE2">
      <w:pPr>
        <w:pStyle w:val="a4"/>
        <w:spacing w:before="0" w:beforeAutospacing="0" w:after="0" w:afterAutospacing="0" w:line="360" w:lineRule="auto"/>
        <w:rPr>
          <w:b/>
          <w:bCs/>
        </w:rPr>
      </w:pPr>
      <w:r>
        <w:rPr>
          <w:rFonts w:hint="eastAsia"/>
          <w:b/>
          <w:bCs/>
        </w:rPr>
        <w:t>一、</w:t>
      </w:r>
      <w:r w:rsidR="00FF30BA">
        <w:rPr>
          <w:rFonts w:hint="eastAsia"/>
          <w:b/>
          <w:bCs/>
        </w:rPr>
        <w:t>货物</w:t>
      </w:r>
      <w:r>
        <w:rPr>
          <w:rFonts w:hint="eastAsia"/>
          <w:b/>
          <w:bCs/>
        </w:rPr>
        <w:t>清单</w:t>
      </w:r>
    </w:p>
    <w:tbl>
      <w:tblPr>
        <w:tblStyle w:val="a6"/>
        <w:tblW w:w="0" w:type="auto"/>
        <w:tblLook w:val="04A0"/>
      </w:tblPr>
      <w:tblGrid>
        <w:gridCol w:w="3219"/>
        <w:gridCol w:w="3219"/>
        <w:gridCol w:w="3220"/>
        <w:gridCol w:w="3220"/>
      </w:tblGrid>
      <w:tr w:rsidR="00AF5217">
        <w:trPr>
          <w:trHeight w:val="865"/>
        </w:trPr>
        <w:tc>
          <w:tcPr>
            <w:tcW w:w="3219" w:type="dxa"/>
          </w:tcPr>
          <w:p w:rsidR="00AF5217" w:rsidRDefault="00571CE2">
            <w:pPr>
              <w:pStyle w:val="a4"/>
              <w:spacing w:before="0" w:beforeAutospacing="0" w:after="0" w:afterAutospacing="0" w:line="360" w:lineRule="auto"/>
              <w:rPr>
                <w:b/>
                <w:bCs/>
              </w:rPr>
            </w:pPr>
            <w:r>
              <w:rPr>
                <w:rFonts w:hint="eastAsia"/>
              </w:rPr>
              <w:t>序号</w:t>
            </w:r>
          </w:p>
        </w:tc>
        <w:tc>
          <w:tcPr>
            <w:tcW w:w="3219" w:type="dxa"/>
          </w:tcPr>
          <w:p w:rsidR="00AF5217" w:rsidRDefault="00571CE2">
            <w:pPr>
              <w:pStyle w:val="a4"/>
              <w:spacing w:before="0" w:beforeAutospacing="0" w:after="0" w:afterAutospacing="0" w:line="360" w:lineRule="auto"/>
              <w:rPr>
                <w:b/>
                <w:bCs/>
              </w:rPr>
            </w:pPr>
            <w:r>
              <w:rPr>
                <w:rFonts w:hint="eastAsia"/>
                <w:b/>
                <w:bCs/>
              </w:rPr>
              <w:t>名称</w:t>
            </w:r>
          </w:p>
        </w:tc>
        <w:tc>
          <w:tcPr>
            <w:tcW w:w="3220" w:type="dxa"/>
          </w:tcPr>
          <w:p w:rsidR="00AF5217" w:rsidRDefault="00571CE2">
            <w:pPr>
              <w:pStyle w:val="a4"/>
              <w:spacing w:before="0" w:beforeAutospacing="0" w:after="0" w:afterAutospacing="0" w:line="360" w:lineRule="auto"/>
              <w:rPr>
                <w:b/>
                <w:bCs/>
              </w:rPr>
            </w:pPr>
            <w:r>
              <w:rPr>
                <w:rFonts w:hint="eastAsia"/>
                <w:b/>
                <w:bCs/>
              </w:rPr>
              <w:t>数量</w:t>
            </w:r>
          </w:p>
        </w:tc>
        <w:tc>
          <w:tcPr>
            <w:tcW w:w="3220" w:type="dxa"/>
          </w:tcPr>
          <w:p w:rsidR="00AF5217" w:rsidRDefault="00571CE2">
            <w:pPr>
              <w:pStyle w:val="a4"/>
              <w:spacing w:before="0" w:beforeAutospacing="0" w:after="0" w:afterAutospacing="0" w:line="360" w:lineRule="auto"/>
              <w:rPr>
                <w:b/>
                <w:bCs/>
              </w:rPr>
            </w:pPr>
            <w:r>
              <w:rPr>
                <w:rFonts w:hint="eastAsia"/>
                <w:b/>
                <w:bCs/>
              </w:rPr>
              <w:t>单位</w:t>
            </w:r>
          </w:p>
        </w:tc>
      </w:tr>
      <w:tr w:rsidR="00AF5217">
        <w:trPr>
          <w:trHeight w:val="865"/>
        </w:trPr>
        <w:tc>
          <w:tcPr>
            <w:tcW w:w="3219" w:type="dxa"/>
          </w:tcPr>
          <w:p w:rsidR="00AF5217" w:rsidRDefault="00571CE2">
            <w:pPr>
              <w:pStyle w:val="a4"/>
              <w:spacing w:before="0" w:beforeAutospacing="0" w:after="0" w:afterAutospacing="0" w:line="360" w:lineRule="auto"/>
              <w:rPr>
                <w:b/>
                <w:bCs/>
              </w:rPr>
            </w:pPr>
            <w:r>
              <w:rPr>
                <w:rFonts w:hint="eastAsia"/>
                <w:b/>
                <w:bCs/>
              </w:rPr>
              <w:t>1</w:t>
            </w:r>
          </w:p>
        </w:tc>
        <w:tc>
          <w:tcPr>
            <w:tcW w:w="3219" w:type="dxa"/>
          </w:tcPr>
          <w:p w:rsidR="00AF5217" w:rsidRDefault="00571CE2">
            <w:pPr>
              <w:pStyle w:val="a4"/>
              <w:spacing w:before="0" w:beforeAutospacing="0" w:after="0" w:afterAutospacing="0" w:line="360" w:lineRule="auto"/>
              <w:rPr>
                <w:b/>
                <w:bCs/>
              </w:rPr>
            </w:pPr>
            <w:r>
              <w:rPr>
                <w:rFonts w:hint="eastAsia"/>
              </w:rPr>
              <w:t>校级管理平台</w:t>
            </w:r>
          </w:p>
        </w:tc>
        <w:tc>
          <w:tcPr>
            <w:tcW w:w="3220" w:type="dxa"/>
          </w:tcPr>
          <w:p w:rsidR="00AF5217" w:rsidRDefault="00571CE2">
            <w:pPr>
              <w:pStyle w:val="a4"/>
              <w:spacing w:before="0" w:beforeAutospacing="0" w:after="0" w:afterAutospacing="0" w:line="360" w:lineRule="auto"/>
            </w:pPr>
            <w:r>
              <w:rPr>
                <w:rFonts w:hint="eastAsia"/>
              </w:rPr>
              <w:t>1</w:t>
            </w:r>
          </w:p>
        </w:tc>
        <w:tc>
          <w:tcPr>
            <w:tcW w:w="3220" w:type="dxa"/>
          </w:tcPr>
          <w:p w:rsidR="00AF5217" w:rsidRDefault="00571CE2">
            <w:pPr>
              <w:pStyle w:val="a4"/>
              <w:spacing w:before="0" w:beforeAutospacing="0" w:after="0" w:afterAutospacing="0" w:line="360" w:lineRule="auto"/>
            </w:pPr>
            <w:r>
              <w:rPr>
                <w:rFonts w:hint="eastAsia"/>
              </w:rPr>
              <w:t>套</w:t>
            </w:r>
          </w:p>
        </w:tc>
      </w:tr>
      <w:tr w:rsidR="00AF5217">
        <w:trPr>
          <w:trHeight w:val="865"/>
        </w:trPr>
        <w:tc>
          <w:tcPr>
            <w:tcW w:w="3219" w:type="dxa"/>
          </w:tcPr>
          <w:p w:rsidR="00AF5217" w:rsidRDefault="00571CE2">
            <w:pPr>
              <w:pStyle w:val="a4"/>
              <w:spacing w:before="0" w:beforeAutospacing="0" w:after="0" w:afterAutospacing="0" w:line="360" w:lineRule="auto"/>
            </w:pPr>
            <w:r>
              <w:rPr>
                <w:rFonts w:hint="eastAsia"/>
              </w:rPr>
              <w:t>2</w:t>
            </w:r>
          </w:p>
        </w:tc>
        <w:tc>
          <w:tcPr>
            <w:tcW w:w="3219" w:type="dxa"/>
          </w:tcPr>
          <w:p w:rsidR="00AF5217" w:rsidRDefault="00571CE2">
            <w:pPr>
              <w:pStyle w:val="a4"/>
              <w:spacing w:before="0" w:beforeAutospacing="0" w:after="0" w:afterAutospacing="0" w:line="360" w:lineRule="auto"/>
            </w:pPr>
            <w:r>
              <w:rPr>
                <w:rFonts w:hint="eastAsia"/>
              </w:rPr>
              <w:t>交互智能平板（核心产品）</w:t>
            </w:r>
          </w:p>
        </w:tc>
        <w:tc>
          <w:tcPr>
            <w:tcW w:w="3220" w:type="dxa"/>
          </w:tcPr>
          <w:p w:rsidR="00AF5217" w:rsidRDefault="00571CE2">
            <w:pPr>
              <w:pStyle w:val="a4"/>
              <w:spacing w:before="0" w:beforeAutospacing="0" w:after="0" w:afterAutospacing="0" w:line="360" w:lineRule="auto"/>
            </w:pPr>
            <w:r>
              <w:rPr>
                <w:rFonts w:hint="eastAsia"/>
              </w:rPr>
              <w:t>49</w:t>
            </w:r>
          </w:p>
        </w:tc>
        <w:tc>
          <w:tcPr>
            <w:tcW w:w="3220" w:type="dxa"/>
          </w:tcPr>
          <w:p w:rsidR="00AF5217" w:rsidRDefault="00571CE2">
            <w:pPr>
              <w:pStyle w:val="a4"/>
              <w:spacing w:before="0" w:beforeAutospacing="0" w:after="0" w:afterAutospacing="0" w:line="360" w:lineRule="auto"/>
            </w:pPr>
            <w:r>
              <w:rPr>
                <w:rFonts w:hint="eastAsia"/>
              </w:rPr>
              <w:t>台</w:t>
            </w:r>
          </w:p>
        </w:tc>
      </w:tr>
      <w:tr w:rsidR="00AF5217">
        <w:trPr>
          <w:trHeight w:val="892"/>
        </w:trPr>
        <w:tc>
          <w:tcPr>
            <w:tcW w:w="3219" w:type="dxa"/>
          </w:tcPr>
          <w:p w:rsidR="00AF5217" w:rsidRDefault="00571CE2">
            <w:pPr>
              <w:pStyle w:val="a4"/>
              <w:spacing w:before="0" w:beforeAutospacing="0" w:after="0" w:afterAutospacing="0" w:line="360" w:lineRule="auto"/>
            </w:pPr>
            <w:r>
              <w:rPr>
                <w:rFonts w:hint="eastAsia"/>
              </w:rPr>
              <w:t>3</w:t>
            </w:r>
          </w:p>
        </w:tc>
        <w:tc>
          <w:tcPr>
            <w:tcW w:w="3219" w:type="dxa"/>
          </w:tcPr>
          <w:p w:rsidR="00AF5217" w:rsidRDefault="00571CE2">
            <w:pPr>
              <w:pStyle w:val="a4"/>
              <w:spacing w:before="0" w:beforeAutospacing="0" w:after="0" w:afterAutospacing="0" w:line="360" w:lineRule="auto"/>
            </w:pPr>
            <w:r>
              <w:rPr>
                <w:rFonts w:hint="eastAsia"/>
              </w:rPr>
              <w:t>推拉绿板</w:t>
            </w:r>
          </w:p>
        </w:tc>
        <w:tc>
          <w:tcPr>
            <w:tcW w:w="3220" w:type="dxa"/>
          </w:tcPr>
          <w:p w:rsidR="00AF5217" w:rsidRDefault="00571CE2">
            <w:pPr>
              <w:pStyle w:val="a4"/>
              <w:spacing w:before="0" w:beforeAutospacing="0" w:after="0" w:afterAutospacing="0" w:line="360" w:lineRule="auto"/>
            </w:pPr>
            <w:r>
              <w:rPr>
                <w:rFonts w:hint="eastAsia"/>
              </w:rPr>
              <w:t>49</w:t>
            </w:r>
          </w:p>
        </w:tc>
        <w:tc>
          <w:tcPr>
            <w:tcW w:w="3220" w:type="dxa"/>
          </w:tcPr>
          <w:p w:rsidR="00AF5217" w:rsidRDefault="00571CE2">
            <w:pPr>
              <w:pStyle w:val="a4"/>
              <w:spacing w:before="0" w:beforeAutospacing="0" w:after="0" w:afterAutospacing="0" w:line="360" w:lineRule="auto"/>
            </w:pPr>
            <w:r>
              <w:rPr>
                <w:rFonts w:hint="eastAsia"/>
              </w:rPr>
              <w:t>套</w:t>
            </w:r>
          </w:p>
        </w:tc>
      </w:tr>
    </w:tbl>
    <w:p w:rsidR="00AF5217" w:rsidRDefault="00AF5217">
      <w:pPr>
        <w:pStyle w:val="a4"/>
        <w:spacing w:before="0" w:beforeAutospacing="0" w:after="0" w:afterAutospacing="0" w:line="360" w:lineRule="auto"/>
        <w:rPr>
          <w:b/>
          <w:bCs/>
        </w:rPr>
      </w:pPr>
    </w:p>
    <w:p w:rsidR="00AF5217" w:rsidRDefault="00AF5217">
      <w:pPr>
        <w:pStyle w:val="a4"/>
        <w:spacing w:before="0" w:beforeAutospacing="0" w:after="0" w:afterAutospacing="0" w:line="360" w:lineRule="auto"/>
        <w:rPr>
          <w:b/>
          <w:bCs/>
        </w:rPr>
      </w:pPr>
    </w:p>
    <w:p w:rsidR="00AF5217" w:rsidRDefault="00AF5217">
      <w:pPr>
        <w:pStyle w:val="a4"/>
        <w:spacing w:before="0" w:beforeAutospacing="0" w:after="0" w:afterAutospacing="0" w:line="360" w:lineRule="auto"/>
        <w:rPr>
          <w:b/>
          <w:bCs/>
        </w:rPr>
      </w:pPr>
    </w:p>
    <w:p w:rsidR="00AF5217" w:rsidRDefault="00AF5217">
      <w:pPr>
        <w:pStyle w:val="a4"/>
        <w:spacing w:before="0" w:beforeAutospacing="0" w:after="0" w:afterAutospacing="0" w:line="360" w:lineRule="auto"/>
        <w:rPr>
          <w:b/>
          <w:bCs/>
        </w:rPr>
      </w:pPr>
    </w:p>
    <w:p w:rsidR="00AF5217" w:rsidRDefault="00571CE2">
      <w:pPr>
        <w:pStyle w:val="a4"/>
        <w:spacing w:before="0" w:beforeAutospacing="0" w:after="0" w:afterAutospacing="0" w:line="360" w:lineRule="auto"/>
        <w:rPr>
          <w:b/>
          <w:bCs/>
        </w:rPr>
      </w:pPr>
      <w:r>
        <w:rPr>
          <w:rFonts w:hint="eastAsia"/>
          <w:b/>
          <w:bCs/>
        </w:rPr>
        <w:t>二、</w:t>
      </w:r>
      <w:r w:rsidR="000E7064">
        <w:rPr>
          <w:rFonts w:hint="eastAsia"/>
        </w:rPr>
        <w:t>★</w:t>
      </w:r>
      <w:r>
        <w:rPr>
          <w:rFonts w:hint="eastAsia"/>
          <w:b/>
          <w:bCs/>
        </w:rPr>
        <w:t>项目技术参数与配置标准</w:t>
      </w:r>
    </w:p>
    <w:p w:rsidR="00AF5217" w:rsidRDefault="00AF5217"/>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1067"/>
        <w:gridCol w:w="1410"/>
        <w:gridCol w:w="7367"/>
        <w:gridCol w:w="886"/>
        <w:gridCol w:w="896"/>
      </w:tblGrid>
      <w:tr w:rsidR="00AF5217">
        <w:trPr>
          <w:trHeight w:val="598"/>
        </w:trPr>
        <w:tc>
          <w:tcPr>
            <w:tcW w:w="355" w:type="pct"/>
            <w:shd w:val="clear" w:color="auto" w:fill="auto"/>
            <w:noWrap/>
            <w:vAlign w:val="center"/>
          </w:tcPr>
          <w:p w:rsidR="00AF5217" w:rsidRDefault="00571CE2">
            <w:r>
              <w:rPr>
                <w:rFonts w:hint="eastAsia"/>
              </w:rPr>
              <w:t>序号</w:t>
            </w:r>
          </w:p>
        </w:tc>
        <w:tc>
          <w:tcPr>
            <w:tcW w:w="426" w:type="pct"/>
            <w:shd w:val="clear" w:color="auto" w:fill="auto"/>
            <w:noWrap/>
            <w:vAlign w:val="center"/>
          </w:tcPr>
          <w:p w:rsidR="00AF5217" w:rsidRDefault="00571CE2">
            <w:r>
              <w:rPr>
                <w:rFonts w:hint="eastAsia"/>
              </w:rPr>
              <w:t>名称</w:t>
            </w:r>
          </w:p>
        </w:tc>
        <w:tc>
          <w:tcPr>
            <w:tcW w:w="563" w:type="pct"/>
            <w:shd w:val="clear" w:color="auto" w:fill="auto"/>
            <w:noWrap/>
            <w:vAlign w:val="center"/>
          </w:tcPr>
          <w:p w:rsidR="00AF5217" w:rsidRDefault="00571CE2">
            <w:r>
              <w:rPr>
                <w:rFonts w:hint="eastAsia"/>
              </w:rPr>
              <w:t>模块</w:t>
            </w:r>
          </w:p>
        </w:tc>
        <w:tc>
          <w:tcPr>
            <w:tcW w:w="2941" w:type="pct"/>
            <w:shd w:val="clear" w:color="auto" w:fill="auto"/>
            <w:vAlign w:val="center"/>
          </w:tcPr>
          <w:p w:rsidR="00AF5217" w:rsidRDefault="00571CE2">
            <w:r>
              <w:rPr>
                <w:rFonts w:hint="eastAsia"/>
              </w:rPr>
              <w:t>技术参数</w:t>
            </w:r>
          </w:p>
        </w:tc>
        <w:tc>
          <w:tcPr>
            <w:tcW w:w="354" w:type="pct"/>
            <w:shd w:val="clear" w:color="auto" w:fill="auto"/>
            <w:noWrap/>
            <w:vAlign w:val="center"/>
          </w:tcPr>
          <w:p w:rsidR="00AF5217" w:rsidRDefault="00571CE2">
            <w:r>
              <w:rPr>
                <w:rFonts w:hint="eastAsia"/>
              </w:rPr>
              <w:t>数量</w:t>
            </w:r>
          </w:p>
        </w:tc>
        <w:tc>
          <w:tcPr>
            <w:tcW w:w="358" w:type="pct"/>
            <w:shd w:val="clear" w:color="auto" w:fill="auto"/>
            <w:noWrap/>
            <w:vAlign w:val="center"/>
          </w:tcPr>
          <w:p w:rsidR="00AF5217" w:rsidRDefault="00571CE2">
            <w:r>
              <w:rPr>
                <w:rFonts w:hint="eastAsia"/>
              </w:rPr>
              <w:t>单位</w:t>
            </w:r>
          </w:p>
        </w:tc>
      </w:tr>
      <w:tr w:rsidR="00AF5217">
        <w:trPr>
          <w:trHeight w:val="6703"/>
        </w:trPr>
        <w:tc>
          <w:tcPr>
            <w:tcW w:w="355" w:type="pct"/>
            <w:vMerge w:val="restart"/>
            <w:shd w:val="clear" w:color="auto" w:fill="auto"/>
            <w:noWrap/>
            <w:vAlign w:val="center"/>
          </w:tcPr>
          <w:p w:rsidR="00AF5217" w:rsidRDefault="00571CE2">
            <w:r>
              <w:rPr>
                <w:rFonts w:hint="eastAsia"/>
              </w:rPr>
              <w:lastRenderedPageBreak/>
              <w:t>1</w:t>
            </w:r>
          </w:p>
        </w:tc>
        <w:tc>
          <w:tcPr>
            <w:tcW w:w="426" w:type="pct"/>
            <w:vMerge w:val="restart"/>
            <w:shd w:val="clear" w:color="auto" w:fill="auto"/>
            <w:noWrap/>
            <w:vAlign w:val="center"/>
          </w:tcPr>
          <w:p w:rsidR="00AF5217" w:rsidRDefault="00571CE2">
            <w:r>
              <w:rPr>
                <w:rFonts w:hint="eastAsia"/>
              </w:rPr>
              <w:t>校级管理平台</w:t>
            </w:r>
          </w:p>
        </w:tc>
        <w:tc>
          <w:tcPr>
            <w:tcW w:w="563" w:type="pct"/>
            <w:shd w:val="clear" w:color="auto" w:fill="auto"/>
            <w:noWrap/>
            <w:vAlign w:val="center"/>
          </w:tcPr>
          <w:p w:rsidR="00AF5217" w:rsidRDefault="00571CE2">
            <w:r>
              <w:rPr>
                <w:rFonts w:hint="eastAsia"/>
              </w:rPr>
              <w:t>基础服务</w:t>
            </w:r>
          </w:p>
        </w:tc>
        <w:tc>
          <w:tcPr>
            <w:tcW w:w="2941" w:type="pct"/>
            <w:shd w:val="clear" w:color="auto" w:fill="auto"/>
            <w:vAlign w:val="center"/>
          </w:tcPr>
          <w:p w:rsidR="00AF5217" w:rsidRDefault="00571CE2">
            <w:r>
              <w:rPr>
                <w:rFonts w:hint="eastAsia"/>
              </w:rPr>
              <w:t>1.</w:t>
            </w:r>
            <w:r>
              <w:rPr>
                <w:rFonts w:hint="eastAsia"/>
              </w:rPr>
              <w:t>设计架构：系统采用模块化的架构设计</w:t>
            </w:r>
            <w:r>
              <w:rPr>
                <w:rFonts w:hint="eastAsia"/>
              </w:rPr>
              <w:t>B/S</w:t>
            </w:r>
            <w:r>
              <w:rPr>
                <w:rFonts w:hint="eastAsia"/>
              </w:rPr>
              <w:t>架构，通过浏览器打开即可使用教师空间中的各项功能模块，微信扫码登录</w:t>
            </w:r>
            <w:r>
              <w:rPr>
                <w:rFonts w:hint="eastAsia"/>
              </w:rPr>
              <w:t>/</w:t>
            </w:r>
            <w:r>
              <w:rPr>
                <w:rFonts w:hint="eastAsia"/>
              </w:rPr>
              <w:t>账号密码登录完成鉴权。</w:t>
            </w:r>
          </w:p>
          <w:p w:rsidR="00AF5217" w:rsidRDefault="00571CE2">
            <w:r>
              <w:rPr>
                <w:rFonts w:hint="eastAsia"/>
              </w:rPr>
              <w:t>2.</w:t>
            </w:r>
            <w:r>
              <w:rPr>
                <w:rFonts w:hint="eastAsia"/>
              </w:rPr>
              <w:t>登录认证：基于</w:t>
            </w:r>
            <w:r>
              <w:rPr>
                <w:rFonts w:hint="eastAsia"/>
              </w:rPr>
              <w:t>Web</w:t>
            </w:r>
            <w:r>
              <w:rPr>
                <w:rFonts w:hint="eastAsia"/>
              </w:rPr>
              <w:t>浏览器，提供用户统一登录认证功能，包括：手机号码注册、登录、忘记密码、扫码登录、账号管理功能。</w:t>
            </w:r>
          </w:p>
          <w:p w:rsidR="00AF5217" w:rsidRDefault="00571CE2">
            <w:r>
              <w:rPr>
                <w:rFonts w:hint="eastAsia"/>
              </w:rPr>
              <w:t>3.</w:t>
            </w:r>
            <w:r>
              <w:rPr>
                <w:rFonts w:hint="eastAsia"/>
              </w:rPr>
              <w:t>通知中心：支持聚合平台所有通知消息，方便用户统一查看，处理来自各个应用的通知。</w:t>
            </w:r>
          </w:p>
          <w:p w:rsidR="00AF5217" w:rsidRDefault="00571CE2">
            <w:r>
              <w:rPr>
                <w:rFonts w:hint="eastAsia"/>
              </w:rPr>
              <w:t>4.</w:t>
            </w:r>
            <w:r>
              <w:rPr>
                <w:rFonts w:hint="eastAsia"/>
              </w:rPr>
              <w:t>代办中心：支持通过代办中心处理老师待处理的工作，处理完毕的代办事项会消失在代办中心。</w:t>
            </w:r>
          </w:p>
          <w:p w:rsidR="00AF5217" w:rsidRDefault="00571CE2">
            <w:r>
              <w:rPr>
                <w:rFonts w:hint="eastAsia"/>
              </w:rPr>
              <w:t>5.</w:t>
            </w:r>
            <w:r>
              <w:rPr>
                <w:rFonts w:hint="eastAsia"/>
              </w:rPr>
              <w:t>新闻公告：支持查看来自信发系统的消息公告，点击以弹窗的形式展示文字，图片，视频等公告消息。</w:t>
            </w:r>
          </w:p>
          <w:p w:rsidR="00AF5217" w:rsidRDefault="00571CE2">
            <w:r>
              <w:rPr>
                <w:rFonts w:hint="eastAsia"/>
              </w:rPr>
              <w:t>6.</w:t>
            </w:r>
            <w:r>
              <w:rPr>
                <w:rFonts w:hint="eastAsia"/>
              </w:rPr>
              <w:t>首页工作台配置：针对不同的客户诉求，提供个性化工作台自定义功能，在工作台配置页面，可通过拖拉拽可视化配置组件的方式，完成个性化工作台的配置；工作台可配置组件数量不小于</w:t>
            </w:r>
            <w:r>
              <w:rPr>
                <w:rFonts w:hint="eastAsia"/>
              </w:rPr>
              <w:t>20</w:t>
            </w:r>
            <w:r>
              <w:rPr>
                <w:rFonts w:hint="eastAsia"/>
              </w:rPr>
              <w:t>个；支持给每个工作台配置不同的使用角色，对应的角色才能看到对应的工作台；同时工作台支持启用和停用管理。</w:t>
            </w:r>
          </w:p>
          <w:p w:rsidR="00AF5217" w:rsidRDefault="00571CE2">
            <w:r>
              <w:rPr>
                <w:rFonts w:hint="eastAsia"/>
              </w:rPr>
              <w:t>7.</w:t>
            </w:r>
            <w:r>
              <w:rPr>
                <w:rFonts w:hint="eastAsia"/>
              </w:rPr>
              <w:t>角色权限：支持学校自定义角色组，针对角色可设置功能权限；支持自定义角色的管理范围（提供产品功能照片或截图）。</w:t>
            </w:r>
          </w:p>
          <w:p w:rsidR="00AF5217" w:rsidRDefault="00571CE2">
            <w:r>
              <w:rPr>
                <w:rFonts w:hint="eastAsia"/>
              </w:rPr>
              <w:t>8</w:t>
            </w:r>
            <w:r>
              <w:t>.</w:t>
            </w:r>
            <w:r>
              <w:rPr>
                <w:rFonts w:hint="eastAsia"/>
              </w:rPr>
              <w:t>系统管理员</w:t>
            </w:r>
            <w:r>
              <w:rPr>
                <w:rFonts w:hint="eastAsia"/>
              </w:rPr>
              <w:t>:</w:t>
            </w:r>
            <w:r>
              <w:rPr>
                <w:rFonts w:hint="eastAsia"/>
              </w:rPr>
              <w:t>提供组织管理员管理功能，包括：管理员添加、移除和转移</w:t>
            </w:r>
            <w:r>
              <w:rPr>
                <w:rFonts w:hint="eastAsia"/>
                <w:b/>
                <w:bCs/>
              </w:rPr>
              <w:t>。</w:t>
            </w:r>
            <w:r>
              <w:rPr>
                <w:rFonts w:hint="eastAsia"/>
              </w:rPr>
              <w:t>同时</w:t>
            </w:r>
            <w:r>
              <w:rPr>
                <w:rFonts w:hint="eastAsia"/>
                <w:b/>
                <w:bCs/>
              </w:rPr>
              <w:t>，</w:t>
            </w:r>
            <w:r>
              <w:rPr>
                <w:rFonts w:hint="eastAsia"/>
              </w:rPr>
              <w:t>支持设置管理员的管理权限，包括：组织管理，系统管理员管理，角色权限，工作台配置，应用管理，区域语言和操作日志。</w:t>
            </w:r>
          </w:p>
          <w:p w:rsidR="00AF5217" w:rsidRDefault="00571CE2">
            <w:r>
              <w:rPr>
                <w:rFonts w:hint="eastAsia"/>
              </w:rPr>
              <w:t>9.</w:t>
            </w:r>
            <w:r>
              <w:rPr>
                <w:rFonts w:hint="eastAsia"/>
              </w:rPr>
              <w:t>应用管理</w:t>
            </w:r>
            <w:r>
              <w:rPr>
                <w:rFonts w:hint="eastAsia"/>
              </w:rPr>
              <w:t>:</w:t>
            </w:r>
            <w:r>
              <w:rPr>
                <w:rFonts w:hint="eastAsia"/>
              </w:rPr>
              <w:t>提供应用中心应用管理功能，包括：应用安装、应用卸载。</w:t>
            </w:r>
          </w:p>
          <w:p w:rsidR="00AF5217" w:rsidRDefault="00571CE2">
            <w:r>
              <w:rPr>
                <w:rFonts w:hint="eastAsia"/>
              </w:rPr>
              <w:t>10.</w:t>
            </w:r>
            <w:r>
              <w:rPr>
                <w:rFonts w:hint="eastAsia"/>
              </w:rPr>
              <w:t>操作日志</w:t>
            </w:r>
            <w:r>
              <w:rPr>
                <w:rFonts w:hint="eastAsia"/>
              </w:rPr>
              <w:t>:</w:t>
            </w:r>
            <w:r>
              <w:rPr>
                <w:rFonts w:hint="eastAsia"/>
              </w:rPr>
              <w:t>提供统一的日志查询管理功能，包括：按照人员、时间查询操作记录。</w:t>
            </w:r>
          </w:p>
          <w:p w:rsidR="00AF5217" w:rsidRDefault="00571CE2">
            <w:r>
              <w:rPr>
                <w:rFonts w:hint="eastAsia"/>
              </w:rPr>
              <w:t>11.</w:t>
            </w:r>
            <w:r>
              <w:rPr>
                <w:rFonts w:hint="eastAsia"/>
              </w:rPr>
              <w:t>开发者中心：支持学校上架自有应用，创建应用支持添加图标，名称，描述，应用跳转链接；支持应用连接器完成系统和第三方平台的业务数据交换。</w:t>
            </w:r>
          </w:p>
        </w:tc>
        <w:tc>
          <w:tcPr>
            <w:tcW w:w="354" w:type="pct"/>
            <w:vMerge w:val="restart"/>
            <w:shd w:val="clear" w:color="auto" w:fill="auto"/>
            <w:noWrap/>
            <w:vAlign w:val="center"/>
          </w:tcPr>
          <w:p w:rsidR="00AF5217" w:rsidRDefault="00571CE2">
            <w:r>
              <w:rPr>
                <w:rFonts w:hint="eastAsia"/>
              </w:rPr>
              <w:t>1</w:t>
            </w:r>
          </w:p>
        </w:tc>
        <w:tc>
          <w:tcPr>
            <w:tcW w:w="358" w:type="pct"/>
            <w:vMerge w:val="restart"/>
            <w:shd w:val="clear" w:color="auto" w:fill="auto"/>
            <w:noWrap/>
            <w:vAlign w:val="center"/>
          </w:tcPr>
          <w:p w:rsidR="00AF5217" w:rsidRDefault="00571CE2">
            <w:r>
              <w:rPr>
                <w:rFonts w:hint="eastAsia"/>
              </w:rPr>
              <w:t>套</w:t>
            </w:r>
          </w:p>
        </w:tc>
      </w:tr>
      <w:tr w:rsidR="00AF5217">
        <w:trPr>
          <w:trHeight w:val="3965"/>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noWrap/>
            <w:vAlign w:val="center"/>
          </w:tcPr>
          <w:p w:rsidR="00AF5217" w:rsidRDefault="00571CE2">
            <w:r>
              <w:rPr>
                <w:rFonts w:hint="eastAsia"/>
              </w:rPr>
              <w:t>信息管理</w:t>
            </w:r>
          </w:p>
        </w:tc>
        <w:tc>
          <w:tcPr>
            <w:tcW w:w="2941" w:type="pct"/>
            <w:shd w:val="clear" w:color="auto" w:fill="auto"/>
            <w:vAlign w:val="center"/>
          </w:tcPr>
          <w:p w:rsidR="00AF5217" w:rsidRDefault="00571CE2">
            <w:r>
              <w:rPr>
                <w:rFonts w:hint="eastAsia"/>
              </w:rPr>
              <w:t>1.</w:t>
            </w:r>
            <w:r>
              <w:rPr>
                <w:rFonts w:hint="eastAsia"/>
              </w:rPr>
              <w:t>教职工管理：支持管理员手动添加教职工，教职工信息包括：教工号，姓名，手机号码，角色，管理范围；添加方式包括：</w:t>
            </w:r>
            <w:r>
              <w:rPr>
                <w:rFonts w:hint="eastAsia"/>
              </w:rPr>
              <w:t>Excel</w:t>
            </w:r>
            <w:r>
              <w:rPr>
                <w:rFonts w:hint="eastAsia"/>
              </w:rPr>
              <w:t>批量导入，批量复制，手动添加；支持导出，查询，删除教职工；教职工支持设置部门组织架构，支持多级组织架构，支持在组织架构节点上导入用户。</w:t>
            </w:r>
          </w:p>
          <w:p w:rsidR="00AF5217" w:rsidRDefault="00571CE2">
            <w:r>
              <w:rPr>
                <w:rFonts w:hint="eastAsia"/>
              </w:rPr>
              <w:t>2.</w:t>
            </w:r>
            <w:r>
              <w:rPr>
                <w:rFonts w:hint="eastAsia"/>
              </w:rPr>
              <w:t>场地管理：支持添加建筑物，并且在建筑物下面手动添加或者批量导入场地，场地信息包括：名称，楼层，容纳人数，面积，班级，类别，照片；支持设置场地是否支持预约，以及选择可预约的时间。</w:t>
            </w:r>
          </w:p>
          <w:p w:rsidR="00AF5217" w:rsidRDefault="00571CE2">
            <w:r>
              <w:rPr>
                <w:rFonts w:hint="eastAsia"/>
              </w:rPr>
              <w:t>3.</w:t>
            </w:r>
            <w:r>
              <w:rPr>
                <w:rFonts w:hint="eastAsia"/>
              </w:rPr>
              <w:t>班级学生：支持手动或者批量添加行政班组织架构，支持创建不少于</w:t>
            </w:r>
            <w:r>
              <w:rPr>
                <w:rFonts w:hint="eastAsia"/>
              </w:rPr>
              <w:t>4</w:t>
            </w:r>
            <w:r>
              <w:rPr>
                <w:rFonts w:hint="eastAsia"/>
              </w:rPr>
              <w:t>级目录；支持批量导入学生信息，包括学号，姓名，联系方式，家长信息。</w:t>
            </w:r>
          </w:p>
          <w:p w:rsidR="00AF5217" w:rsidRDefault="00571CE2">
            <w:r>
              <w:rPr>
                <w:rFonts w:hint="eastAsia"/>
              </w:rPr>
              <w:t>4.</w:t>
            </w:r>
            <w:r>
              <w:rPr>
                <w:rFonts w:hint="eastAsia"/>
              </w:rPr>
              <w:t>课表管理：支持创建排课计划，支持设置排课计划名称，开始日期，结束日期，课表结构；支持对排课计划启用，编辑，停用，调课；支持通过表格导入排课计划。</w:t>
            </w:r>
          </w:p>
          <w:p w:rsidR="00AF5217" w:rsidRDefault="00571CE2">
            <w:r>
              <w:rPr>
                <w:rFonts w:hint="eastAsia"/>
              </w:rPr>
              <w:t>5.</w:t>
            </w:r>
            <w:r>
              <w:rPr>
                <w:rFonts w:hint="eastAsia"/>
              </w:rPr>
              <w:t>校园通行证：支持批量导入校园通行证信息，包括：一卡通，智能校徽，智能手环，人脸识别库。</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3965"/>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noWrap/>
            <w:vAlign w:val="center"/>
          </w:tcPr>
          <w:p w:rsidR="00AF5217" w:rsidRDefault="00571CE2">
            <w:r>
              <w:rPr>
                <w:rFonts w:hint="eastAsia"/>
              </w:rPr>
              <w:t>课件库</w:t>
            </w:r>
          </w:p>
        </w:tc>
        <w:tc>
          <w:tcPr>
            <w:tcW w:w="2941" w:type="pct"/>
            <w:shd w:val="clear" w:color="auto" w:fill="auto"/>
            <w:vAlign w:val="center"/>
          </w:tcPr>
          <w:p w:rsidR="00AF5217" w:rsidRDefault="00571CE2">
            <w:r>
              <w:rPr>
                <w:rFonts w:hint="eastAsia"/>
              </w:rPr>
              <w:t>1.</w:t>
            </w:r>
            <w:r>
              <w:rPr>
                <w:rFonts w:hint="eastAsia"/>
              </w:rPr>
              <w:t>采用备授课一体化框架设计，可在网页端扫码的登录直接打开，无需下载安装额外的客户端，教师可根据教学场景自由切换类</w:t>
            </w:r>
            <w:r>
              <w:rPr>
                <w:rFonts w:hint="eastAsia"/>
              </w:rPr>
              <w:t>PPT</w:t>
            </w:r>
            <w:r>
              <w:rPr>
                <w:rFonts w:hint="eastAsia"/>
              </w:rPr>
              <w:t>界面的备课模式与触控交互教学模式，适用于教室、办公室等不同教学环境，便于教师教学使用。</w:t>
            </w:r>
          </w:p>
          <w:p w:rsidR="00AF5217" w:rsidRDefault="00571CE2">
            <w:r>
              <w:rPr>
                <w:rFonts w:hint="eastAsia"/>
              </w:rPr>
              <w:t>2.</w:t>
            </w:r>
            <w:r>
              <w:rPr>
                <w:rFonts w:hint="eastAsia"/>
              </w:rPr>
              <w:t>互动课件内容的编辑修改无需人为保存即可自动同步至云空间，可根据教师需要调整云空间自动同步的时间间隔，避免教学资源的损坏、遗失。本地课件则不会自动同步到云空间以保证数据安全。编辑多份互动课件时，教师可一键将所有处于编辑状态的课件同步到互动课件云空间。</w:t>
            </w:r>
          </w:p>
          <w:p w:rsidR="00AF5217" w:rsidRDefault="00571CE2">
            <w:r>
              <w:rPr>
                <w:rFonts w:hint="eastAsia"/>
              </w:rPr>
              <w:t>3.</w:t>
            </w:r>
            <w:r>
              <w:rPr>
                <w:rFonts w:hint="eastAsia"/>
              </w:rPr>
              <w:t>支持</w:t>
            </w:r>
            <w:r>
              <w:rPr>
                <w:rFonts w:hint="eastAsia"/>
              </w:rPr>
              <w:t>PPT</w:t>
            </w:r>
            <w:r>
              <w:rPr>
                <w:rFonts w:hint="eastAsia"/>
              </w:rPr>
              <w:t>的原生解析，教师可将</w:t>
            </w:r>
            <w:proofErr w:type="spellStart"/>
            <w:r>
              <w:rPr>
                <w:rFonts w:hint="eastAsia"/>
              </w:rPr>
              <w:t>pptx</w:t>
            </w:r>
            <w:proofErr w:type="spellEnd"/>
            <w:r>
              <w:rPr>
                <w:rFonts w:hint="eastAsia"/>
              </w:rPr>
              <w:t>课件转化为互动教学课件，支持单份导入和批量文件夹导入两种导入方式，保留</w:t>
            </w:r>
            <w:proofErr w:type="spellStart"/>
            <w:r>
              <w:rPr>
                <w:rFonts w:hint="eastAsia"/>
              </w:rPr>
              <w:t>pptx</w:t>
            </w:r>
            <w:proofErr w:type="spellEnd"/>
            <w:r>
              <w:rPr>
                <w:rFonts w:hint="eastAsia"/>
              </w:rPr>
              <w:t>原文件中的文字、图片、表格等对象及动画的可编辑性，并可为课件增加互动教学元素。</w:t>
            </w:r>
          </w:p>
          <w:p w:rsidR="00AF5217" w:rsidRDefault="00571CE2">
            <w:r>
              <w:rPr>
                <w:rFonts w:hint="eastAsia"/>
              </w:rPr>
              <w:t>4.</w:t>
            </w:r>
            <w:r>
              <w:rPr>
                <w:rFonts w:hint="eastAsia"/>
              </w:rPr>
              <w:t>支持将互动课件导出为</w:t>
            </w:r>
            <w:proofErr w:type="spellStart"/>
            <w:r>
              <w:rPr>
                <w:rFonts w:hint="eastAsia"/>
              </w:rPr>
              <w:t>pptx</w:t>
            </w:r>
            <w:proofErr w:type="spellEnd"/>
            <w:r>
              <w:rPr>
                <w:rFonts w:hint="eastAsia"/>
              </w:rPr>
              <w:t>、</w:t>
            </w:r>
            <w:proofErr w:type="spellStart"/>
            <w:r>
              <w:rPr>
                <w:rFonts w:hint="eastAsia"/>
              </w:rPr>
              <w:t>pdf</w:t>
            </w:r>
            <w:proofErr w:type="spellEnd"/>
            <w:r>
              <w:rPr>
                <w:rFonts w:hint="eastAsia"/>
              </w:rPr>
              <w:t>、</w:t>
            </w:r>
            <w:r>
              <w:rPr>
                <w:rFonts w:hint="eastAsia"/>
              </w:rPr>
              <w:t>H5</w:t>
            </w:r>
            <w:r>
              <w:rPr>
                <w:rFonts w:hint="eastAsia"/>
              </w:rPr>
              <w:t>或</w:t>
            </w:r>
            <w:r>
              <w:rPr>
                <w:rFonts w:hint="eastAsia"/>
              </w:rPr>
              <w:t>web</w:t>
            </w:r>
            <w:r>
              <w:rPr>
                <w:rFonts w:hint="eastAsia"/>
              </w:rPr>
              <w:t>链接，在多终端（包含</w:t>
            </w:r>
            <w:r>
              <w:rPr>
                <w:rFonts w:hint="eastAsia"/>
              </w:rPr>
              <w:t>windows</w:t>
            </w:r>
            <w:r>
              <w:rPr>
                <w:rFonts w:hint="eastAsia"/>
              </w:rPr>
              <w:t>、</w:t>
            </w:r>
            <w:proofErr w:type="spellStart"/>
            <w:r>
              <w:rPr>
                <w:rFonts w:hint="eastAsia"/>
              </w:rPr>
              <w:t>Macos</w:t>
            </w:r>
            <w:proofErr w:type="spellEnd"/>
            <w:r>
              <w:rPr>
                <w:rFonts w:hint="eastAsia"/>
              </w:rPr>
              <w:t>、</w:t>
            </w:r>
            <w:proofErr w:type="spellStart"/>
            <w:r>
              <w:rPr>
                <w:rFonts w:hint="eastAsia"/>
              </w:rPr>
              <w:t>iOS</w:t>
            </w:r>
            <w:proofErr w:type="spellEnd"/>
            <w:r>
              <w:rPr>
                <w:rFonts w:hint="eastAsia"/>
              </w:rPr>
              <w:t>、安卓、</w:t>
            </w:r>
            <w:proofErr w:type="spellStart"/>
            <w:r>
              <w:rPr>
                <w:rFonts w:hint="eastAsia"/>
              </w:rPr>
              <w:t>uos</w:t>
            </w:r>
            <w:proofErr w:type="spellEnd"/>
            <w:r>
              <w:rPr>
                <w:rFonts w:hint="eastAsia"/>
              </w:rPr>
              <w:t>）二次编辑。</w:t>
            </w:r>
          </w:p>
          <w:p w:rsidR="00AF5217" w:rsidRDefault="00571CE2">
            <w:r>
              <w:rPr>
                <w:rFonts w:hint="eastAsia"/>
              </w:rPr>
              <w:t>5.</w:t>
            </w:r>
            <w:r>
              <w:rPr>
                <w:rFonts w:hint="eastAsia"/>
              </w:rPr>
              <w:t>课堂互动游戏支持云储存，编辑完成的活动可一键存储至教师云空间，便于在不同课件中直接调用，无需反复编辑。</w:t>
            </w:r>
            <w:r>
              <w:rPr>
                <w:rFonts w:hint="eastAsia"/>
              </w:rPr>
              <w:t xml:space="preserve"> </w:t>
            </w:r>
          </w:p>
          <w:p w:rsidR="00AF5217" w:rsidRDefault="00571CE2">
            <w:r>
              <w:rPr>
                <w:rFonts w:hint="eastAsia"/>
              </w:rPr>
              <w:t>6.</w:t>
            </w:r>
            <w:r>
              <w:rPr>
                <w:rFonts w:hint="eastAsia"/>
              </w:rPr>
              <w:t>判断题竞赛游戏：支持创建判断题竞赛游戏，教师可设置正确项／干扰项，让两组学生进行判断对错游戏竞争。提供简单、中等、困难难度及多种预设游戏背景模版，模版样式支持自定义修改。支持记录和展示学生作答结果，便于课堂知识点对比讲解。</w:t>
            </w:r>
          </w:p>
          <w:p w:rsidR="00AF5217" w:rsidRDefault="00571CE2">
            <w:r>
              <w:rPr>
                <w:rFonts w:hint="eastAsia"/>
              </w:rPr>
              <w:t>7.</w:t>
            </w:r>
            <w:r>
              <w:rPr>
                <w:rFonts w:hint="eastAsia"/>
              </w:rPr>
              <w:t>互动分类游戏：支持创建互动分类游戏，可自定义不同类别及相对应对象，将不同对象拖拽到对应类别容器中系统自动辨识分类，分类正误均有相应提示；竞争模式下可记录不同操作者的动作和用时并自动排名。类别和对象的样式、数量均支持自定义修改。系统需提供不少于</w:t>
            </w:r>
            <w:r>
              <w:rPr>
                <w:rFonts w:hint="eastAsia"/>
              </w:rPr>
              <w:t>10</w:t>
            </w:r>
            <w:r>
              <w:rPr>
                <w:rFonts w:hint="eastAsia"/>
              </w:rPr>
              <w:t>种游戏模板，直接选择并输入相应内容即可轻松生成互动分类游戏，提升课堂趣味性。</w:t>
            </w:r>
          </w:p>
          <w:p w:rsidR="00AF5217" w:rsidRDefault="00571CE2">
            <w:r>
              <w:rPr>
                <w:rFonts w:hint="eastAsia"/>
              </w:rPr>
              <w:t>8.</w:t>
            </w:r>
            <w:r>
              <w:rPr>
                <w:rFonts w:hint="eastAsia"/>
              </w:rPr>
              <w:t>智能选词填空：支持创建智能选词填空游戏，填空选项支持并列选项，并列选项支持答案互换，教师可随意编辑填空题题干以及相应的答案选项，将选项拖到对应题干空白处，系统自动判断答案正误，系统需提供不少于</w:t>
            </w:r>
            <w:r>
              <w:rPr>
                <w:rFonts w:hint="eastAsia"/>
              </w:rPr>
              <w:t>10</w:t>
            </w:r>
            <w:r>
              <w:rPr>
                <w:rFonts w:hint="eastAsia"/>
              </w:rPr>
              <w:t>种游戏模</w:t>
            </w:r>
            <w:r>
              <w:rPr>
                <w:rFonts w:hint="eastAsia"/>
              </w:rPr>
              <w:lastRenderedPageBreak/>
              <w:t>板，且模板样式支持自定义修改。</w:t>
            </w:r>
          </w:p>
          <w:p w:rsidR="00AF5217" w:rsidRDefault="00571CE2">
            <w:r>
              <w:rPr>
                <w:rFonts w:hint="eastAsia"/>
              </w:rPr>
              <w:t>9.</w:t>
            </w:r>
            <w:r>
              <w:rPr>
                <w:rFonts w:hint="eastAsia"/>
              </w:rPr>
              <w:t>智能配对游戏：支持创建配对游戏，教师可随意将知识点进行配对。当开始配对游戏时，拖动知识点进行配对，系统将自动判断是否正确。系统至少提供</w:t>
            </w:r>
            <w:r>
              <w:rPr>
                <w:rFonts w:hint="eastAsia"/>
              </w:rPr>
              <w:t>10</w:t>
            </w:r>
            <w:r>
              <w:rPr>
                <w:rFonts w:hint="eastAsia"/>
              </w:rPr>
              <w:t>种游戏模版，且模版样式支持自定义修改，同时支持设置干扰项。</w:t>
            </w:r>
          </w:p>
          <w:p w:rsidR="00AF5217" w:rsidRDefault="00571CE2">
            <w:r>
              <w:rPr>
                <w:rFonts w:hint="eastAsia"/>
              </w:rPr>
              <w:t>10.</w:t>
            </w:r>
            <w:r>
              <w:rPr>
                <w:rFonts w:hint="eastAsia"/>
              </w:rPr>
              <w:t>多学科题库：提供涵盖小学、初中、高中的总知识点不少于</w:t>
            </w:r>
            <w:r>
              <w:rPr>
                <w:rFonts w:hint="eastAsia"/>
              </w:rPr>
              <w:t>9000</w:t>
            </w:r>
            <w:r>
              <w:rPr>
                <w:rFonts w:hint="eastAsia"/>
              </w:rPr>
              <w:t>个，试题数量不少于</w:t>
            </w:r>
            <w:r>
              <w:rPr>
                <w:rFonts w:hint="eastAsia"/>
              </w:rPr>
              <w:t>30</w:t>
            </w:r>
            <w:r>
              <w:rPr>
                <w:rFonts w:hint="eastAsia"/>
              </w:rPr>
              <w:t>万道试题，中学题库需包含语文、数学、英语、物理、化学、生物、政治、历史、地理等多个学科，包含选择、填空、判断、诗歌阅读、完形填空、阅读理解、辨析题、材料题、实验题、作图题等丰富题型。可批量选择试题以交互试题卡的形式插入课件。试题卡包含题干、答案和解析，并可一键展开收起答案和解析。</w:t>
            </w:r>
          </w:p>
          <w:p w:rsidR="00AF5217" w:rsidRDefault="00571CE2">
            <w:r>
              <w:rPr>
                <w:rFonts w:hint="eastAsia"/>
              </w:rPr>
              <w:t>11.</w:t>
            </w:r>
            <w:r>
              <w:rPr>
                <w:rFonts w:hint="eastAsia"/>
              </w:rPr>
              <w:t>支持多种格式的试题批量上传，包含</w:t>
            </w:r>
            <w:r>
              <w:rPr>
                <w:rFonts w:hint="eastAsia"/>
              </w:rPr>
              <w:t>.doc</w:t>
            </w:r>
            <w:r>
              <w:rPr>
                <w:rFonts w:hint="eastAsia"/>
              </w:rPr>
              <w:t>、</w:t>
            </w:r>
            <w:r>
              <w:rPr>
                <w:rFonts w:hint="eastAsia"/>
              </w:rPr>
              <w:t>.</w:t>
            </w:r>
            <w:proofErr w:type="spellStart"/>
            <w:r>
              <w:rPr>
                <w:rFonts w:hint="eastAsia"/>
              </w:rPr>
              <w:t>docx</w:t>
            </w:r>
            <w:proofErr w:type="spellEnd"/>
            <w:r>
              <w:rPr>
                <w:rFonts w:hint="eastAsia"/>
              </w:rPr>
              <w:t>、</w:t>
            </w:r>
            <w:r>
              <w:rPr>
                <w:rFonts w:hint="eastAsia"/>
              </w:rPr>
              <w:t>.</w:t>
            </w:r>
            <w:proofErr w:type="spellStart"/>
            <w:r>
              <w:rPr>
                <w:rFonts w:hint="eastAsia"/>
              </w:rPr>
              <w:t>png</w:t>
            </w:r>
            <w:proofErr w:type="spellEnd"/>
            <w:r>
              <w:rPr>
                <w:rFonts w:hint="eastAsia"/>
              </w:rPr>
              <w:t>、</w:t>
            </w:r>
            <w:r>
              <w:rPr>
                <w:rFonts w:hint="eastAsia"/>
              </w:rPr>
              <w:t>.jpeg</w:t>
            </w:r>
            <w:r>
              <w:rPr>
                <w:rFonts w:hint="eastAsia"/>
              </w:rPr>
              <w:t>、</w:t>
            </w:r>
            <w:r>
              <w:rPr>
                <w:rFonts w:hint="eastAsia"/>
              </w:rPr>
              <w:t>.jpg</w:t>
            </w:r>
            <w:r>
              <w:rPr>
                <w:rFonts w:hint="eastAsia"/>
              </w:rPr>
              <w:t>等类型，并可自动转换为电子试题，便于老师优质试题的收集使用和作业布置。</w:t>
            </w:r>
          </w:p>
          <w:p w:rsidR="00AF5217" w:rsidRDefault="00571CE2">
            <w:r>
              <w:rPr>
                <w:rFonts w:hint="eastAsia"/>
              </w:rPr>
              <w:t>12.</w:t>
            </w:r>
            <w:r>
              <w:rPr>
                <w:rFonts w:hint="eastAsia"/>
              </w:rPr>
              <w:t>具有互动式教学课件资源，包含学科教育各学段教材版本全部教学章节、专题教育多个主题教育、特殊教育等至少</w:t>
            </w:r>
            <w:r>
              <w:rPr>
                <w:rFonts w:hint="eastAsia"/>
              </w:rPr>
              <w:t xml:space="preserve"> 3 </w:t>
            </w:r>
            <w:r>
              <w:rPr>
                <w:rFonts w:hint="eastAsia"/>
              </w:rPr>
              <w:t>大分类的不低于</w:t>
            </w:r>
            <w:r>
              <w:rPr>
                <w:rFonts w:hint="eastAsia"/>
              </w:rPr>
              <w:t>10</w:t>
            </w:r>
            <w:r>
              <w:rPr>
                <w:rFonts w:hint="eastAsia"/>
              </w:rPr>
              <w:t>万份的互动课件。按照下载量、课件质量、相关性会每天动态更新课件列表，提供按章节、主题筛选和关键词搜索，支持模糊搜索。具有默认排序、最多获取和最新上架三种排序方式。课件支持直接预览并下载。预览课件时可以拖动课堂活动、形状、几何、文本元素。下载时课件可同步至教师个人云空间。</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5182"/>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noWrap/>
            <w:vAlign w:val="center"/>
          </w:tcPr>
          <w:p w:rsidR="00AF5217" w:rsidRDefault="00571CE2">
            <w:r>
              <w:rPr>
                <w:rFonts w:hint="eastAsia"/>
              </w:rPr>
              <w:t>听评课管理</w:t>
            </w:r>
          </w:p>
        </w:tc>
        <w:tc>
          <w:tcPr>
            <w:tcW w:w="2941" w:type="pct"/>
            <w:shd w:val="clear" w:color="auto" w:fill="auto"/>
            <w:vAlign w:val="center"/>
          </w:tcPr>
          <w:p w:rsidR="00AF5217" w:rsidRDefault="00571CE2">
            <w:r>
              <w:rPr>
                <w:rFonts w:hint="eastAsia"/>
              </w:rPr>
              <w:t>1.</w:t>
            </w:r>
            <w:r>
              <w:rPr>
                <w:rFonts w:hint="eastAsia"/>
              </w:rPr>
              <w:t>课程评价记录：支持查看以课程维度的评价记录，包括课件名称、授课老师、所属学科、本节课的评课人数、总评价平均分及授课时间，通过点击操作“详情”可查看和导出具体评价报告，支持管理员删除评价记录和导出课程评价记录数据表格。</w:t>
            </w:r>
          </w:p>
          <w:p w:rsidR="00AF5217" w:rsidRDefault="00571CE2">
            <w:r>
              <w:rPr>
                <w:rFonts w:hint="eastAsia"/>
              </w:rPr>
              <w:t>2.</w:t>
            </w:r>
            <w:r>
              <w:rPr>
                <w:rFonts w:hint="eastAsia"/>
              </w:rPr>
              <w:t>评课报告：点击课程详情可以查看评课报告，可以查看该课程的总分和各板块得分，支持导出为</w:t>
            </w:r>
            <w:r>
              <w:rPr>
                <w:rFonts w:hint="eastAsia"/>
              </w:rPr>
              <w:t>PDF</w:t>
            </w:r>
            <w:r>
              <w:rPr>
                <w:rFonts w:hint="eastAsia"/>
              </w:rPr>
              <w:t>文件。</w:t>
            </w:r>
          </w:p>
          <w:p w:rsidR="00AF5217" w:rsidRDefault="00571CE2">
            <w:r>
              <w:rPr>
                <w:rFonts w:hint="eastAsia"/>
              </w:rPr>
              <w:t>3.</w:t>
            </w:r>
            <w:r>
              <w:rPr>
                <w:rFonts w:hint="eastAsia"/>
              </w:rPr>
              <w:t>老师评课明细：支持查看课程下所有老师的评课表，可以批量导出为</w:t>
            </w:r>
            <w:r>
              <w:rPr>
                <w:rFonts w:hint="eastAsia"/>
              </w:rPr>
              <w:t>WORD</w:t>
            </w:r>
            <w:r>
              <w:rPr>
                <w:rFonts w:hint="eastAsia"/>
              </w:rPr>
              <w:t>文件。</w:t>
            </w:r>
          </w:p>
          <w:p w:rsidR="00AF5217" w:rsidRDefault="00571CE2">
            <w:r>
              <w:rPr>
                <w:rFonts w:hint="eastAsia"/>
              </w:rPr>
              <w:t>4.</w:t>
            </w:r>
            <w:r>
              <w:rPr>
                <w:rFonts w:hint="eastAsia"/>
              </w:rPr>
              <w:t>教师评课记录：支持查看以教师维度统计的评课记录，查看教师的所属学科，评课节数，点击操作“详情”，可查看该教师详细的评课记录，包括课程名称，授课老师和评课时间，进入详情可查看该教师对该课程的评价记录。支持导出教师评课记录数据和批量导出所有老师的评课表。</w:t>
            </w:r>
          </w:p>
          <w:p w:rsidR="00AF5217" w:rsidRDefault="00571CE2">
            <w:r>
              <w:rPr>
                <w:rFonts w:hint="eastAsia"/>
              </w:rPr>
              <w:t>5.</w:t>
            </w:r>
            <w:r>
              <w:rPr>
                <w:rFonts w:hint="eastAsia"/>
              </w:rPr>
              <w:t>听评课管理：支持平台查看教研组听评课数据概况，包含课程及教师评价记录，可按评课表或学科进行快速筛选，可查看教师评课维度得分详情，支持自定义设置学校专属评课表，系统预置中央电教馆“一师一优课，一课一名师”、“教师通用评课表</w:t>
            </w:r>
            <w:r>
              <w:rPr>
                <w:rFonts w:hint="eastAsia"/>
              </w:rPr>
              <w:t>-</w:t>
            </w:r>
            <w:r>
              <w:rPr>
                <w:rFonts w:hint="eastAsia"/>
              </w:rPr>
              <w:t>评分制”模板供使用（提供产品功能照片或截图）。</w:t>
            </w:r>
          </w:p>
          <w:p w:rsidR="00AF5217" w:rsidRDefault="00571CE2">
            <w:r>
              <w:rPr>
                <w:rFonts w:hint="eastAsia"/>
              </w:rPr>
              <w:t>6.</w:t>
            </w:r>
            <w:r>
              <w:rPr>
                <w:rFonts w:hint="eastAsia"/>
              </w:rPr>
              <w:t>听评课操作：支持听课教师手机端选择授课教师、听课时间一键开始评课，听课教师可以进行现场听课交流，支持常用语、图片、点赞等方式快速表达，按照评课表维度进行课程评价，数据自动上传至后台。（提供产品功能照片或截图）</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1239"/>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noWrap/>
            <w:vAlign w:val="center"/>
          </w:tcPr>
          <w:p w:rsidR="00AF5217" w:rsidRDefault="00571CE2">
            <w:r>
              <w:rPr>
                <w:rFonts w:hint="eastAsia"/>
              </w:rPr>
              <w:t>集体备课管理</w:t>
            </w:r>
          </w:p>
        </w:tc>
        <w:tc>
          <w:tcPr>
            <w:tcW w:w="2941" w:type="pct"/>
            <w:shd w:val="clear" w:color="auto" w:fill="auto"/>
            <w:vAlign w:val="center"/>
          </w:tcPr>
          <w:p w:rsidR="00AF5217" w:rsidRDefault="00571CE2">
            <w:r>
              <w:rPr>
                <w:rFonts w:hint="eastAsia"/>
              </w:rPr>
              <w:t>1.</w:t>
            </w:r>
            <w:r>
              <w:rPr>
                <w:rFonts w:hint="eastAsia"/>
              </w:rPr>
              <w:t>发起集备：支持在手机</w:t>
            </w:r>
            <w:r>
              <w:rPr>
                <w:rFonts w:hint="eastAsia"/>
              </w:rPr>
              <w:t>/PC</w:t>
            </w:r>
            <w:r>
              <w:rPr>
                <w:rFonts w:hint="eastAsia"/>
              </w:rPr>
              <w:t>端选择教案、课件、胶囊资源上传发起集备研讨，支持设置多重访问权限，通过手机号搜索即可邀请外校老师，可用于跨校教研场景。（提供产品功能照片或截图）</w:t>
            </w:r>
          </w:p>
          <w:p w:rsidR="00AF5217" w:rsidRDefault="00571CE2">
            <w:r>
              <w:rPr>
                <w:rFonts w:hint="eastAsia"/>
              </w:rPr>
              <w:t>2.</w:t>
            </w:r>
            <w:r>
              <w:rPr>
                <w:rFonts w:hint="eastAsia"/>
              </w:rPr>
              <w:t>进入集备：支持搜索集备名称</w:t>
            </w:r>
            <w:r>
              <w:rPr>
                <w:rFonts w:hint="eastAsia"/>
              </w:rPr>
              <w:t>/</w:t>
            </w:r>
            <w:r>
              <w:rPr>
                <w:rFonts w:hint="eastAsia"/>
              </w:rPr>
              <w:t>老师昵称，或按照学科</w:t>
            </w:r>
            <w:r>
              <w:rPr>
                <w:rFonts w:hint="eastAsia"/>
              </w:rPr>
              <w:t>/</w:t>
            </w:r>
            <w:r>
              <w:rPr>
                <w:rFonts w:hint="eastAsia"/>
              </w:rPr>
              <w:t>学段</w:t>
            </w:r>
            <w:r>
              <w:rPr>
                <w:rFonts w:hint="eastAsia"/>
              </w:rPr>
              <w:t>/</w:t>
            </w:r>
            <w:r>
              <w:rPr>
                <w:rFonts w:hint="eastAsia"/>
              </w:rPr>
              <w:t>年级</w:t>
            </w:r>
            <w:r>
              <w:rPr>
                <w:rFonts w:hint="eastAsia"/>
              </w:rPr>
              <w:t>/</w:t>
            </w:r>
            <w:r>
              <w:rPr>
                <w:rFonts w:hint="eastAsia"/>
              </w:rPr>
              <w:t>教材章节，我参与的</w:t>
            </w:r>
            <w:r>
              <w:rPr>
                <w:rFonts w:hint="eastAsia"/>
              </w:rPr>
              <w:t>/</w:t>
            </w:r>
            <w:r>
              <w:rPr>
                <w:rFonts w:hint="eastAsia"/>
              </w:rPr>
              <w:t>我发起的几个维度进行筛选查看，支持手机端</w:t>
            </w:r>
            <w:r>
              <w:rPr>
                <w:rFonts w:hint="eastAsia"/>
              </w:rPr>
              <w:t>/PC</w:t>
            </w:r>
            <w:r>
              <w:rPr>
                <w:rFonts w:hint="eastAsia"/>
              </w:rPr>
              <w:t>端进入集备页面。</w:t>
            </w:r>
          </w:p>
          <w:p w:rsidR="00AF5217" w:rsidRDefault="00571CE2">
            <w:r>
              <w:rPr>
                <w:rFonts w:hint="eastAsia"/>
              </w:rPr>
              <w:t>3.</w:t>
            </w:r>
            <w:r>
              <w:rPr>
                <w:rFonts w:hint="eastAsia"/>
              </w:rPr>
              <w:t>集备研讨：参备成员可通过评论区发表观点，通过评论回复，点赞等功能营</w:t>
            </w:r>
            <w:r>
              <w:rPr>
                <w:rFonts w:hint="eastAsia"/>
              </w:rPr>
              <w:lastRenderedPageBreak/>
              <w:t>造浓厚的研讨氛围，评论消息支持实时提醒，支持图片的上传。（提供产品功能照片或截图）</w:t>
            </w:r>
          </w:p>
          <w:p w:rsidR="00AF5217" w:rsidRDefault="00571CE2">
            <w:r>
              <w:rPr>
                <w:rFonts w:hint="eastAsia"/>
              </w:rPr>
              <w:t>4.</w:t>
            </w:r>
            <w:r>
              <w:rPr>
                <w:rFonts w:hint="eastAsia"/>
              </w:rPr>
              <w:t>在线批注：参备人在电脑端及手机端都可在线对教案进行随文式批注，追加批注，回复以及查看实时批注消息。支持对课件进行打点式的批注，通过批注快速定位研讨内容，高效完成协同备课稿件编辑：完成本次研讨后，主备人可直接进入编辑页面编辑课件</w:t>
            </w:r>
            <w:r>
              <w:rPr>
                <w:rFonts w:hint="eastAsia"/>
              </w:rPr>
              <w:t>/</w:t>
            </w:r>
            <w:r>
              <w:rPr>
                <w:rFonts w:hint="eastAsia"/>
              </w:rPr>
              <w:t>教案，发布新稿件后，备课组进入下一轮打磨更新稿件后会给参备老师实时同步教研动态。</w:t>
            </w:r>
          </w:p>
          <w:p w:rsidR="00AF5217" w:rsidRDefault="00571CE2">
            <w:r>
              <w:rPr>
                <w:rFonts w:hint="eastAsia"/>
              </w:rPr>
              <w:t>5.</w:t>
            </w:r>
            <w:r>
              <w:rPr>
                <w:rFonts w:hint="eastAsia"/>
              </w:rPr>
              <w:t>稿件对比：可对集备中多稿的课件</w:t>
            </w:r>
            <w:r>
              <w:rPr>
                <w:rFonts w:hint="eastAsia"/>
              </w:rPr>
              <w:t>/</w:t>
            </w:r>
            <w:r>
              <w:rPr>
                <w:rFonts w:hint="eastAsia"/>
              </w:rPr>
              <w:t>教案</w:t>
            </w:r>
            <w:r>
              <w:rPr>
                <w:rFonts w:hint="eastAsia"/>
              </w:rPr>
              <w:t>/</w:t>
            </w:r>
            <w:r>
              <w:rPr>
                <w:rFonts w:hint="eastAsia"/>
              </w:rPr>
              <w:t>胶囊进行内容的横向对比，支持批注研讨过程数据对比回溯。（提供产品功能照片或截图）</w:t>
            </w:r>
          </w:p>
          <w:p w:rsidR="00AF5217" w:rsidRDefault="00571CE2">
            <w:r>
              <w:rPr>
                <w:rFonts w:hint="eastAsia"/>
              </w:rPr>
              <w:t>6.</w:t>
            </w:r>
            <w:r>
              <w:rPr>
                <w:rFonts w:hint="eastAsia"/>
              </w:rPr>
              <w:t>获取稿件：参备成员可以随时获取和下载每一稿中的集备稿件到云课件，进行编辑或引用。</w:t>
            </w:r>
          </w:p>
          <w:p w:rsidR="00AF5217" w:rsidRDefault="00571CE2">
            <w:r>
              <w:rPr>
                <w:rFonts w:hint="eastAsia"/>
              </w:rPr>
              <w:t>7.</w:t>
            </w:r>
            <w:r>
              <w:rPr>
                <w:rFonts w:hint="eastAsia"/>
              </w:rPr>
              <w:t>完成集备：完成研讨后，可以生成集体备课报告。集备终稿会自动上传到校本资源库，主备人可自定义上传目录，参备人即可前往校本资源库获取集备终稿。</w:t>
            </w:r>
          </w:p>
          <w:p w:rsidR="00AF5217" w:rsidRDefault="00571CE2">
            <w:r>
              <w:rPr>
                <w:rFonts w:hint="eastAsia"/>
              </w:rPr>
              <w:t>8.</w:t>
            </w:r>
            <w:r>
              <w:rPr>
                <w:rFonts w:hint="eastAsia"/>
              </w:rPr>
              <w:t>生成集备报告：支持在</w:t>
            </w:r>
            <w:r>
              <w:rPr>
                <w:rFonts w:hint="eastAsia"/>
              </w:rPr>
              <w:t>PC</w:t>
            </w:r>
            <w:r>
              <w:rPr>
                <w:rFonts w:hint="eastAsia"/>
              </w:rPr>
              <w:t>端或手机端生成集备报告，报告生成后，参备人员可以在电脑或是手机端查看具体报告内容和在交互式备授课软件下载集备报告。报告内包含“集备信息”、“数据统计”、“研讨记录”等的具体内容。</w:t>
            </w:r>
          </w:p>
          <w:p w:rsidR="00AF5217" w:rsidRDefault="00571CE2">
            <w:r>
              <w:rPr>
                <w:rFonts w:hint="eastAsia"/>
              </w:rPr>
              <w:t>9.</w:t>
            </w:r>
            <w:r>
              <w:rPr>
                <w:rFonts w:hint="eastAsia"/>
              </w:rPr>
              <w:t>智能摘要：根据集备研讨内容生成摘要和词云内容，支持参备成员快速掌握集备要点，提高集备效率。（提供产品功能照片或截图）</w:t>
            </w:r>
          </w:p>
          <w:p w:rsidR="00AF5217" w:rsidRDefault="00571CE2">
            <w:r>
              <w:rPr>
                <w:rFonts w:hint="eastAsia"/>
              </w:rPr>
              <w:t>10.</w:t>
            </w:r>
            <w:r>
              <w:rPr>
                <w:rFonts w:hint="eastAsia"/>
              </w:rPr>
              <w:t>支持教师通过教学软件上传教案、课件发起集体备课活动，参与教师可对课件、教案进行打点进行批注、表情、图片评论，支持视频研讨记录研讨过程并自动进行</w:t>
            </w:r>
            <w:r>
              <w:rPr>
                <w:rFonts w:hint="eastAsia"/>
              </w:rPr>
              <w:t>AI</w:t>
            </w:r>
            <w:r>
              <w:rPr>
                <w:rFonts w:hint="eastAsia"/>
              </w:rPr>
              <w:t>字幕识别与切片分析，完成集备后可生成集备报告，包含数据统计、研讨记录等具体内容。</w:t>
            </w:r>
          </w:p>
          <w:p w:rsidR="00AF5217" w:rsidRDefault="00571CE2">
            <w:r>
              <w:rPr>
                <w:rFonts w:hint="eastAsia"/>
              </w:rPr>
              <w:t>11.</w:t>
            </w:r>
            <w:r>
              <w:rPr>
                <w:rFonts w:hint="eastAsia"/>
              </w:rPr>
              <w:t>教师集备记录：支持查看以老师维度统计的集备记录，查看老师所属学段学科、发起次数、参备次数、评论数、批注数、最近集备时间等数据。支持管理员导出教师集备记录数据表格。</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698"/>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noWrap/>
            <w:vAlign w:val="center"/>
          </w:tcPr>
          <w:p w:rsidR="00AF5217" w:rsidRDefault="00571CE2">
            <w:r>
              <w:rPr>
                <w:rFonts w:hint="eastAsia"/>
              </w:rPr>
              <w:t>校本资源管理</w:t>
            </w:r>
          </w:p>
        </w:tc>
        <w:tc>
          <w:tcPr>
            <w:tcW w:w="2941" w:type="pct"/>
            <w:shd w:val="clear" w:color="auto" w:fill="auto"/>
            <w:vAlign w:val="center"/>
          </w:tcPr>
          <w:p w:rsidR="00AF5217" w:rsidRDefault="00571CE2">
            <w:r>
              <w:rPr>
                <w:rFonts w:hint="eastAsia"/>
              </w:rPr>
              <w:t>1.</w:t>
            </w:r>
            <w:r>
              <w:rPr>
                <w:rFonts w:hint="eastAsia"/>
              </w:rPr>
              <w:t>搭建目录框架：校本资源库提供学科目录模板</w:t>
            </w:r>
            <w:r>
              <w:rPr>
                <w:rFonts w:hint="eastAsia"/>
              </w:rPr>
              <w:t>/</w:t>
            </w:r>
            <w:r>
              <w:rPr>
                <w:rFonts w:hint="eastAsia"/>
              </w:rPr>
              <w:t>教材目录模板，便于管理者快速搭建校本资源目录框架，以文件夹的形式进行分组，方便各年级学科的资源管理。</w:t>
            </w:r>
          </w:p>
          <w:p w:rsidR="00AF5217" w:rsidRDefault="00571CE2">
            <w:r>
              <w:rPr>
                <w:rFonts w:hint="eastAsia"/>
              </w:rPr>
              <w:t>2.</w:t>
            </w:r>
            <w:r>
              <w:rPr>
                <w:rFonts w:hint="eastAsia"/>
              </w:rPr>
              <w:t>权限设置：支持以文件夹的维度进行权限设置，设置某个文件夹仅有权限的部门或者老师可见，同时支持按文件夹的维度进行课件的批量移动、删除。</w:t>
            </w:r>
          </w:p>
          <w:p w:rsidR="00AF5217" w:rsidRDefault="00571CE2">
            <w:r>
              <w:rPr>
                <w:rFonts w:hint="eastAsia"/>
              </w:rPr>
              <w:t>3.</w:t>
            </w:r>
            <w:r>
              <w:rPr>
                <w:rFonts w:hint="eastAsia"/>
              </w:rPr>
              <w:t>资源搜索：支持树形结构目录，便于资源分类及快速查找，支持全局资源搜索，按年级、学科筛选资源，支持查找资源后快速定位到当前资源文件夹。</w:t>
            </w:r>
          </w:p>
          <w:p w:rsidR="00AF5217" w:rsidRDefault="00571CE2">
            <w:r>
              <w:rPr>
                <w:rFonts w:hint="eastAsia"/>
              </w:rPr>
              <w:t>4.</w:t>
            </w:r>
            <w:r>
              <w:rPr>
                <w:rFonts w:hint="eastAsia"/>
              </w:rPr>
              <w:t>查看及预览：支持查看资源文件夹的创建者，资源的上传作者，更新时间、校本容量等数据。校本资源支持在线预览，方便资源的审核和检查。</w:t>
            </w:r>
          </w:p>
          <w:p w:rsidR="00AF5217" w:rsidRDefault="00571CE2">
            <w:r>
              <w:rPr>
                <w:rFonts w:hint="eastAsia"/>
              </w:rPr>
              <w:t>5.</w:t>
            </w:r>
            <w:r>
              <w:rPr>
                <w:rFonts w:hint="eastAsia"/>
              </w:rPr>
              <w:t>资源管理：管理员可对校本资源进行分类移动，删除或重命名，资源目录在编辑的界面支持同级拖拽移动。</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5486"/>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vAlign w:val="center"/>
          </w:tcPr>
          <w:p w:rsidR="00AF5217" w:rsidRDefault="00571CE2">
            <w:r>
              <w:rPr>
                <w:rFonts w:hint="eastAsia"/>
              </w:rPr>
              <w:t>德育管理</w:t>
            </w:r>
          </w:p>
        </w:tc>
        <w:tc>
          <w:tcPr>
            <w:tcW w:w="2941" w:type="pct"/>
            <w:shd w:val="clear" w:color="auto" w:fill="auto"/>
            <w:vAlign w:val="center"/>
          </w:tcPr>
          <w:p w:rsidR="00AF5217" w:rsidRDefault="00571CE2">
            <w:r>
              <w:rPr>
                <w:rFonts w:hint="eastAsia"/>
              </w:rPr>
              <w:t>1.</w:t>
            </w:r>
            <w:r>
              <w:rPr>
                <w:rFonts w:hint="eastAsia"/>
              </w:rPr>
              <w:t>评价指标自定义：支持在平台内自定义创建评价项目与评价指标；支持对评价项目进行分类，可以按照评价项目设置初始分值。（提供产品功能照片或截图）</w:t>
            </w:r>
          </w:p>
          <w:p w:rsidR="00AF5217" w:rsidRDefault="00571CE2">
            <w:r>
              <w:rPr>
                <w:rFonts w:hint="eastAsia"/>
              </w:rPr>
              <w:t>2.</w:t>
            </w:r>
            <w:r>
              <w:rPr>
                <w:rFonts w:hint="eastAsia"/>
              </w:rPr>
              <w:t>评价项目自定义：支持根据项目选择需要进行评价班级和进行评价的人员，可以按校级、年级、班级多层级开展评价；支持按照项目选择老师、学生、保安等多种角色作为评价人员评价班级。</w:t>
            </w:r>
          </w:p>
          <w:p w:rsidR="00AF5217" w:rsidRDefault="00571CE2">
            <w:r>
              <w:rPr>
                <w:rFonts w:hint="eastAsia"/>
              </w:rPr>
              <w:t>3.</w:t>
            </w:r>
            <w:r>
              <w:rPr>
                <w:rFonts w:hint="eastAsia"/>
              </w:rPr>
              <w:t>评价过程性记录：评价过程支持按照设置的固定分值或范围分值进行评价；评价过程支持记录老师和学生的自定义评语，评语支持学校自主设置常用评语；评价过程通过手机端拍照或者视频记录评价证明。</w:t>
            </w:r>
          </w:p>
          <w:p w:rsidR="00AF5217" w:rsidRDefault="00571CE2">
            <w:r>
              <w:rPr>
                <w:rFonts w:hint="eastAsia"/>
              </w:rPr>
              <w:t>4.</w:t>
            </w:r>
            <w:r>
              <w:rPr>
                <w:rFonts w:hint="eastAsia"/>
              </w:rPr>
              <w:t>评价结果通知：支持班主任可以在手机端接收到所负责班级的班级评价结果，并查看当前班级所处的年级排名情况；支持管理者可以在手机端接收所有班级的排名情况；评价通知支持按角色自定义选择是否需要开启。</w:t>
            </w:r>
          </w:p>
          <w:p w:rsidR="00AF5217" w:rsidRDefault="00571CE2">
            <w:r>
              <w:rPr>
                <w:rFonts w:hint="eastAsia"/>
              </w:rPr>
              <w:t>5.</w:t>
            </w:r>
            <w:r>
              <w:rPr>
                <w:rFonts w:hint="eastAsia"/>
              </w:rPr>
              <w:t>班级德育管理：平台支持统计每个班级所有项目得分情况，可支持按日、按周、按月、按自定义多重维度统计所有项目得分情况，并按照类型进行展示呈现，管理者可以自定义荣誉，提供不少于五种模板，并对选择的班级颁发班级荣誉，支持班级荣誉榜展示。</w:t>
            </w:r>
          </w:p>
          <w:p w:rsidR="00AF5217" w:rsidRDefault="00571CE2">
            <w:r>
              <w:rPr>
                <w:rFonts w:hint="eastAsia"/>
              </w:rPr>
              <w:t>6.</w:t>
            </w:r>
            <w:r>
              <w:rPr>
                <w:rFonts w:hint="eastAsia"/>
              </w:rPr>
              <w:t>班级数据汇总：支持按照班级查看班级的每日得分明细和评价记录。</w:t>
            </w:r>
          </w:p>
          <w:p w:rsidR="00AF5217" w:rsidRDefault="00571CE2">
            <w:r>
              <w:rPr>
                <w:rFonts w:hint="eastAsia"/>
              </w:rPr>
              <w:t>7.</w:t>
            </w:r>
            <w:r>
              <w:rPr>
                <w:rFonts w:hint="eastAsia"/>
              </w:rPr>
              <w:t>班级荣誉自定义：系统提供不少于</w:t>
            </w:r>
            <w:r>
              <w:rPr>
                <w:rFonts w:hint="eastAsia"/>
              </w:rPr>
              <w:t>5</w:t>
            </w:r>
            <w:r>
              <w:rPr>
                <w:rFonts w:hint="eastAsia"/>
              </w:rPr>
              <w:t>个班级荣誉模版，学校可以自定义创建专属学校的班级荣誉。</w:t>
            </w:r>
          </w:p>
          <w:p w:rsidR="00AF5217" w:rsidRDefault="00571CE2">
            <w:r>
              <w:rPr>
                <w:rFonts w:hint="eastAsia"/>
              </w:rPr>
              <w:t>8.</w:t>
            </w:r>
            <w:r>
              <w:rPr>
                <w:rFonts w:hint="eastAsia"/>
              </w:rPr>
              <w:t>班级荣誉颁发：支持管理者可以对选择的班级颁发学校创建的班级荣誉，同时支持管理者可以通过手机端班级评价的排名结果进行颁发；颁发的荣誉可以选择相应的展示期限。</w:t>
            </w:r>
          </w:p>
          <w:p w:rsidR="00AF5217" w:rsidRDefault="00571CE2">
            <w:r>
              <w:rPr>
                <w:rFonts w:hint="eastAsia"/>
              </w:rPr>
              <w:t>9.</w:t>
            </w:r>
            <w:r>
              <w:rPr>
                <w:rFonts w:hint="eastAsia"/>
              </w:rPr>
              <w:t>班级荣誉展示：获得班级荣誉的班级对应的班级界面将使用专属主题风格，同时结合组件展现该班级所获得荣誉，提升班级荣誉感，激励学生成长。</w:t>
            </w:r>
          </w:p>
          <w:p w:rsidR="00AF5217" w:rsidRDefault="00571CE2">
            <w:r>
              <w:rPr>
                <w:rFonts w:hint="eastAsia"/>
              </w:rPr>
              <w:t>10.</w:t>
            </w:r>
            <w:r>
              <w:rPr>
                <w:rFonts w:hint="eastAsia"/>
              </w:rPr>
              <w:t>班级荣誉榜：针对颁发的荣誉可以形成全校的班级荣誉榜，统计每个荣誉各班级的获奖情况与获奖次数，支持按照学段和年级进行筛选查看。（提供产品</w:t>
            </w:r>
            <w:r>
              <w:rPr>
                <w:rFonts w:hint="eastAsia"/>
              </w:rPr>
              <w:lastRenderedPageBreak/>
              <w:t>功能照片或截图）</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2444"/>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vAlign w:val="center"/>
          </w:tcPr>
          <w:p w:rsidR="00AF5217" w:rsidRDefault="00571CE2">
            <w:r>
              <w:rPr>
                <w:rFonts w:hint="eastAsia"/>
              </w:rPr>
              <w:t>育人空间</w:t>
            </w:r>
          </w:p>
        </w:tc>
        <w:tc>
          <w:tcPr>
            <w:tcW w:w="2941" w:type="pct"/>
            <w:shd w:val="clear" w:color="auto" w:fill="auto"/>
            <w:vAlign w:val="center"/>
          </w:tcPr>
          <w:p w:rsidR="00AF5217" w:rsidRDefault="00571CE2">
            <w:r>
              <w:rPr>
                <w:rFonts w:hint="eastAsia"/>
              </w:rPr>
              <w:t>1.</w:t>
            </w:r>
            <w:r>
              <w:rPr>
                <w:rFonts w:hint="eastAsia"/>
              </w:rPr>
              <w:t>三级育人空间：支持按照校级、年级、班级三个维度生成三个层级的育人空间；德育主任访问校级空间，可以了解全校育人成效；年级级长访问年级空间，可以查看全年级管理成果；班主任访问班级空间，可以掌握班级学生表现；</w:t>
            </w:r>
          </w:p>
          <w:p w:rsidR="00AF5217" w:rsidRDefault="00571CE2">
            <w:r>
              <w:rPr>
                <w:rFonts w:hint="eastAsia"/>
              </w:rPr>
              <w:t>2.</w:t>
            </w:r>
            <w:r>
              <w:rPr>
                <w:rFonts w:hint="eastAsia"/>
              </w:rPr>
              <w:t>校园信息：支持对学校的校徽、校园介绍、宣传视频等内容进行编辑；</w:t>
            </w:r>
          </w:p>
          <w:p w:rsidR="00AF5217" w:rsidRDefault="00571CE2">
            <w:r>
              <w:rPr>
                <w:rFonts w:hint="eastAsia"/>
              </w:rPr>
              <w:t>3.</w:t>
            </w:r>
            <w:r>
              <w:rPr>
                <w:rFonts w:hint="eastAsia"/>
              </w:rPr>
              <w:t>班级信息：支持对班徽、班级格言、班级成员、班级课表、班级值日生等内容进行编辑与维护；</w:t>
            </w:r>
          </w:p>
          <w:p w:rsidR="00AF5217" w:rsidRDefault="00571CE2">
            <w:r>
              <w:rPr>
                <w:rFonts w:hint="eastAsia"/>
              </w:rPr>
              <w:t>4.</w:t>
            </w:r>
            <w:r>
              <w:rPr>
                <w:rFonts w:hint="eastAsia"/>
              </w:rPr>
              <w:t>班级评比数据：可以查看全校班级评价各维度的平均得分情况，掌握全校学生各维度的表现情况，同时支持查看全校排名前列的优秀班级及其得分。</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3965"/>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vAlign w:val="center"/>
          </w:tcPr>
          <w:p w:rsidR="00AF5217" w:rsidRDefault="00571CE2">
            <w:r>
              <w:rPr>
                <w:rFonts w:hint="eastAsia"/>
              </w:rPr>
              <w:t>设备管控</w:t>
            </w:r>
          </w:p>
        </w:tc>
        <w:tc>
          <w:tcPr>
            <w:tcW w:w="2941" w:type="pct"/>
            <w:shd w:val="clear" w:color="auto" w:fill="auto"/>
            <w:vAlign w:val="center"/>
          </w:tcPr>
          <w:p w:rsidR="00AF5217" w:rsidRDefault="00571CE2">
            <w:r>
              <w:rPr>
                <w:rFonts w:hint="eastAsia"/>
              </w:rPr>
              <w:t>1.</w:t>
            </w:r>
            <w:r>
              <w:rPr>
                <w:rFonts w:hint="eastAsia"/>
              </w:rPr>
              <w:t>并行管理：支持实时展示不少于</w:t>
            </w:r>
            <w:r>
              <w:rPr>
                <w:rFonts w:hint="eastAsia"/>
              </w:rPr>
              <w:t>20</w:t>
            </w:r>
            <w:r>
              <w:rPr>
                <w:rFonts w:hint="eastAsia"/>
              </w:rPr>
              <w:t>台设备的运行画面，并支持切换画面模式</w:t>
            </w:r>
            <w:r>
              <w:rPr>
                <w:rFonts w:hint="eastAsia"/>
              </w:rPr>
              <w:t>/</w:t>
            </w:r>
            <w:r>
              <w:rPr>
                <w:rFonts w:hint="eastAsia"/>
              </w:rPr>
              <w:t>列表模式，方便管理员根据实际管理需要选择管理模式。</w:t>
            </w:r>
          </w:p>
          <w:p w:rsidR="00AF5217" w:rsidRDefault="00571CE2">
            <w:r>
              <w:rPr>
                <w:rFonts w:hint="eastAsia"/>
              </w:rPr>
              <w:t>2.</w:t>
            </w:r>
            <w:r>
              <w:rPr>
                <w:rFonts w:hint="eastAsia"/>
              </w:rPr>
              <w:t>支持查看设备当前使用老师信息，以及最近一次设备解锁时间、解锁方式、解锁老师备教学应用情况。</w:t>
            </w:r>
          </w:p>
          <w:p w:rsidR="00AF5217" w:rsidRDefault="00571CE2">
            <w:r>
              <w:rPr>
                <w:rFonts w:hint="eastAsia"/>
              </w:rPr>
              <w:t>3.</w:t>
            </w:r>
            <w:r>
              <w:rPr>
                <w:rFonts w:hint="eastAsia"/>
              </w:rPr>
              <w:t>分组管理：支持根据设备类型、设备所属年级</w:t>
            </w:r>
            <w:r>
              <w:rPr>
                <w:rFonts w:hint="eastAsia"/>
              </w:rPr>
              <w:t>/</w:t>
            </w:r>
            <w:r>
              <w:rPr>
                <w:rFonts w:hint="eastAsia"/>
              </w:rPr>
              <w:t>场地</w:t>
            </w:r>
            <w:r>
              <w:rPr>
                <w:rFonts w:hint="eastAsia"/>
              </w:rPr>
              <w:t>/</w:t>
            </w:r>
            <w:r>
              <w:rPr>
                <w:rFonts w:hint="eastAsia"/>
              </w:rPr>
              <w:t>自定义分组、设备开关机状态进行分组管理；支持文字检索设备名称，快速定位对应设备进行定向精准管理。</w:t>
            </w:r>
          </w:p>
          <w:p w:rsidR="00AF5217" w:rsidRDefault="00571CE2">
            <w:r>
              <w:rPr>
                <w:rFonts w:hint="eastAsia"/>
              </w:rPr>
              <w:t>4.</w:t>
            </w:r>
            <w:r>
              <w:rPr>
                <w:rFonts w:hint="eastAsia"/>
              </w:rPr>
              <w:t>详情管理：支持查看单台设备的当日开机次数、开机时间分布情况、设备已安装软件列表及使用情况、内存</w:t>
            </w:r>
            <w:r>
              <w:rPr>
                <w:rFonts w:hint="eastAsia"/>
              </w:rPr>
              <w:t>/</w:t>
            </w:r>
            <w:r>
              <w:rPr>
                <w:rFonts w:hint="eastAsia"/>
              </w:rPr>
              <w:t>硬盘占用情况、基础参数；支持查看设备异常情况及系统提供对应的解决建议；支持查看设备所有待执行的指令信息；并支持远程修改设备关联信息。</w:t>
            </w:r>
            <w:r>
              <w:rPr>
                <w:rFonts w:hint="eastAsia"/>
              </w:rPr>
              <w:t xml:space="preserve"> </w:t>
            </w:r>
          </w:p>
          <w:p w:rsidR="00AF5217" w:rsidRDefault="00571CE2">
            <w:r>
              <w:rPr>
                <w:rFonts w:hint="eastAsia"/>
              </w:rPr>
              <w:t>5.</w:t>
            </w:r>
            <w:r>
              <w:rPr>
                <w:rFonts w:hint="eastAsia"/>
              </w:rPr>
              <w:t>支持教师在设备端进行一键下课锁定功能，点击下课按钮一键锁定设备，保证教学信息设备的使用秩序，提供无网解锁、有网解锁、密码解锁等多种认证解锁机制，适用于各类教学环境。有网情况下，可通过扫码验证身份解锁；无网情况下可通过扫码认证身份，获取临时解锁密码解锁；任何情况下均可支持</w:t>
            </w:r>
            <w:r>
              <w:rPr>
                <w:rFonts w:hint="eastAsia"/>
              </w:rPr>
              <w:t>6</w:t>
            </w:r>
            <w:r>
              <w:rPr>
                <w:rFonts w:hint="eastAsia"/>
              </w:rPr>
              <w:t>位数字密码解锁（提供产品功能照片或截图）</w:t>
            </w:r>
          </w:p>
          <w:p w:rsidR="00AF5217" w:rsidRDefault="00571CE2">
            <w:r>
              <w:rPr>
                <w:rFonts w:hint="eastAsia"/>
              </w:rPr>
              <w:t>6.</w:t>
            </w:r>
            <w:r>
              <w:rPr>
                <w:rFonts w:hint="eastAsia"/>
              </w:rPr>
              <w:t>循环指令：支持设置即时、定时、循环模式的关机、重启、打铃、锁屏</w:t>
            </w:r>
            <w:r>
              <w:rPr>
                <w:rFonts w:hint="eastAsia"/>
              </w:rPr>
              <w:t>/</w:t>
            </w:r>
            <w:r>
              <w:rPr>
                <w:rFonts w:hint="eastAsia"/>
              </w:rPr>
              <w:t>解锁指令。其中打铃指令支持上传自定义铃声、设置播放时长；</w:t>
            </w:r>
          </w:p>
          <w:p w:rsidR="00AF5217" w:rsidRDefault="00571CE2">
            <w:r>
              <w:rPr>
                <w:rFonts w:hint="eastAsia"/>
              </w:rPr>
              <w:t>7.</w:t>
            </w:r>
            <w:r>
              <w:rPr>
                <w:rFonts w:hint="eastAsia"/>
              </w:rPr>
              <w:t>远程控制：支持远程实时控制设备，可监测设备当前运行界面，并远程操作设备界面，适用于远程维护和修复设备软件问题。</w:t>
            </w:r>
          </w:p>
          <w:p w:rsidR="00AF5217" w:rsidRDefault="00571CE2">
            <w:r>
              <w:rPr>
                <w:rFonts w:hint="eastAsia"/>
              </w:rPr>
              <w:t>8.</w:t>
            </w:r>
            <w:r>
              <w:rPr>
                <w:rFonts w:hint="eastAsia"/>
              </w:rPr>
              <w:t>倒计日：支持支持设置倒计日，用于重大教学安排的提醒，并可定向远程开启</w:t>
            </w:r>
            <w:r>
              <w:rPr>
                <w:rFonts w:hint="eastAsia"/>
              </w:rPr>
              <w:t>/</w:t>
            </w:r>
            <w:r>
              <w:rPr>
                <w:rFonts w:hint="eastAsia"/>
              </w:rPr>
              <w:t>关闭指定设备的倒计日功能。（提供产品功能照片或截图）。</w:t>
            </w:r>
          </w:p>
          <w:p w:rsidR="00AF5217" w:rsidRDefault="00571CE2">
            <w:r>
              <w:rPr>
                <w:rFonts w:hint="eastAsia"/>
              </w:rPr>
              <w:t>9.</w:t>
            </w:r>
            <w:r>
              <w:rPr>
                <w:rFonts w:hint="eastAsia"/>
              </w:rPr>
              <w:t>指令管理：支持查看、编辑和撤销待执行指令；支持查看已执行指令情况、指令执行实时状态；支持查看设备操作日志，精确记录设备每次解锁方式、解锁时间、解锁人信息，便于管理员了解设备是否存在违规使用，规范管理。</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1531"/>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vAlign w:val="center"/>
          </w:tcPr>
          <w:p w:rsidR="00AF5217" w:rsidRDefault="00571CE2">
            <w:r>
              <w:rPr>
                <w:rFonts w:hint="eastAsia"/>
              </w:rPr>
              <w:t>设备安全</w:t>
            </w:r>
          </w:p>
        </w:tc>
        <w:tc>
          <w:tcPr>
            <w:tcW w:w="2941" w:type="pct"/>
            <w:shd w:val="clear" w:color="auto" w:fill="auto"/>
            <w:vAlign w:val="center"/>
          </w:tcPr>
          <w:p w:rsidR="00AF5217" w:rsidRDefault="00571CE2">
            <w:r>
              <w:rPr>
                <w:rFonts w:hint="eastAsia"/>
              </w:rPr>
              <w:t>1.</w:t>
            </w:r>
            <w:r>
              <w:rPr>
                <w:rFonts w:hint="eastAsia"/>
              </w:rPr>
              <w:t>系统还原：支持远程批量设置设备的冰冻状态；支持实时监测设备冰点存在的风险，并提供对应解决方案。</w:t>
            </w:r>
          </w:p>
          <w:p w:rsidR="00AF5217" w:rsidRDefault="00571CE2">
            <w:r>
              <w:rPr>
                <w:rFonts w:hint="eastAsia"/>
              </w:rPr>
              <w:t>2.</w:t>
            </w:r>
            <w:r>
              <w:rPr>
                <w:rFonts w:hint="eastAsia"/>
              </w:rPr>
              <w:t>冰点穿透：持远程向已冰冻的设备发送指令、安装软件、传输大文件，设备接收到后会立即执行，并在设备正常关机时触发穿透动作，穿透完成后，设备即可永久性使用已安装软件、已传输文件、执行已接收指令，且穿透过程中无需人为解冻。</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2748"/>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vAlign w:val="center"/>
          </w:tcPr>
          <w:p w:rsidR="00AF5217" w:rsidRDefault="00571CE2">
            <w:r>
              <w:rPr>
                <w:rFonts w:hint="eastAsia"/>
              </w:rPr>
              <w:t>设备巡视</w:t>
            </w:r>
          </w:p>
        </w:tc>
        <w:tc>
          <w:tcPr>
            <w:tcW w:w="2941" w:type="pct"/>
            <w:shd w:val="clear" w:color="auto" w:fill="auto"/>
            <w:vAlign w:val="center"/>
          </w:tcPr>
          <w:p w:rsidR="00AF5217" w:rsidRDefault="00571CE2">
            <w:r>
              <w:rPr>
                <w:rFonts w:hint="eastAsia"/>
              </w:rPr>
              <w:t>1.</w:t>
            </w:r>
            <w:r>
              <w:rPr>
                <w:rFonts w:hint="eastAsia"/>
              </w:rPr>
              <w:t>领导视窗：支持同时查看不少于</w:t>
            </w:r>
            <w:r>
              <w:rPr>
                <w:rFonts w:hint="eastAsia"/>
              </w:rPr>
              <w:t>8</w:t>
            </w:r>
            <w:r>
              <w:rPr>
                <w:rFonts w:hint="eastAsia"/>
              </w:rPr>
              <w:t>个教室的实时摄像头画面、设备屏幕画面；并支持在一个显示界面同时查看单个教室内所有屏幕、所有摄像头的实时画面，以及所有麦克风的声音，完整还原课堂全貌。其中单台设备巡视时，发现有违规违纪行为时，可远程发消息、发语音直接干预，也可记录备注，事后教育。支持记录所有管理员的巡视记录，方便回溯。（提供产品功能照片或截图）</w:t>
            </w:r>
          </w:p>
          <w:p w:rsidR="00AF5217" w:rsidRDefault="00571CE2">
            <w:r>
              <w:rPr>
                <w:rFonts w:hint="eastAsia"/>
              </w:rPr>
              <w:t>2.</w:t>
            </w:r>
            <w:r>
              <w:rPr>
                <w:rFonts w:hint="eastAsia"/>
              </w:rPr>
              <w:t>自动巡视：支持针对不同设备创建不同时间的自动巡视计划，创建成功后，设备会自动录制教室所有摄像头画面和所有麦克风声音，可应用于学校巡纪律、巡课、巡考等场景；自动巡视录制的视频，支持下载，支持拖拽进度查看某时间点，教室不同摄像头所抓取的画面和声音信息。</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923"/>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vAlign w:val="center"/>
          </w:tcPr>
          <w:p w:rsidR="00AF5217" w:rsidRDefault="00571CE2">
            <w:r>
              <w:rPr>
                <w:rFonts w:hint="eastAsia"/>
              </w:rPr>
              <w:t>设备宣传</w:t>
            </w:r>
          </w:p>
        </w:tc>
        <w:tc>
          <w:tcPr>
            <w:tcW w:w="2941" w:type="pct"/>
            <w:shd w:val="clear" w:color="auto" w:fill="auto"/>
            <w:vAlign w:val="center"/>
          </w:tcPr>
          <w:p w:rsidR="00AF5217" w:rsidRDefault="00571CE2">
            <w:r>
              <w:rPr>
                <w:rFonts w:hint="eastAsia"/>
              </w:rPr>
              <w:t>1.</w:t>
            </w:r>
            <w:r>
              <w:rPr>
                <w:rFonts w:hint="eastAsia"/>
              </w:rPr>
              <w:t>音视频直播：支持多位老师同时向不同设备发起直播，直播方式包含纯桌面直播、视频直播、音频直播、桌面</w:t>
            </w:r>
            <w:r>
              <w:rPr>
                <w:rFonts w:hint="eastAsia"/>
              </w:rPr>
              <w:t>+</w:t>
            </w:r>
            <w:r>
              <w:rPr>
                <w:rFonts w:hint="eastAsia"/>
              </w:rPr>
              <w:t>视频直播方式；直播过程中支持增、删接收直播观看的班班通设备；支持实时查看收看端教室画面；支持切换直播画质清晰度；支持实时了解直播质量，包含直播源码率、</w:t>
            </w:r>
            <w:r>
              <w:rPr>
                <w:rFonts w:hint="eastAsia"/>
              </w:rPr>
              <w:t>FPS</w:t>
            </w:r>
            <w:r>
              <w:rPr>
                <w:rFonts w:hint="eastAsia"/>
              </w:rPr>
              <w:t>数据，实时掌握直播稳定情况。</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923"/>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vAlign w:val="center"/>
          </w:tcPr>
          <w:p w:rsidR="00AF5217" w:rsidRDefault="00571CE2">
            <w:r>
              <w:rPr>
                <w:rFonts w:hint="eastAsia"/>
              </w:rPr>
              <w:t>设备数据</w:t>
            </w:r>
          </w:p>
        </w:tc>
        <w:tc>
          <w:tcPr>
            <w:tcW w:w="2941" w:type="pct"/>
            <w:shd w:val="clear" w:color="auto" w:fill="auto"/>
            <w:vAlign w:val="center"/>
          </w:tcPr>
          <w:p w:rsidR="00AF5217" w:rsidRDefault="00571CE2">
            <w:r>
              <w:rPr>
                <w:rFonts w:hint="eastAsia"/>
              </w:rPr>
              <w:t>1.</w:t>
            </w:r>
            <w:r>
              <w:rPr>
                <w:rFonts w:hint="eastAsia"/>
              </w:rPr>
              <w:t>支持实时查看和导出学校设备整体使用数据，并支持精确查看具体设备数据。数据包含设备的使用时长、活跃次数、常用软件使用时长和次数、教学应用使用情况、设备健康度分析、弹窗拦截次数、老师使用班班通设备教学情况。（提供产品功能照片或截图）</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5790"/>
        </w:trPr>
        <w:tc>
          <w:tcPr>
            <w:tcW w:w="355" w:type="pct"/>
            <w:vMerge/>
            <w:shd w:val="clear" w:color="auto" w:fill="auto"/>
            <w:noWrap/>
            <w:vAlign w:val="center"/>
          </w:tcPr>
          <w:p w:rsidR="00AF5217" w:rsidRDefault="00AF5217"/>
        </w:tc>
        <w:tc>
          <w:tcPr>
            <w:tcW w:w="426" w:type="pct"/>
            <w:vMerge/>
            <w:shd w:val="clear" w:color="auto" w:fill="auto"/>
            <w:noWrap/>
            <w:vAlign w:val="center"/>
          </w:tcPr>
          <w:p w:rsidR="00AF5217" w:rsidRDefault="00AF5217"/>
        </w:tc>
        <w:tc>
          <w:tcPr>
            <w:tcW w:w="563" w:type="pct"/>
            <w:shd w:val="clear" w:color="auto" w:fill="auto"/>
            <w:vAlign w:val="center"/>
          </w:tcPr>
          <w:p w:rsidR="00AF5217" w:rsidRDefault="00571CE2">
            <w:r>
              <w:rPr>
                <w:rFonts w:hint="eastAsia"/>
              </w:rPr>
              <w:t>数据中心</w:t>
            </w:r>
          </w:p>
        </w:tc>
        <w:tc>
          <w:tcPr>
            <w:tcW w:w="2941" w:type="pct"/>
            <w:shd w:val="clear" w:color="auto" w:fill="auto"/>
            <w:vAlign w:val="center"/>
          </w:tcPr>
          <w:p w:rsidR="00AF5217" w:rsidRDefault="00571CE2">
            <w:r>
              <w:t>1.</w:t>
            </w:r>
            <w:r>
              <w:rPr>
                <w:rFonts w:hint="eastAsia"/>
              </w:rPr>
              <w:t>自定义数据看板：针对不同的客户诉求，提供个性化数据中心定制能力，通过数据组件托拉拽的方式，完成自定义数据中心；支持配置数据中心可见角色，支持设置多个可见角色。</w:t>
            </w:r>
          </w:p>
          <w:p w:rsidR="00AF5217" w:rsidRDefault="00571CE2">
            <w:r>
              <w:rPr>
                <w:rFonts w:hint="eastAsia"/>
              </w:rPr>
              <w:t>2.</w:t>
            </w:r>
            <w:r>
              <w:rPr>
                <w:rFonts w:hint="eastAsia"/>
              </w:rPr>
              <w:t>基础数据：支持展示学校名称，</w:t>
            </w:r>
            <w:r>
              <w:rPr>
                <w:rFonts w:hint="eastAsia"/>
              </w:rPr>
              <w:t>logo</w:t>
            </w:r>
            <w:r>
              <w:rPr>
                <w:rFonts w:hint="eastAsia"/>
              </w:rPr>
              <w:t>，教师工，班级，学生数据概览；支持展示设备总数，云课件总数，教师研修时长，教研活动总数，人均点评数。</w:t>
            </w:r>
          </w:p>
          <w:p w:rsidR="00AF5217" w:rsidRDefault="00571CE2">
            <w:r>
              <w:rPr>
                <w:rFonts w:hint="eastAsia"/>
              </w:rPr>
              <w:t>3.</w:t>
            </w:r>
            <w:r>
              <w:rPr>
                <w:rFonts w:hint="eastAsia"/>
              </w:rPr>
              <w:t>教育装备数据：支持展示学校绑定的教育装备，包括智能交互平板等设备，支持实时查看在线的智能交互平板，点击可进入巡视界面。</w:t>
            </w:r>
          </w:p>
          <w:p w:rsidR="00AF5217" w:rsidRDefault="00571CE2">
            <w:r>
              <w:rPr>
                <w:rFonts w:hint="eastAsia"/>
              </w:rPr>
              <w:t>4.</w:t>
            </w:r>
            <w:r>
              <w:rPr>
                <w:rFonts w:hint="eastAsia"/>
              </w:rPr>
              <w:t>资源建设数：支持展示学校资源数据，包括课件，教案数据，以及教师课件分享和获取情况数据。</w:t>
            </w:r>
          </w:p>
          <w:p w:rsidR="00AF5217" w:rsidRDefault="00571CE2">
            <w:r>
              <w:rPr>
                <w:rFonts w:hint="eastAsia"/>
              </w:rPr>
              <w:t>5.</w:t>
            </w:r>
            <w:r>
              <w:rPr>
                <w:rFonts w:hint="eastAsia"/>
              </w:rPr>
              <w:t>教研活动数据：支持展示学校集体备课，评价讨论，授课和听课次数，支持查看集体备课排行榜。</w:t>
            </w:r>
          </w:p>
          <w:p w:rsidR="00AF5217" w:rsidRDefault="00571CE2">
            <w:r>
              <w:rPr>
                <w:rFonts w:hint="eastAsia"/>
              </w:rPr>
              <w:t>6.</w:t>
            </w:r>
            <w:r>
              <w:rPr>
                <w:rFonts w:hint="eastAsia"/>
              </w:rPr>
              <w:t>综合育人数据：支持查看学校班级评比数据，支持多维度雷达图展示；支持查看学生评比数据，支持多维度雷达图展示。</w:t>
            </w:r>
          </w:p>
          <w:p w:rsidR="00AF5217" w:rsidRDefault="00571CE2">
            <w:r>
              <w:rPr>
                <w:rFonts w:hint="eastAsia"/>
              </w:rPr>
              <w:t>7.</w:t>
            </w:r>
            <w:r>
              <w:rPr>
                <w:rFonts w:hint="eastAsia"/>
              </w:rPr>
              <w:t>教师研修数据：支持查看学校教师研修数据，包括老师备课时长，老师在线学习时长，以及和省平均值的对比情况。</w:t>
            </w:r>
          </w:p>
          <w:p w:rsidR="00AF5217" w:rsidRDefault="00571CE2">
            <w:r>
              <w:rPr>
                <w:rFonts w:hint="eastAsia"/>
              </w:rPr>
              <w:t>8.</w:t>
            </w:r>
            <w:r>
              <w:rPr>
                <w:rFonts w:hint="eastAsia"/>
              </w:rPr>
              <w:t>开发者中心：支持学校上架自有应用，创建应用支持添加图标，名称，描述，应用跳转链接；支持应用数据接出到第三方业务平台；支持应用连接器完成系统和第三方平台的业务数据交换。</w:t>
            </w:r>
          </w:p>
          <w:p w:rsidR="00AF5217" w:rsidRDefault="00571CE2">
            <w:r>
              <w:rPr>
                <w:rFonts w:hint="eastAsia"/>
              </w:rPr>
              <w:t>9.</w:t>
            </w:r>
            <w:r>
              <w:rPr>
                <w:rFonts w:hint="eastAsia"/>
              </w:rPr>
              <w:t>需提供校级管理平台软件著作权</w:t>
            </w:r>
            <w:r>
              <w:rPr>
                <w:rFonts w:hint="eastAsia"/>
                <w:color w:val="000000" w:themeColor="text1"/>
              </w:rPr>
              <w:t>扫描件</w:t>
            </w:r>
            <w:r>
              <w:rPr>
                <w:rFonts w:hint="eastAsia"/>
              </w:rPr>
              <w:t>。</w:t>
            </w:r>
          </w:p>
        </w:tc>
        <w:tc>
          <w:tcPr>
            <w:tcW w:w="354" w:type="pct"/>
            <w:vMerge/>
            <w:shd w:val="clear" w:color="auto" w:fill="auto"/>
            <w:noWrap/>
            <w:vAlign w:val="center"/>
          </w:tcPr>
          <w:p w:rsidR="00AF5217" w:rsidRDefault="00AF5217"/>
        </w:tc>
        <w:tc>
          <w:tcPr>
            <w:tcW w:w="358" w:type="pct"/>
            <w:vMerge/>
            <w:shd w:val="clear" w:color="auto" w:fill="auto"/>
            <w:noWrap/>
            <w:vAlign w:val="center"/>
          </w:tcPr>
          <w:p w:rsidR="00AF5217" w:rsidRDefault="00AF5217"/>
        </w:tc>
      </w:tr>
      <w:tr w:rsidR="00AF5217">
        <w:trPr>
          <w:trHeight w:val="1460"/>
        </w:trPr>
        <w:tc>
          <w:tcPr>
            <w:tcW w:w="355" w:type="pct"/>
            <w:shd w:val="clear" w:color="auto" w:fill="auto"/>
            <w:noWrap/>
            <w:vAlign w:val="center"/>
          </w:tcPr>
          <w:p w:rsidR="00AF5217" w:rsidRDefault="00571CE2">
            <w:r>
              <w:rPr>
                <w:rFonts w:hint="eastAsia"/>
              </w:rPr>
              <w:t>2</w:t>
            </w:r>
          </w:p>
        </w:tc>
        <w:tc>
          <w:tcPr>
            <w:tcW w:w="426" w:type="pct"/>
            <w:shd w:val="clear" w:color="auto" w:fill="auto"/>
            <w:noWrap/>
            <w:vAlign w:val="center"/>
          </w:tcPr>
          <w:p w:rsidR="00AF5217" w:rsidRDefault="00571CE2">
            <w:r>
              <w:rPr>
                <w:rFonts w:hint="eastAsia"/>
              </w:rPr>
              <w:t>交互智能平板（核心产品）</w:t>
            </w:r>
          </w:p>
        </w:tc>
        <w:tc>
          <w:tcPr>
            <w:tcW w:w="563" w:type="pct"/>
            <w:shd w:val="clear" w:color="auto" w:fill="auto"/>
            <w:vAlign w:val="center"/>
          </w:tcPr>
          <w:p w:rsidR="00AF5217" w:rsidRDefault="00571CE2">
            <w:r>
              <w:rPr>
                <w:rFonts w:hint="eastAsia"/>
              </w:rPr>
              <w:t>交互智能平板</w:t>
            </w:r>
          </w:p>
        </w:tc>
        <w:tc>
          <w:tcPr>
            <w:tcW w:w="2941" w:type="pct"/>
            <w:shd w:val="clear" w:color="auto" w:fill="auto"/>
            <w:vAlign w:val="center"/>
          </w:tcPr>
          <w:p w:rsidR="00AF5217" w:rsidRDefault="00571CE2">
            <w:r>
              <w:rPr>
                <w:rFonts w:hint="eastAsia"/>
              </w:rPr>
              <w:t>1.</w:t>
            </w:r>
            <w:r>
              <w:rPr>
                <w:rFonts w:hint="eastAsia"/>
              </w:rPr>
              <w:t>整机屏幕边缘采用金属圆角包边防护，尺寸≥</w:t>
            </w:r>
            <w:r>
              <w:rPr>
                <w:rFonts w:hint="eastAsia"/>
              </w:rPr>
              <w:t>86</w:t>
            </w:r>
            <w:r>
              <w:rPr>
                <w:rFonts w:hint="eastAsia"/>
              </w:rPr>
              <w:t>英寸，显示分辨率≥</w:t>
            </w:r>
            <w:r>
              <w:rPr>
                <w:rFonts w:hint="eastAsia"/>
              </w:rPr>
              <w:t>3840</w:t>
            </w:r>
            <w:r>
              <w:rPr>
                <w:rFonts w:hint="eastAsia"/>
              </w:rPr>
              <w:t>×</w:t>
            </w:r>
            <w:r>
              <w:rPr>
                <w:rFonts w:hint="eastAsia"/>
              </w:rPr>
              <w:t>2160@60Hz,</w:t>
            </w:r>
            <w:r>
              <w:rPr>
                <w:rFonts w:hint="eastAsia"/>
              </w:rPr>
              <w:t>钢化玻璃表面硬度≥</w:t>
            </w:r>
            <w:r>
              <w:rPr>
                <w:rFonts w:hint="eastAsia"/>
              </w:rPr>
              <w:t>9H</w:t>
            </w:r>
            <w:r>
              <w:rPr>
                <w:rFonts w:hint="eastAsia"/>
              </w:rPr>
              <w:t>，整机采用防眩光玻璃，屏幕支持防眩光功能。</w:t>
            </w:r>
          </w:p>
          <w:p w:rsidR="00AF5217" w:rsidRDefault="00571CE2">
            <w:r>
              <w:rPr>
                <w:rFonts w:hint="eastAsia"/>
              </w:rPr>
              <w:t>2.</w:t>
            </w:r>
            <w:r>
              <w:rPr>
                <w:rFonts w:hint="eastAsia"/>
              </w:rPr>
              <w:t>整机内置非独立的摄像头≥</w:t>
            </w:r>
            <w:r>
              <w:rPr>
                <w:rFonts w:hint="eastAsia"/>
              </w:rPr>
              <w:t>1300</w:t>
            </w:r>
            <w:r>
              <w:rPr>
                <w:rFonts w:hint="eastAsia"/>
              </w:rPr>
              <w:t>万像素，支持远程巡课等应用，摄像头视场角≥</w:t>
            </w:r>
            <w:r>
              <w:rPr>
                <w:rFonts w:hint="eastAsia"/>
              </w:rPr>
              <w:t>120</w:t>
            </w:r>
            <w:r>
              <w:rPr>
                <w:rFonts w:hint="eastAsia"/>
              </w:rPr>
              <w:t>°，并且可以人脸识别、清点人数、随机抽人。</w:t>
            </w:r>
          </w:p>
          <w:p w:rsidR="00AF5217" w:rsidRDefault="00571CE2">
            <w:r>
              <w:rPr>
                <w:rFonts w:hint="eastAsia"/>
              </w:rPr>
              <w:t>3.</w:t>
            </w:r>
            <w:r>
              <w:rPr>
                <w:rFonts w:hint="eastAsia"/>
              </w:rPr>
              <w:t>整机内置≥</w:t>
            </w:r>
            <w:r>
              <w:rPr>
                <w:rFonts w:hint="eastAsia"/>
              </w:rPr>
              <w:t>4</w:t>
            </w:r>
            <w:r>
              <w:rPr>
                <w:rFonts w:hint="eastAsia"/>
              </w:rPr>
              <w:t>阵列麦克风，拾音距离≥</w:t>
            </w:r>
            <w:r>
              <w:rPr>
                <w:rFonts w:hint="eastAsia"/>
              </w:rPr>
              <w:t>10m</w:t>
            </w:r>
            <w:r>
              <w:rPr>
                <w:rFonts w:hint="eastAsia"/>
              </w:rPr>
              <w:t>，不低于</w:t>
            </w:r>
            <w:r>
              <w:rPr>
                <w:rFonts w:hint="eastAsia"/>
              </w:rPr>
              <w:t>20W</w:t>
            </w:r>
            <w:r>
              <w:rPr>
                <w:rFonts w:hint="eastAsia"/>
              </w:rPr>
              <w:t>中低音扬声器</w:t>
            </w:r>
            <w:r>
              <w:rPr>
                <w:rFonts w:hint="eastAsia"/>
              </w:rPr>
              <w:t>2</w:t>
            </w:r>
            <w:r>
              <w:rPr>
                <w:rFonts w:hint="eastAsia"/>
              </w:rPr>
              <w:t>个，不低于</w:t>
            </w:r>
            <w:r>
              <w:rPr>
                <w:rFonts w:hint="eastAsia"/>
              </w:rPr>
              <w:t>10W</w:t>
            </w:r>
            <w:r>
              <w:rPr>
                <w:rFonts w:hint="eastAsia"/>
              </w:rPr>
              <w:t>高音扬声器</w:t>
            </w:r>
            <w:r>
              <w:rPr>
                <w:rFonts w:hint="eastAsia"/>
              </w:rPr>
              <w:t>2</w:t>
            </w:r>
            <w:r>
              <w:rPr>
                <w:rFonts w:hint="eastAsia"/>
              </w:rPr>
              <w:t>个，额定总功率≥</w:t>
            </w:r>
            <w:r>
              <w:rPr>
                <w:rFonts w:hint="eastAsia"/>
              </w:rPr>
              <w:t>60W</w:t>
            </w:r>
            <w:r>
              <w:rPr>
                <w:rFonts w:hint="eastAsia"/>
              </w:rPr>
              <w:t>（</w:t>
            </w:r>
            <w:r>
              <w:rPr>
                <w:rFonts w:hint="eastAsia"/>
                <w:color w:val="000000" w:themeColor="text1"/>
              </w:rPr>
              <w:t>承诺具有</w:t>
            </w:r>
            <w:r>
              <w:rPr>
                <w:rFonts w:hint="eastAsia"/>
                <w:color w:val="000000" w:themeColor="text1"/>
              </w:rPr>
              <w:t>CNAS</w:t>
            </w:r>
            <w:r>
              <w:rPr>
                <w:rFonts w:hint="eastAsia"/>
                <w:color w:val="000000" w:themeColor="text1"/>
              </w:rPr>
              <w:t>或</w:t>
            </w:r>
            <w:r>
              <w:rPr>
                <w:rFonts w:hint="eastAsia"/>
                <w:color w:val="000000" w:themeColor="text1"/>
              </w:rPr>
              <w:t>CMA</w:t>
            </w:r>
            <w:r>
              <w:rPr>
                <w:rFonts w:hint="eastAsia"/>
                <w:color w:val="000000" w:themeColor="text1"/>
              </w:rPr>
              <w:t>标</w:t>
            </w:r>
            <w:r>
              <w:rPr>
                <w:rFonts w:hint="eastAsia"/>
                <w:color w:val="000000" w:themeColor="text1"/>
              </w:rPr>
              <w:lastRenderedPageBreak/>
              <w:t>识的检测报告，供应商提供承诺函</w:t>
            </w:r>
            <w:r>
              <w:rPr>
                <w:rFonts w:hint="eastAsia"/>
              </w:rPr>
              <w:t>）。</w:t>
            </w:r>
          </w:p>
          <w:p w:rsidR="00AF5217" w:rsidRDefault="00571CE2">
            <w:r>
              <w:rPr>
                <w:rFonts w:hint="eastAsia"/>
              </w:rPr>
              <w:t>4.</w:t>
            </w:r>
            <w:r>
              <w:rPr>
                <w:rFonts w:hint="eastAsia"/>
              </w:rPr>
              <w:t>设备具有自定义前置按键≥</w:t>
            </w:r>
            <w:r>
              <w:rPr>
                <w:rFonts w:hint="eastAsia"/>
              </w:rPr>
              <w:t>5</w:t>
            </w:r>
            <w:r>
              <w:rPr>
                <w:rFonts w:hint="eastAsia"/>
              </w:rPr>
              <w:t>个，均可自定义设置功能，实现前置面板功能按键一键启用批注、截屏、计时、降半屏、放大镜、倒数日、日历、节能模式、纸质护眼模式、经典护眼模式、自动亮度模式等功能。</w:t>
            </w:r>
          </w:p>
          <w:p w:rsidR="00AF5217" w:rsidRDefault="00571CE2">
            <w:r>
              <w:rPr>
                <w:rFonts w:hint="eastAsia"/>
              </w:rPr>
              <w:t>5.</w:t>
            </w:r>
            <w:r>
              <w:rPr>
                <w:rFonts w:hint="eastAsia"/>
              </w:rPr>
              <w:t>整机设备自带地震预警软件，支持在地震预警页面中获取位置，可以手动进行位置校准、选择提醒阈值；支持开启和关闭地震预警服务。（提供产品功能照片）</w:t>
            </w:r>
          </w:p>
          <w:p w:rsidR="00AF5217" w:rsidRDefault="00571CE2">
            <w:r>
              <w:rPr>
                <w:rFonts w:hint="eastAsia"/>
              </w:rPr>
              <w:t>6.</w:t>
            </w:r>
            <w:r>
              <w:rPr>
                <w:rFonts w:hint="eastAsia"/>
              </w:rPr>
              <w:t>整机支持纸质护眼模式，可以在任意通道任意画面任意软件所有显示内容下实现画面纹理的实时调整；支持纸质纹理：牛皮纸、素描纸、宣纸、水彩纸、水纹纸；支持透明度调节；支持色温调节（提供产品功能照片或截图）。</w:t>
            </w:r>
          </w:p>
          <w:p w:rsidR="00AF5217" w:rsidRDefault="00571CE2">
            <w:r>
              <w:rPr>
                <w:rFonts w:hint="eastAsia"/>
              </w:rPr>
              <w:t>7.</w:t>
            </w:r>
            <w:r>
              <w:rPr>
                <w:rFonts w:hint="eastAsia"/>
              </w:rPr>
              <w:t>前置</w:t>
            </w:r>
            <w:r>
              <w:rPr>
                <w:rFonts w:hint="eastAsia"/>
              </w:rPr>
              <w:t>USB3.0</w:t>
            </w:r>
            <w:r>
              <w:rPr>
                <w:rFonts w:hint="eastAsia"/>
              </w:rPr>
              <w:t>接口≥</w:t>
            </w:r>
            <w:r>
              <w:rPr>
                <w:rFonts w:hint="eastAsia"/>
              </w:rPr>
              <w:t>2</w:t>
            </w:r>
            <w:r>
              <w:rPr>
                <w:rFonts w:hint="eastAsia"/>
              </w:rPr>
              <w:t>个，具备防撞挡板。</w:t>
            </w:r>
          </w:p>
          <w:p w:rsidR="00AF5217" w:rsidRDefault="00571CE2">
            <w:r>
              <w:rPr>
                <w:rFonts w:hint="eastAsia"/>
              </w:rPr>
              <w:t>8.</w:t>
            </w:r>
            <w:r>
              <w:rPr>
                <w:rFonts w:hint="eastAsia"/>
              </w:rPr>
              <w:t>系统版本在安卓</w:t>
            </w:r>
            <w:r>
              <w:rPr>
                <w:rFonts w:hint="eastAsia"/>
              </w:rPr>
              <w:t>13.0</w:t>
            </w:r>
            <w:r>
              <w:rPr>
                <w:rFonts w:hint="eastAsia"/>
              </w:rPr>
              <w:t>或以上，内存不低于</w:t>
            </w:r>
            <w:r>
              <w:rPr>
                <w:rFonts w:hint="eastAsia"/>
              </w:rPr>
              <w:t>2G RAM</w:t>
            </w:r>
            <w:r>
              <w:rPr>
                <w:rFonts w:hint="eastAsia"/>
              </w:rPr>
              <w:t>，存储不低于</w:t>
            </w:r>
            <w:r>
              <w:rPr>
                <w:rFonts w:hint="eastAsia"/>
              </w:rPr>
              <w:t>8G ROM</w:t>
            </w:r>
            <w:r>
              <w:rPr>
                <w:rFonts w:hint="eastAsia"/>
              </w:rPr>
              <w:t>。</w:t>
            </w:r>
            <w:r>
              <w:rPr>
                <w:rFonts w:hint="eastAsia"/>
              </w:rPr>
              <w:t xml:space="preserve"> </w:t>
            </w:r>
          </w:p>
          <w:p w:rsidR="00AF5217" w:rsidRDefault="00571CE2">
            <w:r>
              <w:rPr>
                <w:rFonts w:hint="eastAsia"/>
              </w:rPr>
              <w:t>9.</w:t>
            </w:r>
            <w:r>
              <w:rPr>
                <w:rFonts w:hint="eastAsia"/>
              </w:rPr>
              <w:t>整机支持蓝牙</w:t>
            </w:r>
            <w:r>
              <w:rPr>
                <w:rFonts w:hint="eastAsia"/>
              </w:rPr>
              <w:t>Bluetooth5.4</w:t>
            </w:r>
            <w:r>
              <w:rPr>
                <w:rFonts w:hint="eastAsia"/>
              </w:rPr>
              <w:t>标准，固件版本号</w:t>
            </w:r>
            <w:r>
              <w:rPr>
                <w:rFonts w:hint="eastAsia"/>
              </w:rPr>
              <w:t>HCI13.0/LMP13.0</w:t>
            </w:r>
            <w:r>
              <w:rPr>
                <w:rFonts w:hint="eastAsia"/>
              </w:rPr>
              <w:t>，</w:t>
            </w:r>
            <w:r>
              <w:rPr>
                <w:rFonts w:hint="eastAsia"/>
              </w:rPr>
              <w:t>Wi-Fi</w:t>
            </w:r>
            <w:r>
              <w:rPr>
                <w:rFonts w:hint="eastAsia"/>
              </w:rPr>
              <w:t>及</w:t>
            </w:r>
            <w:r>
              <w:rPr>
                <w:rFonts w:hint="eastAsia"/>
              </w:rPr>
              <w:t>AP</w:t>
            </w:r>
            <w:r>
              <w:rPr>
                <w:rFonts w:hint="eastAsia"/>
              </w:rPr>
              <w:t>热点支持频段</w:t>
            </w:r>
            <w:r>
              <w:rPr>
                <w:rFonts w:hint="eastAsia"/>
              </w:rPr>
              <w:t>2.4GHz/5GHz</w:t>
            </w:r>
            <w:r>
              <w:rPr>
                <w:rFonts w:hint="eastAsia"/>
              </w:rPr>
              <w:t>，支持版本</w:t>
            </w:r>
            <w:r>
              <w:rPr>
                <w:rFonts w:hint="eastAsia"/>
              </w:rPr>
              <w:t>Wi-Fi6</w:t>
            </w:r>
            <w:r>
              <w:rPr>
                <w:rFonts w:hint="eastAsia"/>
              </w:rPr>
              <w:t>（提供产品功能照片；承诺具有</w:t>
            </w:r>
            <w:r>
              <w:rPr>
                <w:rFonts w:hint="eastAsia"/>
              </w:rPr>
              <w:t>CNAS</w:t>
            </w:r>
            <w:r>
              <w:rPr>
                <w:rFonts w:hint="eastAsia"/>
              </w:rPr>
              <w:t>或</w:t>
            </w:r>
            <w:r>
              <w:rPr>
                <w:rFonts w:hint="eastAsia"/>
              </w:rPr>
              <w:t>CMA</w:t>
            </w:r>
            <w:r>
              <w:rPr>
                <w:rFonts w:hint="eastAsia"/>
              </w:rPr>
              <w:t>标识检测报告，供应商提供承诺函）。</w:t>
            </w:r>
          </w:p>
          <w:p w:rsidR="00AF5217" w:rsidRDefault="00571CE2">
            <w:r>
              <w:rPr>
                <w:rFonts w:hint="eastAsia"/>
              </w:rPr>
              <w:t>10.</w:t>
            </w:r>
            <w:r>
              <w:rPr>
                <w:rFonts w:hint="eastAsia"/>
              </w:rPr>
              <w:t>整机内置全通道侧边栏快捷菜单，实时显示天气情况、日期、小工具、快捷设置、应用软件、亮度</w:t>
            </w:r>
            <w:r>
              <w:rPr>
                <w:rFonts w:hint="eastAsia"/>
              </w:rPr>
              <w:t>/</w:t>
            </w:r>
            <w:r>
              <w:rPr>
                <w:rFonts w:hint="eastAsia"/>
              </w:rPr>
              <w:t>音量调节、教室物联入口，在任意显示通道下均可通过侧边栏一键进入该触摸菜单。</w:t>
            </w:r>
          </w:p>
          <w:p w:rsidR="00AF5217" w:rsidRDefault="00571CE2">
            <w:r>
              <w:rPr>
                <w:rFonts w:hint="eastAsia"/>
              </w:rPr>
              <w:t>11.</w:t>
            </w:r>
            <w:r>
              <w:rPr>
                <w:rFonts w:hint="eastAsia"/>
              </w:rPr>
              <w:t>整机全通道侧边栏支持音乐课小工具，学生跟随节拍器打节奏；支持设置节拍、轻重、节拍播放速度。</w:t>
            </w:r>
          </w:p>
          <w:p w:rsidR="00AF5217" w:rsidRDefault="00571CE2">
            <w:r>
              <w:rPr>
                <w:rFonts w:hint="eastAsia"/>
              </w:rPr>
              <w:t>12.</w:t>
            </w:r>
            <w:r>
              <w:rPr>
                <w:rFonts w:hint="eastAsia"/>
              </w:rPr>
              <w:t>整机关机状态下，通过长按电源键进入设置界面后，可点击屏幕选择故障检测、系统还原功能，系统还原可单独还原</w:t>
            </w:r>
            <w:r>
              <w:rPr>
                <w:rFonts w:hint="eastAsia"/>
              </w:rPr>
              <w:t>PC</w:t>
            </w:r>
            <w:r>
              <w:rPr>
                <w:rFonts w:hint="eastAsia"/>
              </w:rPr>
              <w:t>系统，单独还原整机系统。</w:t>
            </w:r>
          </w:p>
          <w:p w:rsidR="00AF5217" w:rsidRDefault="00571CE2">
            <w:r>
              <w:rPr>
                <w:rFonts w:hint="eastAsia"/>
              </w:rPr>
              <w:t>13.</w:t>
            </w:r>
            <w:r>
              <w:rPr>
                <w:rFonts w:hint="eastAsia"/>
              </w:rPr>
              <w:t>整机侧边栏支持通过扫描二维码加入班级，老师设置题型，学生回答后提交，教师查看正确率比例及详细讲解；支持随机抽选、实时弹幕；支持管理当前班级成员；支持导出学生报告。全通道下可支持通过自定义按键调出该功能。</w:t>
            </w:r>
          </w:p>
          <w:p w:rsidR="00AF5217" w:rsidRDefault="00571CE2">
            <w:r>
              <w:rPr>
                <w:rFonts w:hint="eastAsia"/>
              </w:rPr>
              <w:t>14.</w:t>
            </w:r>
            <w:r>
              <w:rPr>
                <w:rFonts w:hint="eastAsia"/>
              </w:rPr>
              <w:t>整机采用硬件低蓝光背光技术，在源头减少有害蓝光波段能量，蓝光占比（有</w:t>
            </w:r>
            <w:r>
              <w:rPr>
                <w:rFonts w:hint="eastAsia"/>
              </w:rPr>
              <w:lastRenderedPageBreak/>
              <w:t>害蓝光</w:t>
            </w:r>
            <w:r>
              <w:rPr>
                <w:rFonts w:hint="eastAsia"/>
              </w:rPr>
              <w:t>415</w:t>
            </w:r>
            <w:r>
              <w:rPr>
                <w:rFonts w:hint="eastAsia"/>
              </w:rPr>
              <w:t>～</w:t>
            </w:r>
            <w:r>
              <w:rPr>
                <w:rFonts w:hint="eastAsia"/>
              </w:rPr>
              <w:t>455nm</w:t>
            </w:r>
            <w:r>
              <w:rPr>
                <w:rFonts w:hint="eastAsia"/>
              </w:rPr>
              <w:t>能量综合）</w:t>
            </w:r>
            <w:r>
              <w:rPr>
                <w:rFonts w:hint="eastAsia"/>
              </w:rPr>
              <w:t>/</w:t>
            </w:r>
            <w:r>
              <w:rPr>
                <w:rFonts w:hint="eastAsia"/>
              </w:rPr>
              <w:t>（整体蓝光</w:t>
            </w:r>
            <w:r>
              <w:rPr>
                <w:rFonts w:hint="eastAsia"/>
              </w:rPr>
              <w:t>400</w:t>
            </w:r>
            <w:r>
              <w:rPr>
                <w:rFonts w:hint="eastAsia"/>
              </w:rPr>
              <w:t>～</w:t>
            </w:r>
            <w:r>
              <w:rPr>
                <w:rFonts w:hint="eastAsia"/>
              </w:rPr>
              <w:t>500</w:t>
            </w:r>
            <w:r>
              <w:rPr>
                <w:rFonts w:hint="eastAsia"/>
              </w:rPr>
              <w:t>能量综合）＜</w:t>
            </w:r>
            <w:r>
              <w:rPr>
                <w:rFonts w:hint="eastAsia"/>
              </w:rPr>
              <w:t>50%</w:t>
            </w:r>
            <w:r>
              <w:rPr>
                <w:rFonts w:hint="eastAsia"/>
              </w:rPr>
              <w:t>，低蓝光保护显示不偏色、不泛黄。</w:t>
            </w:r>
          </w:p>
          <w:p w:rsidR="00AF5217" w:rsidRDefault="00571CE2">
            <w:r>
              <w:rPr>
                <w:rFonts w:hint="eastAsia"/>
              </w:rPr>
              <w:t>15.</w:t>
            </w:r>
            <w:r>
              <w:rPr>
                <w:rFonts w:hint="eastAsia"/>
              </w:rPr>
              <w:t>通过</w:t>
            </w:r>
            <w:r>
              <w:rPr>
                <w:rFonts w:hint="eastAsia"/>
              </w:rPr>
              <w:t>GB/T 38120-2019</w:t>
            </w:r>
            <w:r>
              <w:rPr>
                <w:rFonts w:hint="eastAsia"/>
              </w:rPr>
              <w:t>国家标准视觉舒适度（</w:t>
            </w:r>
            <w:r>
              <w:rPr>
                <w:rFonts w:hint="eastAsia"/>
              </w:rPr>
              <w:t>VICO</w:t>
            </w:r>
            <w:r>
              <w:rPr>
                <w:rFonts w:hint="eastAsia"/>
              </w:rPr>
              <w:t>）测试认证，并达到</w:t>
            </w:r>
            <w:r>
              <w:rPr>
                <w:rFonts w:hint="eastAsia"/>
              </w:rPr>
              <w:t>A</w:t>
            </w:r>
            <w:r>
              <w:rPr>
                <w:rFonts w:hint="eastAsia"/>
              </w:rPr>
              <w:t>级及以上标准，</w:t>
            </w:r>
            <w:r w:rsidR="00581D5F" w:rsidRPr="00581D5F">
              <w:rPr>
                <w:rFonts w:hint="eastAsia"/>
              </w:rPr>
              <w:t>（供应商提供承诺函。）</w:t>
            </w:r>
            <w:r>
              <w:rPr>
                <w:rFonts w:hint="eastAsia"/>
              </w:rPr>
              <w:t>。</w:t>
            </w:r>
          </w:p>
          <w:p w:rsidR="00AF5217" w:rsidRDefault="00571CE2">
            <w:r>
              <w:rPr>
                <w:rFonts w:hint="eastAsia"/>
              </w:rPr>
              <w:t>二、内置</w:t>
            </w:r>
            <w:r>
              <w:rPr>
                <w:rFonts w:hint="eastAsia"/>
              </w:rPr>
              <w:t>OPS</w:t>
            </w:r>
            <w:r>
              <w:rPr>
                <w:rFonts w:hint="eastAsia"/>
              </w:rPr>
              <w:t>模块配置</w:t>
            </w:r>
          </w:p>
          <w:p w:rsidR="00AF5217" w:rsidRDefault="00571CE2">
            <w:r>
              <w:rPr>
                <w:rFonts w:hint="eastAsia"/>
              </w:rPr>
              <w:t>16.</w:t>
            </w:r>
            <w:r>
              <w:rPr>
                <w:rFonts w:hint="eastAsia"/>
              </w:rPr>
              <w:t>采用模块化电脑方案，抽拉内置式，实现无单独接线的插拔。</w:t>
            </w:r>
          </w:p>
          <w:p w:rsidR="00AF5217" w:rsidRDefault="00571CE2">
            <w:r>
              <w:rPr>
                <w:rFonts w:hint="eastAsia"/>
              </w:rPr>
              <w:t>17.</w:t>
            </w:r>
            <w:r>
              <w:rPr>
                <w:rFonts w:hint="eastAsia"/>
              </w:rPr>
              <w:t>采用按压式卡扣安装固定，无需工具螺丝即可快速拆卸电脑模块（提供产品功能照片）；</w:t>
            </w:r>
          </w:p>
          <w:p w:rsidR="00AF5217" w:rsidRDefault="00571CE2">
            <w:r>
              <w:rPr>
                <w:rFonts w:hint="eastAsia"/>
              </w:rPr>
              <w:t>18.</w:t>
            </w:r>
            <w:r>
              <w:rPr>
                <w:rFonts w:hint="eastAsia"/>
              </w:rPr>
              <w:t>处理器：主板搭载不低于</w:t>
            </w:r>
            <w:r>
              <w:rPr>
                <w:rFonts w:hint="eastAsia"/>
              </w:rPr>
              <w:t>Intel  i5 CPU 12</w:t>
            </w:r>
            <w:r>
              <w:rPr>
                <w:rFonts w:hint="eastAsia"/>
              </w:rPr>
              <w:t>代或以上；内存：≥</w:t>
            </w:r>
            <w:r>
              <w:rPr>
                <w:rFonts w:hint="eastAsia"/>
              </w:rPr>
              <w:t>8G DDR4</w:t>
            </w:r>
            <w:r>
              <w:rPr>
                <w:rFonts w:hint="eastAsia"/>
              </w:rPr>
              <w:t>笔记本内存；硬盘：≥</w:t>
            </w:r>
            <w:r>
              <w:rPr>
                <w:rFonts w:hint="eastAsia"/>
              </w:rPr>
              <w:t>256 SSD</w:t>
            </w:r>
            <w:r>
              <w:rPr>
                <w:rFonts w:hint="eastAsia"/>
              </w:rPr>
              <w:t>固态硬盘；</w:t>
            </w:r>
          </w:p>
          <w:p w:rsidR="00AF5217" w:rsidRDefault="00571CE2">
            <w:r>
              <w:rPr>
                <w:rFonts w:hint="eastAsia"/>
              </w:rPr>
              <w:t>19.</w:t>
            </w:r>
            <w:r>
              <w:rPr>
                <w:rFonts w:hint="eastAsia"/>
              </w:rPr>
              <w:t>管理员进行云桌面镜像管理时，支持查看信息、设置默认启动、设置还原、导入镜像、导出镜像、删除镜像。</w:t>
            </w:r>
          </w:p>
          <w:p w:rsidR="00AF5217" w:rsidRDefault="00571CE2">
            <w:r>
              <w:rPr>
                <w:rFonts w:hint="eastAsia"/>
              </w:rPr>
              <w:t>20.</w:t>
            </w:r>
            <w:r>
              <w:rPr>
                <w:rFonts w:hint="eastAsia"/>
              </w:rPr>
              <w:t>支持管理员从</w:t>
            </w:r>
            <w:r>
              <w:rPr>
                <w:rFonts w:hint="eastAsia"/>
              </w:rPr>
              <w:t>USB</w:t>
            </w:r>
            <w:r>
              <w:rPr>
                <w:rFonts w:hint="eastAsia"/>
              </w:rPr>
              <w:t>移动存储设备中导入云桌面镜像系统镜像，支持编辑云桌面镜像的名称与操作系统类型，支持导入过程中查看进度、传输速度等信息（承诺具有</w:t>
            </w:r>
            <w:r>
              <w:rPr>
                <w:rFonts w:hint="eastAsia"/>
              </w:rPr>
              <w:t>CNAS</w:t>
            </w:r>
            <w:r>
              <w:rPr>
                <w:rFonts w:hint="eastAsia"/>
              </w:rPr>
              <w:t>或</w:t>
            </w:r>
            <w:r>
              <w:rPr>
                <w:rFonts w:hint="eastAsia"/>
              </w:rPr>
              <w:t>CMA</w:t>
            </w:r>
            <w:r>
              <w:rPr>
                <w:rFonts w:hint="eastAsia"/>
              </w:rPr>
              <w:t>标识的检测报告，供应商提供承诺函）。</w:t>
            </w:r>
          </w:p>
          <w:p w:rsidR="00AF5217" w:rsidRDefault="00571CE2">
            <w:r>
              <w:rPr>
                <w:rFonts w:hint="eastAsia"/>
              </w:rPr>
              <w:t>21.</w:t>
            </w:r>
            <w:r>
              <w:rPr>
                <w:rFonts w:hint="eastAsia"/>
              </w:rPr>
              <w:t>支持管理员导出指定云桌面镜像系统镜像至</w:t>
            </w:r>
            <w:r>
              <w:rPr>
                <w:rFonts w:hint="eastAsia"/>
              </w:rPr>
              <w:t>USB</w:t>
            </w:r>
            <w:r>
              <w:rPr>
                <w:rFonts w:hint="eastAsia"/>
              </w:rPr>
              <w:t>移动存储设备，支持导出时同步导出配置信息，支持导入过程中查看进度、传输速度等信息。</w:t>
            </w:r>
          </w:p>
          <w:p w:rsidR="00AF5217" w:rsidRDefault="00571CE2">
            <w:r>
              <w:rPr>
                <w:rFonts w:hint="eastAsia"/>
              </w:rPr>
              <w:t>22.</w:t>
            </w:r>
            <w:r>
              <w:rPr>
                <w:rFonts w:hint="eastAsia"/>
              </w:rPr>
              <w:t>支持在</w:t>
            </w:r>
            <w:r>
              <w:rPr>
                <w:rFonts w:hint="eastAsia"/>
              </w:rPr>
              <w:t>OPS</w:t>
            </w:r>
            <w:r>
              <w:rPr>
                <w:rFonts w:hint="eastAsia"/>
              </w:rPr>
              <w:t>模块部署多个云桌面镜像切换使用，支持</w:t>
            </w:r>
            <w:r>
              <w:rPr>
                <w:rFonts w:hint="eastAsia"/>
              </w:rPr>
              <w:t>Windows</w:t>
            </w:r>
            <w:r>
              <w:rPr>
                <w:rFonts w:hint="eastAsia"/>
              </w:rPr>
              <w:t>、</w:t>
            </w:r>
            <w:r>
              <w:rPr>
                <w:rFonts w:hint="eastAsia"/>
              </w:rPr>
              <w:t>UOS</w:t>
            </w:r>
            <w:r>
              <w:rPr>
                <w:rFonts w:hint="eastAsia"/>
              </w:rPr>
              <w:t>、</w:t>
            </w:r>
            <w:proofErr w:type="spellStart"/>
            <w:r>
              <w:rPr>
                <w:rFonts w:hint="eastAsia"/>
              </w:rPr>
              <w:t>KylinOS</w:t>
            </w:r>
            <w:proofErr w:type="spellEnd"/>
            <w:r>
              <w:rPr>
                <w:rFonts w:hint="eastAsia"/>
              </w:rPr>
              <w:t>、</w:t>
            </w:r>
            <w:proofErr w:type="spellStart"/>
            <w:r>
              <w:rPr>
                <w:rFonts w:hint="eastAsia"/>
              </w:rPr>
              <w:t>Ubuntu</w:t>
            </w:r>
            <w:proofErr w:type="spellEnd"/>
            <w:r>
              <w:rPr>
                <w:rFonts w:hint="eastAsia"/>
              </w:rPr>
              <w:t>等桌面操作系统的云桌面镜像。</w:t>
            </w:r>
          </w:p>
          <w:p w:rsidR="00AF5217" w:rsidRDefault="00571CE2">
            <w:r>
              <w:rPr>
                <w:rFonts w:hint="eastAsia"/>
              </w:rPr>
              <w:t>23.</w:t>
            </w:r>
            <w:r>
              <w:rPr>
                <w:rFonts w:hint="eastAsia"/>
              </w:rPr>
              <w:t>支持在包括但不限于</w:t>
            </w:r>
            <w:r>
              <w:rPr>
                <w:rFonts w:hint="eastAsia"/>
              </w:rPr>
              <w:t>Windows</w:t>
            </w:r>
            <w:r>
              <w:rPr>
                <w:rFonts w:hint="eastAsia"/>
              </w:rPr>
              <w:t>、统信桌面操作系统、麒麟桌面操作系统等不同的云桌面中使用本机品牌的教学应用工具，包括但不限于教学白板软件视频展台软件、录屏软件等教学应用工具（承诺具有</w:t>
            </w:r>
            <w:r>
              <w:rPr>
                <w:rFonts w:hint="eastAsia"/>
              </w:rPr>
              <w:t>CNAS</w:t>
            </w:r>
            <w:r>
              <w:rPr>
                <w:rFonts w:hint="eastAsia"/>
              </w:rPr>
              <w:t>或</w:t>
            </w:r>
            <w:r>
              <w:rPr>
                <w:rFonts w:hint="eastAsia"/>
              </w:rPr>
              <w:t>CMA</w:t>
            </w:r>
            <w:r>
              <w:rPr>
                <w:rFonts w:hint="eastAsia"/>
              </w:rPr>
              <w:t>标识的检测报告，供应商提供承诺函）。</w:t>
            </w:r>
          </w:p>
        </w:tc>
        <w:tc>
          <w:tcPr>
            <w:tcW w:w="354" w:type="pct"/>
            <w:shd w:val="clear" w:color="auto" w:fill="auto"/>
            <w:noWrap/>
            <w:vAlign w:val="center"/>
          </w:tcPr>
          <w:p w:rsidR="00AF5217" w:rsidRDefault="00571CE2">
            <w:r>
              <w:rPr>
                <w:rFonts w:hint="eastAsia"/>
              </w:rPr>
              <w:lastRenderedPageBreak/>
              <w:t>49</w:t>
            </w:r>
          </w:p>
        </w:tc>
        <w:tc>
          <w:tcPr>
            <w:tcW w:w="358" w:type="pct"/>
            <w:shd w:val="clear" w:color="auto" w:fill="auto"/>
            <w:noWrap/>
            <w:vAlign w:val="center"/>
          </w:tcPr>
          <w:p w:rsidR="00AF5217" w:rsidRDefault="00571CE2">
            <w:r>
              <w:rPr>
                <w:rFonts w:hint="eastAsia"/>
              </w:rPr>
              <w:t>台</w:t>
            </w:r>
          </w:p>
        </w:tc>
      </w:tr>
      <w:tr w:rsidR="00AF5217">
        <w:trPr>
          <w:trHeight w:val="770"/>
        </w:trPr>
        <w:tc>
          <w:tcPr>
            <w:tcW w:w="355" w:type="pct"/>
            <w:shd w:val="clear" w:color="auto" w:fill="auto"/>
            <w:noWrap/>
            <w:vAlign w:val="center"/>
          </w:tcPr>
          <w:p w:rsidR="00AF5217" w:rsidRDefault="00571CE2">
            <w:r>
              <w:rPr>
                <w:rFonts w:hint="eastAsia"/>
              </w:rPr>
              <w:lastRenderedPageBreak/>
              <w:t>3</w:t>
            </w:r>
          </w:p>
        </w:tc>
        <w:tc>
          <w:tcPr>
            <w:tcW w:w="426" w:type="pct"/>
            <w:shd w:val="clear" w:color="auto" w:fill="auto"/>
            <w:noWrap/>
            <w:vAlign w:val="center"/>
          </w:tcPr>
          <w:p w:rsidR="00AF5217" w:rsidRDefault="00571CE2">
            <w:r>
              <w:rPr>
                <w:rFonts w:hint="eastAsia"/>
              </w:rPr>
              <w:t>推拉绿板</w:t>
            </w:r>
          </w:p>
        </w:tc>
        <w:tc>
          <w:tcPr>
            <w:tcW w:w="563" w:type="pct"/>
            <w:shd w:val="clear" w:color="auto" w:fill="auto"/>
            <w:vAlign w:val="center"/>
          </w:tcPr>
          <w:p w:rsidR="00AF5217" w:rsidRDefault="00571CE2">
            <w:r>
              <w:rPr>
                <w:rFonts w:hint="eastAsia"/>
              </w:rPr>
              <w:t>推拉绿板</w:t>
            </w:r>
          </w:p>
        </w:tc>
        <w:tc>
          <w:tcPr>
            <w:tcW w:w="2941" w:type="pct"/>
            <w:shd w:val="clear" w:color="auto" w:fill="auto"/>
            <w:vAlign w:val="center"/>
          </w:tcPr>
          <w:p w:rsidR="00AF5217" w:rsidRDefault="00571CE2">
            <w:r>
              <w:rPr>
                <w:rFonts w:hint="eastAsia"/>
              </w:rPr>
              <w:t xml:space="preserve">1. </w:t>
            </w:r>
            <w:r>
              <w:rPr>
                <w:rFonts w:hint="eastAsia"/>
              </w:rPr>
              <w:t>结构：双层结构，内层为固定书写板，外层为滑动书写板，支持电子产品居中放置。</w:t>
            </w:r>
          </w:p>
          <w:p w:rsidR="00AF5217" w:rsidRDefault="00571CE2">
            <w:r>
              <w:rPr>
                <w:rFonts w:hint="eastAsia"/>
              </w:rPr>
              <w:t xml:space="preserve">2. </w:t>
            </w:r>
            <w:r>
              <w:rPr>
                <w:rFonts w:hint="eastAsia"/>
              </w:rPr>
              <w:t>规格：长度≥</w:t>
            </w:r>
            <w:r>
              <w:rPr>
                <w:rFonts w:hint="eastAsia"/>
              </w:rPr>
              <w:t>4000mm</w:t>
            </w:r>
            <w:r>
              <w:rPr>
                <w:rFonts w:hint="eastAsia"/>
              </w:rPr>
              <w:t>，高度可根据所配电子产品适当调整，确保与电子产</w:t>
            </w:r>
            <w:r>
              <w:rPr>
                <w:rFonts w:hint="eastAsia"/>
              </w:rPr>
              <w:lastRenderedPageBreak/>
              <w:t>品的有效配套。</w:t>
            </w:r>
          </w:p>
          <w:p w:rsidR="00AF5217" w:rsidRDefault="00571CE2">
            <w:r>
              <w:rPr>
                <w:rFonts w:hint="eastAsia"/>
              </w:rPr>
              <w:t xml:space="preserve">3. </w:t>
            </w:r>
            <w:r>
              <w:rPr>
                <w:rFonts w:hint="eastAsia"/>
              </w:rPr>
              <w:t>板面：采用金属烤漆书写板面，亚光、墨绿色，光泽度≤</w:t>
            </w:r>
            <w:r>
              <w:rPr>
                <w:rFonts w:hint="eastAsia"/>
              </w:rPr>
              <w:t>12</w:t>
            </w:r>
            <w:r>
              <w:rPr>
                <w:rFonts w:hint="eastAsia"/>
              </w:rPr>
              <w:t>光泽单位，没有因教学书写板本身原因产生的眩光，书写流畅字迹清晰、色彩协调可视效果佳，有效的缓解学生视觉疲劳；可吸附磁钉、磁片，便于教学。为确保师生健康，板面应无铅镉汞等重金属物质，（承诺具有检测报告，供应商提供承诺函）。</w:t>
            </w:r>
          </w:p>
          <w:p w:rsidR="00AF5217" w:rsidRDefault="00571CE2">
            <w:r>
              <w:rPr>
                <w:rFonts w:hint="eastAsia"/>
              </w:rPr>
              <w:t xml:space="preserve">4. </w:t>
            </w:r>
            <w:r>
              <w:rPr>
                <w:rFonts w:hint="eastAsia"/>
              </w:rPr>
              <w:t>衬板：选用吸音、防潮、阻燃聚苯乙烯板，以降低书写噪音。</w:t>
            </w:r>
          </w:p>
          <w:p w:rsidR="00AF5217" w:rsidRDefault="00571CE2">
            <w:r>
              <w:rPr>
                <w:rFonts w:hint="eastAsia"/>
              </w:rPr>
              <w:t xml:space="preserve">5. </w:t>
            </w:r>
            <w:r>
              <w:rPr>
                <w:rFonts w:hint="eastAsia"/>
              </w:rPr>
              <w:t>背板：采用优质镀锌钢板，机械化流水线一次成型。</w:t>
            </w:r>
          </w:p>
          <w:p w:rsidR="00AF5217" w:rsidRDefault="00571CE2">
            <w:r>
              <w:rPr>
                <w:rFonts w:hint="eastAsia"/>
              </w:rPr>
              <w:t xml:space="preserve">6. </w:t>
            </w:r>
            <w:r>
              <w:rPr>
                <w:rFonts w:hint="eastAsia"/>
              </w:rPr>
              <w:t>覆板：采用自动化流水线覆板作业，避免人工作业刷胶不均导致粘贴不牢、起鼓等现象，并提供证明文件。甲醛释放量≤</w:t>
            </w:r>
            <w:r>
              <w:rPr>
                <w:rFonts w:hint="eastAsia"/>
              </w:rPr>
              <w:t>0.2mg/L</w:t>
            </w:r>
            <w:r>
              <w:rPr>
                <w:rFonts w:hint="eastAsia"/>
              </w:rPr>
              <w:t>，符合</w:t>
            </w:r>
            <w:r>
              <w:rPr>
                <w:rFonts w:hint="eastAsia"/>
              </w:rPr>
              <w:t>GB 28231-2011</w:t>
            </w:r>
            <w:r>
              <w:rPr>
                <w:rFonts w:hint="eastAsia"/>
              </w:rPr>
              <w:t>《书写板安全卫生要求》。</w:t>
            </w:r>
          </w:p>
          <w:p w:rsidR="00AF5217" w:rsidRDefault="00571CE2">
            <w:r>
              <w:rPr>
                <w:rFonts w:hint="eastAsia"/>
              </w:rPr>
              <w:t xml:space="preserve">7. </w:t>
            </w:r>
            <w:r>
              <w:rPr>
                <w:rFonts w:hint="eastAsia"/>
              </w:rPr>
              <w:t>边框：采用高强度香槟色铝合金型材，性能符合</w:t>
            </w:r>
            <w:r>
              <w:rPr>
                <w:rFonts w:hint="eastAsia"/>
              </w:rPr>
              <w:t>GB/T 5237.3</w:t>
            </w:r>
            <w:r>
              <w:rPr>
                <w:rFonts w:hint="eastAsia"/>
              </w:rPr>
              <w:t>标准，横框规格≥</w:t>
            </w:r>
            <w:r>
              <w:rPr>
                <w:rFonts w:hint="eastAsia"/>
              </w:rPr>
              <w:t>57mm</w:t>
            </w:r>
            <w:r>
              <w:rPr>
                <w:rFonts w:hint="eastAsia"/>
              </w:rPr>
              <w:t>×</w:t>
            </w:r>
            <w:r>
              <w:rPr>
                <w:rFonts w:hint="eastAsia"/>
              </w:rPr>
              <w:t>78mm</w:t>
            </w:r>
            <w:r>
              <w:rPr>
                <w:rFonts w:hint="eastAsia"/>
              </w:rPr>
              <w:t>，立框规格≥</w:t>
            </w:r>
            <w:r>
              <w:rPr>
                <w:rFonts w:hint="eastAsia"/>
              </w:rPr>
              <w:t>29mm</w:t>
            </w:r>
            <w:r>
              <w:rPr>
                <w:rFonts w:hint="eastAsia"/>
              </w:rPr>
              <w:t>×</w:t>
            </w:r>
            <w:r>
              <w:rPr>
                <w:rFonts w:hint="eastAsia"/>
              </w:rPr>
              <w:t>100mm</w:t>
            </w:r>
            <w:r>
              <w:rPr>
                <w:rFonts w:hint="eastAsia"/>
              </w:rPr>
              <w:t>。</w:t>
            </w:r>
          </w:p>
          <w:p w:rsidR="00AF5217" w:rsidRDefault="00571CE2">
            <w:r>
              <w:rPr>
                <w:rFonts w:hint="eastAsia"/>
              </w:rPr>
              <w:t>8.</w:t>
            </w:r>
            <w:r>
              <w:rPr>
                <w:rFonts w:hint="eastAsia"/>
              </w:rPr>
              <w:t>粉尘槽：应配有宽度≥</w:t>
            </w:r>
            <w:r>
              <w:rPr>
                <w:rFonts w:hint="eastAsia"/>
              </w:rPr>
              <w:t>30mm</w:t>
            </w:r>
            <w:r>
              <w:rPr>
                <w:rFonts w:hint="eastAsia"/>
              </w:rPr>
              <w:t>的粉尘槽，粉尘槽应独立于下滑道之外以避免粉笔等异物造成滑动阻塞。可放置书写笔、教鞭等教具，也可用于灰尘集中处理。</w:t>
            </w:r>
          </w:p>
          <w:p w:rsidR="00AF5217" w:rsidRDefault="00571CE2">
            <w:r>
              <w:rPr>
                <w:rFonts w:hint="eastAsia"/>
              </w:rPr>
              <w:t xml:space="preserve">9. </w:t>
            </w:r>
            <w:r>
              <w:rPr>
                <w:rFonts w:hint="eastAsia"/>
              </w:rPr>
              <w:t>包角：采用抗老化高强度</w:t>
            </w:r>
            <w:r>
              <w:rPr>
                <w:rFonts w:hint="eastAsia"/>
              </w:rPr>
              <w:t>ABS</w:t>
            </w:r>
            <w:r>
              <w:rPr>
                <w:rFonts w:hint="eastAsia"/>
              </w:rPr>
              <w:t>工程塑料注塑成型，采用双壁成腔流线型设计，教学书写板品牌标识与包角一次模具成型，无尖角毛刺。</w:t>
            </w:r>
          </w:p>
          <w:p w:rsidR="00AF5217" w:rsidRDefault="00571CE2">
            <w:r>
              <w:rPr>
                <w:rFonts w:hint="eastAsia"/>
              </w:rPr>
              <w:t>10.</w:t>
            </w:r>
            <w:r>
              <w:rPr>
                <w:rFonts w:hint="eastAsia"/>
              </w:rPr>
              <w:t>限位档：横框内部两侧安装限位档，避免滑动板推拉过程中撞击立框及夹手，禁止安装于立框。</w:t>
            </w:r>
          </w:p>
          <w:p w:rsidR="00AF5217" w:rsidRDefault="00571CE2">
            <w:r>
              <w:rPr>
                <w:rFonts w:hint="eastAsia"/>
              </w:rPr>
              <w:t>11.</w:t>
            </w:r>
            <w:r>
              <w:rPr>
                <w:rFonts w:hint="eastAsia"/>
              </w:rPr>
              <w:t>滑轮：双组高精度轴承上吊轮，下平滑动系统，上下均匀安装，上部滑轮应采用包胶轮以减少噪音，下部设有滑块。</w:t>
            </w:r>
          </w:p>
          <w:p w:rsidR="00AF5217" w:rsidRDefault="00571CE2">
            <w:r>
              <w:rPr>
                <w:rFonts w:hint="eastAsia"/>
              </w:rPr>
              <w:t>12.</w:t>
            </w:r>
            <w:r>
              <w:rPr>
                <w:rFonts w:hint="eastAsia"/>
              </w:rPr>
              <w:t>集灰盒：教学书写板带有集灰盒，便于将粉尘槽内粉尘清理至集灰盒中。集灰盒应可抽拉，便于粉尘倾倒。</w:t>
            </w:r>
          </w:p>
          <w:p w:rsidR="00AF5217" w:rsidRDefault="00571CE2">
            <w:r>
              <w:rPr>
                <w:rFonts w:hint="eastAsia"/>
              </w:rPr>
              <w:t>13.</w:t>
            </w:r>
            <w:r>
              <w:rPr>
                <w:rFonts w:hint="eastAsia"/>
              </w:rPr>
              <w:t>安全性：滑动板配装锁具，当不使用电子产品时，应可对教学书写板进行锁闭，避免课间学生误操作并保护设备。</w:t>
            </w:r>
          </w:p>
        </w:tc>
        <w:tc>
          <w:tcPr>
            <w:tcW w:w="354" w:type="pct"/>
            <w:shd w:val="clear" w:color="auto" w:fill="auto"/>
            <w:noWrap/>
            <w:vAlign w:val="center"/>
          </w:tcPr>
          <w:p w:rsidR="00AF5217" w:rsidRDefault="00571CE2">
            <w:r>
              <w:rPr>
                <w:rFonts w:hint="eastAsia"/>
              </w:rPr>
              <w:lastRenderedPageBreak/>
              <w:t>49</w:t>
            </w:r>
          </w:p>
        </w:tc>
        <w:tc>
          <w:tcPr>
            <w:tcW w:w="358" w:type="pct"/>
            <w:shd w:val="clear" w:color="auto" w:fill="auto"/>
            <w:noWrap/>
            <w:vAlign w:val="center"/>
          </w:tcPr>
          <w:p w:rsidR="00AF5217" w:rsidRDefault="00571CE2">
            <w:r>
              <w:rPr>
                <w:rFonts w:hint="eastAsia"/>
              </w:rPr>
              <w:t>套</w:t>
            </w:r>
          </w:p>
        </w:tc>
      </w:tr>
    </w:tbl>
    <w:p w:rsidR="00AF5217" w:rsidRDefault="00571CE2" w:rsidP="00AA605B">
      <w:pPr>
        <w:spacing w:line="500" w:lineRule="exact"/>
        <w:ind w:firstLineChars="200" w:firstLine="480"/>
        <w:rPr>
          <w:rFonts w:ascii="宋体" w:hAnsi="宋体" w:cs="宋体"/>
          <w:sz w:val="24"/>
          <w:szCs w:val="24"/>
        </w:rPr>
      </w:pPr>
      <w:r>
        <w:rPr>
          <w:rFonts w:hint="eastAsia"/>
          <w:sz w:val="24"/>
          <w:szCs w:val="24"/>
        </w:rPr>
        <w:lastRenderedPageBreak/>
        <w:t>以上参数均为实质性要求，不满足作无效响应处理</w:t>
      </w:r>
    </w:p>
    <w:p w:rsidR="00AF5217" w:rsidRDefault="00571CE2" w:rsidP="00AA605B">
      <w:pPr>
        <w:pStyle w:val="a5"/>
        <w:tabs>
          <w:tab w:val="clear" w:pos="0"/>
          <w:tab w:val="left" w:pos="9000"/>
        </w:tabs>
        <w:spacing w:line="500" w:lineRule="exact"/>
        <w:ind w:firstLineChars="200" w:firstLine="480"/>
        <w:rPr>
          <w:rFonts w:ascii="宋体" w:hAnsi="宋体" w:cs="宋体"/>
        </w:rPr>
      </w:pPr>
      <w:r>
        <w:rPr>
          <w:rFonts w:ascii="宋体" w:hAnsi="宋体" w:cs="宋体" w:hint="eastAsia"/>
        </w:rPr>
        <w:t xml:space="preserve">注：1.业主有权要求成交供应商成交后7日内送设备到用户单位对全套产品软硬件进行功能复核，满足采购文件技术要求签订合同，否则采购方有权拒绝签订合同，并请同级财政监管部门依法处理。 </w:t>
      </w:r>
    </w:p>
    <w:p w:rsidR="00AA605B" w:rsidRPr="00AA605B" w:rsidRDefault="00AA605B" w:rsidP="00AA605B">
      <w:pPr>
        <w:spacing w:line="500" w:lineRule="exact"/>
        <w:ind w:firstLineChars="200" w:firstLine="480"/>
        <w:rPr>
          <w:rFonts w:ascii="宋体" w:hAnsi="宋体" w:cs="宋体"/>
          <w:sz w:val="24"/>
          <w:szCs w:val="24"/>
        </w:rPr>
      </w:pPr>
      <w:r>
        <w:rPr>
          <w:rFonts w:ascii="宋体" w:hAnsi="宋体" w:cs="宋体" w:hint="eastAsia"/>
          <w:sz w:val="24"/>
          <w:szCs w:val="24"/>
        </w:rPr>
        <w:t>2</w:t>
      </w:r>
      <w:r w:rsidRPr="00AA605B">
        <w:rPr>
          <w:rFonts w:ascii="宋体" w:hAnsi="宋体" w:cs="宋体"/>
          <w:sz w:val="24"/>
          <w:szCs w:val="24"/>
        </w:rPr>
        <w:t>.本项目要求</w:t>
      </w:r>
      <w:r w:rsidR="00F409ED">
        <w:rPr>
          <w:rFonts w:ascii="宋体" w:hAnsi="宋体" w:cs="宋体"/>
          <w:sz w:val="24"/>
          <w:szCs w:val="24"/>
        </w:rPr>
        <w:t>供应商提供的</w:t>
      </w:r>
      <w:r w:rsidR="00F409ED" w:rsidRPr="00AA605B">
        <w:rPr>
          <w:rFonts w:ascii="宋体" w:hAnsi="宋体" w:cs="宋体"/>
          <w:sz w:val="24"/>
          <w:szCs w:val="24"/>
        </w:rPr>
        <w:t>承诺</w:t>
      </w:r>
      <w:r w:rsidR="00F409ED">
        <w:rPr>
          <w:rFonts w:ascii="宋体" w:hAnsi="宋体" w:cs="宋体"/>
          <w:sz w:val="24"/>
          <w:szCs w:val="24"/>
        </w:rPr>
        <w:t>函涉及的所有</w:t>
      </w:r>
      <w:r w:rsidR="006D79D1">
        <w:rPr>
          <w:rFonts w:ascii="宋体" w:hAnsi="宋体" w:cs="宋体" w:hint="eastAsia"/>
          <w:sz w:val="24"/>
          <w:szCs w:val="24"/>
        </w:rPr>
        <w:t>检测报告</w:t>
      </w:r>
      <w:r w:rsidR="00F409ED">
        <w:rPr>
          <w:rFonts w:ascii="宋体" w:hAnsi="宋体" w:cs="宋体"/>
          <w:sz w:val="24"/>
          <w:szCs w:val="24"/>
        </w:rPr>
        <w:t>，</w:t>
      </w:r>
      <w:r w:rsidRPr="00AA605B">
        <w:rPr>
          <w:rFonts w:ascii="宋体" w:hAnsi="宋体" w:cs="宋体"/>
          <w:sz w:val="24"/>
          <w:szCs w:val="24"/>
        </w:rPr>
        <w:t>需在中标后签订合同前提供</w:t>
      </w:r>
      <w:r w:rsidR="00F409ED">
        <w:rPr>
          <w:rFonts w:ascii="宋体" w:hAnsi="宋体" w:cs="宋体"/>
          <w:sz w:val="24"/>
          <w:szCs w:val="24"/>
        </w:rPr>
        <w:t>检测报告的</w:t>
      </w:r>
      <w:r w:rsidRPr="00AA605B">
        <w:rPr>
          <w:rFonts w:ascii="宋体" w:hAnsi="宋体" w:cs="宋体"/>
          <w:sz w:val="24"/>
          <w:szCs w:val="24"/>
        </w:rPr>
        <w:t>原件备查。</w:t>
      </w:r>
    </w:p>
    <w:p w:rsidR="00AF5217" w:rsidRDefault="00AA605B" w:rsidP="00AA605B">
      <w:pPr>
        <w:pStyle w:val="a5"/>
        <w:tabs>
          <w:tab w:val="clear" w:pos="0"/>
          <w:tab w:val="left" w:pos="9000"/>
        </w:tabs>
        <w:spacing w:line="500" w:lineRule="exact"/>
        <w:ind w:firstLineChars="200" w:firstLine="480"/>
        <w:rPr>
          <w:ins w:id="0" w:author="余昶春" w:date="2024-03-25T17:25:00Z"/>
          <w:rFonts w:ascii="宋体" w:hAnsi="宋体" w:cs="宋体"/>
        </w:rPr>
      </w:pPr>
      <w:r>
        <w:rPr>
          <w:rFonts w:ascii="宋体" w:hAnsi="宋体" w:cs="宋体" w:hint="eastAsia"/>
        </w:rPr>
        <w:t>3</w:t>
      </w:r>
      <w:r w:rsidR="00571CE2">
        <w:rPr>
          <w:rFonts w:ascii="宋体" w:hAnsi="宋体" w:cs="宋体" w:hint="eastAsia"/>
        </w:rPr>
        <w:t>.成交供应商提供的产品参数必须优于或等于参数要求，否则不予验收。</w:t>
      </w:r>
    </w:p>
    <w:p w:rsidR="00AA605B" w:rsidRDefault="00571CE2" w:rsidP="00AA605B">
      <w:pPr>
        <w:spacing w:line="500" w:lineRule="exact"/>
        <w:ind w:firstLineChars="200" w:firstLine="480"/>
        <w:rPr>
          <w:rFonts w:ascii="宋体" w:hAnsi="宋体" w:cs="宋体"/>
          <w:sz w:val="24"/>
          <w:szCs w:val="24"/>
        </w:rPr>
      </w:pPr>
      <w:bookmarkStart w:id="1" w:name="_GoBack"/>
      <w:bookmarkEnd w:id="1"/>
      <w:r>
        <w:rPr>
          <w:rFonts w:ascii="宋体" w:hAnsi="宋体" w:cs="宋体" w:hint="eastAsia"/>
          <w:sz w:val="24"/>
          <w:szCs w:val="24"/>
        </w:rPr>
        <w:t>三、质量要求</w:t>
      </w:r>
    </w:p>
    <w:p w:rsidR="00AA605B" w:rsidRDefault="00571CE2" w:rsidP="00AA605B">
      <w:pPr>
        <w:spacing w:line="500" w:lineRule="exact"/>
        <w:ind w:firstLineChars="200" w:firstLine="480"/>
        <w:rPr>
          <w:rFonts w:ascii="宋体" w:hAnsi="宋体" w:cs="宋体"/>
          <w:sz w:val="24"/>
          <w:szCs w:val="24"/>
        </w:rPr>
      </w:pPr>
      <w:r>
        <w:rPr>
          <w:rFonts w:ascii="宋体" w:hAnsi="宋体" w:cs="宋体" w:hint="eastAsia"/>
          <w:sz w:val="24"/>
          <w:szCs w:val="24"/>
        </w:rPr>
        <w:t>1.供应商送货至采购人指定地点，并核实相应的安装、调</w:t>
      </w:r>
      <w:r w:rsidR="00AA605B">
        <w:rPr>
          <w:rFonts w:ascii="宋体" w:hAnsi="宋体" w:cs="宋体" w:hint="eastAsia"/>
          <w:sz w:val="24"/>
          <w:szCs w:val="24"/>
        </w:rPr>
        <w:t>试、培训等工作，直至采购人能正常使用。所发生的费用由供应商负责。</w:t>
      </w:r>
    </w:p>
    <w:p w:rsidR="00AA605B" w:rsidRDefault="00571CE2" w:rsidP="00AA605B">
      <w:pPr>
        <w:spacing w:line="500" w:lineRule="exact"/>
        <w:ind w:firstLineChars="200" w:firstLine="480"/>
        <w:rPr>
          <w:rFonts w:ascii="宋体" w:hAnsi="宋体" w:cs="宋体"/>
          <w:sz w:val="24"/>
          <w:szCs w:val="24"/>
        </w:rPr>
      </w:pPr>
      <w:r>
        <w:rPr>
          <w:rFonts w:ascii="宋体" w:hAnsi="宋体" w:cs="宋体" w:hint="eastAsia"/>
          <w:sz w:val="24"/>
          <w:szCs w:val="24"/>
        </w:rPr>
        <w:t>2.供应商须提供全新的货物（含零部件、配件、使用说明书等），表面无划痕，无碰撞痕迹，且权属清楚，不得侵害他人的知识产权，并按照相关要求包装完好。</w:t>
      </w:r>
    </w:p>
    <w:p w:rsidR="00AA605B" w:rsidRDefault="00571CE2" w:rsidP="00AA605B">
      <w:pPr>
        <w:spacing w:line="500" w:lineRule="exact"/>
        <w:ind w:firstLineChars="200" w:firstLine="480"/>
        <w:rPr>
          <w:rFonts w:ascii="宋体" w:hAnsi="宋体" w:cs="宋体"/>
          <w:sz w:val="24"/>
          <w:szCs w:val="24"/>
        </w:rPr>
      </w:pPr>
      <w:r>
        <w:rPr>
          <w:rFonts w:ascii="宋体" w:hAnsi="宋体" w:cs="宋体" w:hint="eastAsia"/>
          <w:sz w:val="24"/>
          <w:szCs w:val="24"/>
        </w:rPr>
        <w:t>3.投标产品必须符合或优于国家（行业）标准、地方标准或者其他标准、规范要求，以及本项目质量要求和技术指标与出厂标准。</w:t>
      </w:r>
    </w:p>
    <w:p w:rsidR="00AF5217" w:rsidRDefault="00571CE2" w:rsidP="00AA605B">
      <w:pPr>
        <w:spacing w:line="500" w:lineRule="exact"/>
        <w:ind w:firstLineChars="200" w:firstLine="480"/>
        <w:rPr>
          <w:rFonts w:ascii="宋体" w:hAnsi="宋体" w:cs="宋体"/>
          <w:sz w:val="24"/>
          <w:szCs w:val="24"/>
        </w:rPr>
      </w:pPr>
      <w:r>
        <w:rPr>
          <w:rFonts w:ascii="宋体" w:hAnsi="宋体" w:cs="宋体" w:hint="eastAsia"/>
          <w:sz w:val="24"/>
          <w:szCs w:val="24"/>
        </w:rPr>
        <w:t>4.供应商应保证所提供货物是满足采购要求的产品，应是符合国家相关要求的正规合格产品。因质量引起的售后质量问题,由投标人承担所造成的一切损失。如采购人对产品的规格或质量有异议，有权提出停止使用的要求，投标人必须服从该要求。若该产品经相关检验部门鉴定确有质量问题，由此而发生的一切费用由成交供应商承担。</w:t>
      </w:r>
    </w:p>
    <w:p w:rsidR="00AF5217" w:rsidRDefault="00AF5217"/>
    <w:p w:rsidR="00AF5217" w:rsidRDefault="00AF5217"/>
    <w:sectPr w:rsidR="00AF5217" w:rsidSect="00AF521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DC" w:rsidRDefault="004C2EDC" w:rsidP="00581D5F">
      <w:r>
        <w:separator/>
      </w:r>
    </w:p>
  </w:endnote>
  <w:endnote w:type="continuationSeparator" w:id="0">
    <w:p w:rsidR="004C2EDC" w:rsidRDefault="004C2EDC" w:rsidP="00581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DC" w:rsidRDefault="004C2EDC" w:rsidP="00581D5F">
      <w:r>
        <w:separator/>
      </w:r>
    </w:p>
  </w:footnote>
  <w:footnote w:type="continuationSeparator" w:id="0">
    <w:p w:rsidR="004C2EDC" w:rsidRDefault="004C2EDC" w:rsidP="00581D5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余昶春">
    <w15:presenceInfo w15:providerId="WPS Office" w15:userId="28332199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E2ZmNiZWYxN2QzMTljNjdlODI3NDMzYjM5ZTA5ZmEifQ=="/>
  </w:docVars>
  <w:rsids>
    <w:rsidRoot w:val="00AF5217"/>
    <w:rsid w:val="000E7064"/>
    <w:rsid w:val="001312C9"/>
    <w:rsid w:val="003C0035"/>
    <w:rsid w:val="004C2EDC"/>
    <w:rsid w:val="00571CE2"/>
    <w:rsid w:val="00581D5F"/>
    <w:rsid w:val="00626ED9"/>
    <w:rsid w:val="006D79D1"/>
    <w:rsid w:val="00713DFC"/>
    <w:rsid w:val="00790F78"/>
    <w:rsid w:val="007A7802"/>
    <w:rsid w:val="00A82103"/>
    <w:rsid w:val="00AA605B"/>
    <w:rsid w:val="00AF5217"/>
    <w:rsid w:val="00B00A55"/>
    <w:rsid w:val="00F407F0"/>
    <w:rsid w:val="00F409ED"/>
    <w:rsid w:val="00FF30BA"/>
    <w:rsid w:val="069C34D1"/>
    <w:rsid w:val="1758166A"/>
    <w:rsid w:val="35F94A02"/>
    <w:rsid w:val="362178A5"/>
    <w:rsid w:val="4A681976"/>
    <w:rsid w:val="531A232D"/>
    <w:rsid w:val="5C725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F5217"/>
    <w:pPr>
      <w:widowControl w:val="0"/>
      <w:jc w:val="both"/>
    </w:pPr>
    <w:rPr>
      <w:kern w:val="2"/>
      <w:sz w:val="21"/>
      <w:szCs w:val="22"/>
    </w:rPr>
  </w:style>
  <w:style w:type="paragraph" w:styleId="2">
    <w:name w:val="heading 2"/>
    <w:basedOn w:val="a"/>
    <w:next w:val="a"/>
    <w:uiPriority w:val="98"/>
    <w:qFormat/>
    <w:rsid w:val="00AF5217"/>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autoRedefine/>
    <w:qFormat/>
    <w:rsid w:val="00AF5217"/>
    <w:rPr>
      <w:sz w:val="24"/>
      <w:szCs w:val="24"/>
    </w:rPr>
  </w:style>
  <w:style w:type="paragraph" w:styleId="a4">
    <w:name w:val="Normal (Web)"/>
    <w:basedOn w:val="a"/>
    <w:autoRedefine/>
    <w:uiPriority w:val="99"/>
    <w:unhideWhenUsed/>
    <w:qFormat/>
    <w:rsid w:val="00AF5217"/>
    <w:pPr>
      <w:widowControl/>
      <w:spacing w:before="100" w:beforeAutospacing="1" w:after="100" w:afterAutospacing="1"/>
      <w:jc w:val="left"/>
    </w:pPr>
    <w:rPr>
      <w:rFonts w:ascii="宋体" w:hAnsi="宋体" w:cs="宋体"/>
      <w:kern w:val="0"/>
      <w:sz w:val="24"/>
      <w:szCs w:val="24"/>
    </w:rPr>
  </w:style>
  <w:style w:type="paragraph" w:styleId="a5">
    <w:name w:val="Body Text First Indent"/>
    <w:basedOn w:val="a3"/>
    <w:next w:val="a"/>
    <w:autoRedefine/>
    <w:uiPriority w:val="99"/>
    <w:unhideWhenUsed/>
    <w:qFormat/>
    <w:rsid w:val="00AF5217"/>
    <w:pPr>
      <w:tabs>
        <w:tab w:val="left" w:pos="0"/>
      </w:tabs>
      <w:ind w:firstLineChars="100" w:firstLine="420"/>
    </w:pPr>
  </w:style>
  <w:style w:type="table" w:styleId="a6">
    <w:name w:val="Table Grid"/>
    <w:basedOn w:val="a1"/>
    <w:autoRedefine/>
    <w:qFormat/>
    <w:rsid w:val="00AF52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AF5217"/>
    <w:rPr>
      <w:b/>
    </w:rPr>
  </w:style>
  <w:style w:type="paragraph" w:styleId="a8">
    <w:name w:val="header"/>
    <w:basedOn w:val="a"/>
    <w:link w:val="Char"/>
    <w:rsid w:val="00581D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81D5F"/>
    <w:rPr>
      <w:kern w:val="2"/>
      <w:sz w:val="18"/>
      <w:szCs w:val="18"/>
    </w:rPr>
  </w:style>
  <w:style w:type="paragraph" w:styleId="a9">
    <w:name w:val="footer"/>
    <w:basedOn w:val="a"/>
    <w:link w:val="Char0"/>
    <w:rsid w:val="00581D5F"/>
    <w:pPr>
      <w:tabs>
        <w:tab w:val="center" w:pos="4153"/>
        <w:tab w:val="right" w:pos="8306"/>
      </w:tabs>
      <w:snapToGrid w:val="0"/>
      <w:jc w:val="left"/>
    </w:pPr>
    <w:rPr>
      <w:sz w:val="18"/>
      <w:szCs w:val="18"/>
    </w:rPr>
  </w:style>
  <w:style w:type="character" w:customStyle="1" w:styleId="Char0">
    <w:name w:val="页脚 Char"/>
    <w:basedOn w:val="a0"/>
    <w:link w:val="a9"/>
    <w:rsid w:val="00581D5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1605</Words>
  <Characters>9154</Characters>
  <Application>Microsoft Office Word</Application>
  <DocSecurity>0</DocSecurity>
  <Lines>76</Lines>
  <Paragraphs>21</Paragraphs>
  <ScaleCrop>false</ScaleCrop>
  <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2024-03-25T08:01:00Z</dcterms:created>
  <dcterms:modified xsi:type="dcterms:W3CDTF">2024-03-29T02:42:00Z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7E0A54A0759B4C7B8A79DA2DC169E9B6_12</vt:lpwstr>
  </property>
</Properties>
</file>