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tLeast"/>
        <w:rPr>
          <w:rFonts w:hint="eastAsia" w:ascii="宋体" w:hAnsi="宋体" w:cs="宋体"/>
          <w:b/>
          <w:bCs/>
          <w:color w:val="000000" w:themeColor="text1"/>
          <w:sz w:val="44"/>
          <w:szCs w:val="44"/>
          <w:lang w:val="zh-TW" w:eastAsia="zh-CN"/>
          <w14:textFill>
            <w14:solidFill>
              <w14:schemeClr w14:val="tx1"/>
            </w14:solidFill>
          </w14:textFill>
        </w:rPr>
      </w:pPr>
    </w:p>
    <w:p>
      <w:pPr>
        <w:pStyle w:val="169"/>
        <w:spacing w:line="360" w:lineRule="auto"/>
        <w:jc w:val="center"/>
        <w:rPr>
          <w:rFonts w:hint="eastAsia" w:ascii="宋体" w:hAnsi="宋体" w:cs="宋体"/>
          <w:b/>
          <w:bCs/>
          <w:color w:val="000000" w:themeColor="text1"/>
          <w:sz w:val="52"/>
          <w:szCs w:val="52"/>
          <w:lang w:val="zh-TW" w:eastAsia="zh-CN"/>
          <w14:textFill>
            <w14:solidFill>
              <w14:schemeClr w14:val="tx1"/>
            </w14:solidFill>
          </w14:textFill>
        </w:rPr>
      </w:pPr>
      <w:r>
        <w:rPr>
          <w:rFonts w:hint="eastAsia" w:ascii="宋体" w:hAnsi="宋体" w:cs="宋体"/>
          <w:b/>
          <w:bCs/>
          <w:color w:val="000000" w:themeColor="text1"/>
          <w:sz w:val="52"/>
          <w:szCs w:val="52"/>
          <w:lang w:val="zh-TW" w:eastAsia="zh-CN"/>
          <w14:textFill>
            <w14:solidFill>
              <w14:schemeClr w14:val="tx1"/>
            </w14:solidFill>
          </w14:textFill>
        </w:rPr>
        <w:t>道孚县亚卓镇地入村拖觉滑坡</w:t>
      </w:r>
    </w:p>
    <w:p>
      <w:pPr>
        <w:pStyle w:val="169"/>
        <w:spacing w:line="360" w:lineRule="auto"/>
        <w:jc w:val="center"/>
        <w:rPr>
          <w:rFonts w:hint="eastAsia" w:ascii="宋体" w:hAnsi="宋体" w:cs="宋体"/>
          <w:b/>
          <w:bCs/>
          <w:color w:val="000000" w:themeColor="text1"/>
          <w:sz w:val="52"/>
          <w:szCs w:val="52"/>
          <w:lang w:val="zh-TW" w:eastAsia="zh-CN"/>
          <w14:textFill>
            <w14:solidFill>
              <w14:schemeClr w14:val="tx1"/>
            </w14:solidFill>
          </w14:textFill>
        </w:rPr>
      </w:pPr>
      <w:r>
        <w:rPr>
          <w:rFonts w:hint="eastAsia" w:ascii="宋体" w:hAnsi="宋体" w:cs="宋体"/>
          <w:b/>
          <w:bCs/>
          <w:color w:val="000000" w:themeColor="text1"/>
          <w:sz w:val="52"/>
          <w:szCs w:val="52"/>
          <w:lang w:val="zh-TW" w:eastAsia="zh-CN"/>
          <w14:textFill>
            <w14:solidFill>
              <w14:schemeClr w14:val="tx1"/>
            </w14:solidFill>
          </w14:textFill>
        </w:rPr>
        <w:t>治理项目</w:t>
      </w:r>
    </w:p>
    <w:p>
      <w:pPr>
        <w:pStyle w:val="2"/>
        <w:rPr>
          <w:rFonts w:hint="eastAsia" w:ascii="宋体" w:hAnsi="宋体" w:cs="宋体"/>
          <w:b/>
          <w:bCs/>
          <w:color w:val="000000" w:themeColor="text1"/>
          <w:sz w:val="52"/>
          <w:szCs w:val="52"/>
          <w:lang w:val="zh-TW" w:eastAsia="zh-CN"/>
          <w14:textFill>
            <w14:solidFill>
              <w14:schemeClr w14:val="tx1"/>
            </w14:solidFill>
          </w14:textFill>
        </w:rPr>
      </w:pPr>
    </w:p>
    <w:p>
      <w:pPr>
        <w:rPr>
          <w:rFonts w:hint="eastAsia"/>
          <w:lang w:val="zh-TW" w:eastAsia="zh-CN"/>
        </w:rPr>
      </w:pPr>
    </w:p>
    <w:p>
      <w:pPr>
        <w:rPr>
          <w:rFonts w:hint="eastAsia"/>
          <w:lang w:val="zh-TW" w:eastAsia="zh-CN"/>
        </w:rPr>
      </w:pPr>
    </w:p>
    <w:p>
      <w:pPr>
        <w:pStyle w:val="169"/>
        <w:spacing w:line="360" w:lineRule="auto"/>
        <w:ind w:firstLine="321"/>
        <w:jc w:val="center"/>
        <w:rPr>
          <w:rFonts w:hint="eastAsia" w:ascii="宋体" w:hAnsi="宋体" w:eastAsia="宋体" w:cs="宋体"/>
          <w:b/>
          <w:bCs/>
          <w:color w:val="000000" w:themeColor="text1"/>
          <w:kern w:val="0"/>
          <w:sz w:val="36"/>
          <w:szCs w:val="36"/>
          <w:highlight w:val="none"/>
          <w:lang w:val="en-US" w:eastAsia="zh-CN"/>
          <w14:textFill>
            <w14:solidFill>
              <w14:schemeClr w14:val="tx1"/>
            </w14:solidFill>
          </w14:textFill>
        </w:rPr>
      </w:pPr>
      <w:r>
        <w:rPr>
          <w:rFonts w:hint="eastAsia" w:ascii="宋体" w:hAnsi="宋体" w:eastAsia="宋体" w:cs="宋体"/>
          <w:b/>
          <w:bCs/>
          <w:color w:val="000000" w:themeColor="text1"/>
          <w:kern w:val="0"/>
          <w:sz w:val="36"/>
          <w:szCs w:val="36"/>
          <w:highlight w:val="none"/>
          <w:lang w:val="en-US" w:eastAsia="zh-CN"/>
          <w14:textFill>
            <w14:solidFill>
              <w14:schemeClr w14:val="tx1"/>
            </w14:solidFill>
          </w14:textFill>
        </w:rPr>
        <w:t>项目</w:t>
      </w:r>
      <w:r>
        <w:rPr>
          <w:rFonts w:ascii="宋体" w:hAnsi="宋体" w:eastAsia="宋体" w:cs="宋体"/>
          <w:b/>
          <w:bCs/>
          <w:color w:val="000000" w:themeColor="text1"/>
          <w:kern w:val="0"/>
          <w:sz w:val="36"/>
          <w:szCs w:val="36"/>
          <w:highlight w:val="none"/>
          <w:lang w:val="zh-TW" w:eastAsia="zh-TW"/>
          <w14:textFill>
            <w14:solidFill>
              <w14:schemeClr w14:val="tx1"/>
            </w14:solidFill>
          </w14:textFill>
        </w:rPr>
        <w:t>编号：</w:t>
      </w:r>
      <w:r>
        <w:rPr>
          <w:rFonts w:hint="eastAsia" w:ascii="宋体" w:hAnsi="宋体" w:eastAsia="宋体" w:cs="宋体"/>
          <w:b/>
          <w:bCs/>
          <w:color w:val="000000" w:themeColor="text1"/>
          <w:kern w:val="0"/>
          <w:sz w:val="36"/>
          <w:szCs w:val="36"/>
          <w:highlight w:val="none"/>
          <w:lang w:val="en-US" w:eastAsia="zh-CN"/>
          <w14:textFill>
            <w14:solidFill>
              <w14:schemeClr w14:val="tx1"/>
            </w14:solidFill>
          </w14:textFill>
        </w:rPr>
        <w:t>N5133262022000006</w:t>
      </w:r>
    </w:p>
    <w:p>
      <w:pPr>
        <w:pStyle w:val="169"/>
        <w:spacing w:line="360" w:lineRule="auto"/>
        <w:jc w:val="center"/>
        <w:rPr>
          <w:rFonts w:hint="default" w:ascii="宋体" w:hAnsi="宋体" w:eastAsia="宋体" w:cs="宋体"/>
          <w:b/>
          <w:bCs/>
          <w:color w:val="000000" w:themeColor="text1"/>
          <w:sz w:val="44"/>
          <w:highlight w:val="none"/>
          <w:lang w:val="zh-TW"/>
          <w14:textFill>
            <w14:solidFill>
              <w14:schemeClr w14:val="tx1"/>
            </w14:solidFill>
          </w14:textFill>
        </w:rPr>
      </w:pPr>
    </w:p>
    <w:p>
      <w:pPr>
        <w:widowControl w:val="0"/>
        <w:spacing w:after="120" w:line="312" w:lineRule="atLeast"/>
        <w:jc w:val="both"/>
        <w:rPr>
          <w:rFonts w:hint="default" w:ascii="Arial Unicode MS" w:hAnsi="Arial Unicode MS" w:eastAsia="Times New Roman" w:cs="Arial Unicode MS"/>
          <w:color w:val="000000" w:themeColor="text1"/>
          <w:sz w:val="24"/>
          <w:szCs w:val="24"/>
          <w:highlight w:val="none"/>
          <w:lang w:val="zh-TW" w:eastAsia="zh-CN" w:bidi="ar-SA"/>
          <w14:textFill>
            <w14:solidFill>
              <w14:schemeClr w14:val="tx1"/>
            </w14:solidFill>
          </w14:textFill>
        </w:rPr>
      </w:pPr>
    </w:p>
    <w:p>
      <w:pPr>
        <w:pStyle w:val="169"/>
        <w:spacing w:line="360" w:lineRule="auto"/>
        <w:jc w:val="center"/>
        <w:rPr>
          <w:rFonts w:hint="default" w:ascii="宋体" w:hAnsi="宋体" w:eastAsia="宋体" w:cs="宋体"/>
          <w:b/>
          <w:bCs/>
          <w:color w:val="000000" w:themeColor="text1"/>
          <w:sz w:val="72"/>
          <w:highlight w:val="none"/>
          <w:lang w:val="zh-TW" w:eastAsia="zh-TW"/>
          <w14:textFill>
            <w14:solidFill>
              <w14:schemeClr w14:val="tx1"/>
            </w14:solidFill>
          </w14:textFill>
        </w:rPr>
      </w:pPr>
      <w:r>
        <w:rPr>
          <w:rFonts w:ascii="宋体" w:hAnsi="宋体" w:eastAsia="宋体" w:cs="宋体"/>
          <w:b/>
          <w:bCs/>
          <w:color w:val="000000" w:themeColor="text1"/>
          <w:sz w:val="72"/>
          <w:highlight w:val="none"/>
          <w:lang w:val="zh-TW" w:eastAsia="zh-TW"/>
          <w14:textFill>
            <w14:solidFill>
              <w14:schemeClr w14:val="tx1"/>
            </w14:solidFill>
          </w14:textFill>
        </w:rPr>
        <w:t>竞争性磋商文件</w:t>
      </w:r>
    </w:p>
    <w:p>
      <w:pPr>
        <w:widowControl w:val="0"/>
        <w:spacing w:after="120" w:line="312" w:lineRule="atLeast"/>
        <w:jc w:val="both"/>
        <w:rPr>
          <w:rFonts w:hint="default" w:ascii="Arial Unicode MS" w:hAnsi="Arial Unicode MS" w:eastAsia="Times New Roman" w:cs="Arial Unicode MS"/>
          <w:color w:val="000000" w:themeColor="text1"/>
          <w:sz w:val="24"/>
          <w:szCs w:val="24"/>
          <w:highlight w:val="none"/>
          <w:lang w:val="en-US" w:eastAsia="zh-CN" w:bidi="ar-SA"/>
          <w14:textFill>
            <w14:solidFill>
              <w14:schemeClr w14:val="tx1"/>
            </w14:solidFill>
          </w14:textFill>
        </w:rPr>
      </w:pPr>
    </w:p>
    <w:p>
      <w:pPr>
        <w:spacing w:line="312" w:lineRule="atLeast"/>
        <w:rPr>
          <w:rFonts w:ascii="宋体" w:hAnsi="宋体" w:eastAsia="宋体" w:cs="宋体"/>
          <w:color w:val="000000" w:themeColor="text1"/>
          <w:kern w:val="0"/>
          <w:sz w:val="34"/>
          <w:szCs w:val="34"/>
          <w:highlight w:val="none"/>
          <w14:textFill>
            <w14:solidFill>
              <w14:schemeClr w14:val="tx1"/>
            </w14:solidFill>
          </w14:textFill>
        </w:rPr>
      </w:pPr>
    </w:p>
    <w:p>
      <w:pPr>
        <w:pStyle w:val="2"/>
      </w:pPr>
    </w:p>
    <w:p>
      <w:pPr>
        <w:pStyle w:val="169"/>
        <w:spacing w:line="360" w:lineRule="auto"/>
        <w:jc w:val="center"/>
        <w:rPr>
          <w:rFonts w:hint="default" w:ascii="宋体" w:hAnsi="宋体" w:eastAsia="宋体" w:cs="宋体"/>
          <w:b/>
          <w:bCs/>
          <w:color w:val="000000" w:themeColor="text1"/>
          <w:sz w:val="32"/>
          <w:highlight w:val="none"/>
          <w:lang w:val="zh-TW" w:eastAsia="zh-TW"/>
          <w14:textFill>
            <w14:solidFill>
              <w14:schemeClr w14:val="tx1"/>
            </w14:solidFill>
          </w14:textFill>
        </w:rPr>
      </w:pPr>
    </w:p>
    <w:p>
      <w:pPr>
        <w:pStyle w:val="169"/>
        <w:spacing w:line="360" w:lineRule="auto"/>
        <w:ind w:firstLine="2891" w:firstLineChars="900"/>
        <w:jc w:val="both"/>
        <w:rPr>
          <w:rFonts w:hint="eastAsia" w:eastAsia="宋体"/>
          <w:color w:val="000000" w:themeColor="text1"/>
          <w:lang w:val="en-US" w:eastAsia="zh-CN"/>
          <w14:textFill>
            <w14:solidFill>
              <w14:schemeClr w14:val="tx1"/>
            </w14:solidFill>
          </w14:textFill>
        </w:rPr>
      </w:pPr>
      <w:r>
        <w:rPr>
          <w:rFonts w:ascii="宋体" w:hAnsi="宋体" w:eastAsia="宋体" w:cs="宋体"/>
          <w:b/>
          <w:bCs/>
          <w:color w:val="000000" w:themeColor="text1"/>
          <w:sz w:val="32"/>
          <w:highlight w:val="none"/>
          <w:lang w:val="zh-TW" w:eastAsia="zh-TW"/>
          <w14:textFill>
            <w14:solidFill>
              <w14:schemeClr w14:val="tx1"/>
            </w14:solidFill>
          </w14:textFill>
        </w:rPr>
        <w:t>中国·四川·</w:t>
      </w:r>
      <w:r>
        <w:rPr>
          <w:rFonts w:hint="eastAsia" w:ascii="宋体" w:hAnsi="宋体" w:eastAsia="宋体" w:cs="宋体"/>
          <w:b/>
          <w:bCs/>
          <w:color w:val="000000" w:themeColor="text1"/>
          <w:sz w:val="32"/>
          <w:highlight w:val="none"/>
          <w:lang w:val="en-US" w:eastAsia="zh-CN"/>
          <w14:textFill>
            <w14:solidFill>
              <w14:schemeClr w14:val="tx1"/>
            </w14:solidFill>
          </w14:textFill>
        </w:rPr>
        <w:t>道孚县</w:t>
      </w:r>
    </w:p>
    <w:p>
      <w:pPr>
        <w:pStyle w:val="169"/>
        <w:spacing w:line="360" w:lineRule="auto"/>
        <w:ind w:firstLine="1928" w:firstLineChars="600"/>
        <w:jc w:val="both"/>
        <w:rPr>
          <w:rFonts w:hint="eastAsia"/>
          <w:color w:val="000000" w:themeColor="text1"/>
          <w:lang w:val="en-US" w:eastAsia="zh-CN"/>
          <w14:textFill>
            <w14:solidFill>
              <w14:schemeClr w14:val="tx1"/>
            </w14:solidFill>
          </w14:textFill>
        </w:rPr>
      </w:pPr>
      <w:r>
        <w:rPr>
          <w:rFonts w:ascii="宋体" w:hAnsi="宋体" w:eastAsia="宋体" w:cs="宋体"/>
          <w:b/>
          <w:bCs/>
          <w:color w:val="000000" w:themeColor="text1"/>
          <w:sz w:val="32"/>
          <w:highlight w:val="none"/>
          <w:lang w:val="zh-TW" w:eastAsia="zh-TW"/>
          <w14:textFill>
            <w14:solidFill>
              <w14:schemeClr w14:val="tx1"/>
            </w14:solidFill>
          </w14:textFill>
        </w:rPr>
        <w:t>采  购  人：</w:t>
      </w:r>
      <w:r>
        <w:rPr>
          <w:rFonts w:hint="eastAsia" w:ascii="宋体" w:hAnsi="宋体" w:eastAsia="宋体" w:cs="宋体"/>
          <w:b/>
          <w:bCs/>
          <w:color w:val="000000" w:themeColor="text1"/>
          <w:sz w:val="32"/>
          <w:highlight w:val="none"/>
          <w:lang w:val="zh-TW" w:eastAsia="zh-CN"/>
          <w14:textFill>
            <w14:solidFill>
              <w14:schemeClr w14:val="tx1"/>
            </w14:solidFill>
          </w14:textFill>
        </w:rPr>
        <w:t>道孚县自然资源局</w:t>
      </w:r>
    </w:p>
    <w:p>
      <w:pPr>
        <w:pStyle w:val="169"/>
        <w:spacing w:line="360" w:lineRule="auto"/>
        <w:ind w:firstLine="1285" w:firstLineChars="400"/>
        <w:jc w:val="both"/>
        <w:rPr>
          <w:rFonts w:hint="default"/>
          <w:color w:val="000000" w:themeColor="text1"/>
          <w:lang w:val="en-US" w:eastAsia="zh-CN"/>
          <w14:textFill>
            <w14:solidFill>
              <w14:schemeClr w14:val="tx1"/>
            </w14:solidFill>
          </w14:textFill>
        </w:rPr>
      </w:pPr>
      <w:r>
        <w:rPr>
          <w:rFonts w:ascii="宋体" w:hAnsi="宋体" w:eastAsia="宋体" w:cs="宋体"/>
          <w:b/>
          <w:bCs/>
          <w:color w:val="000000" w:themeColor="text1"/>
          <w:sz w:val="32"/>
          <w:highlight w:val="none"/>
          <w:lang w:val="zh-TW" w:eastAsia="zh-TW"/>
          <w14:textFill>
            <w14:solidFill>
              <w14:schemeClr w14:val="tx1"/>
            </w14:solidFill>
          </w14:textFill>
        </w:rPr>
        <w:t>采购代理机构</w:t>
      </w:r>
      <w:r>
        <w:rPr>
          <w:rFonts w:hint="eastAsia" w:ascii="宋体" w:hAnsi="宋体" w:eastAsia="宋体" w:cs="宋体"/>
          <w:b/>
          <w:bCs/>
          <w:color w:val="000000" w:themeColor="text1"/>
          <w:sz w:val="32"/>
          <w:highlight w:val="none"/>
          <w:lang w:val="zh-TW" w:eastAsia="zh-CN"/>
          <w14:textFill>
            <w14:solidFill>
              <w14:schemeClr w14:val="tx1"/>
            </w14:solidFill>
          </w14:textFill>
        </w:rPr>
        <w:t>：</w:t>
      </w:r>
      <w:r>
        <w:rPr>
          <w:rFonts w:hint="eastAsia" w:ascii="宋体" w:hAnsi="宋体" w:eastAsia="宋体" w:cs="宋体"/>
          <w:b/>
          <w:bCs/>
          <w:color w:val="000000" w:themeColor="text1"/>
          <w:sz w:val="32"/>
          <w:highlight w:val="none"/>
          <w:lang w:val="en-US" w:eastAsia="zh-CN"/>
          <w14:textFill>
            <w14:solidFill>
              <w14:schemeClr w14:val="tx1"/>
            </w14:solidFill>
          </w14:textFill>
        </w:rPr>
        <w:t>道孚县人民政府采购中心</w:t>
      </w:r>
    </w:p>
    <w:p>
      <w:pPr>
        <w:pStyle w:val="169"/>
        <w:spacing w:line="360" w:lineRule="auto"/>
        <w:ind w:firstLine="3213" w:firstLineChars="1000"/>
        <w:jc w:val="both"/>
        <w:rPr>
          <w:color w:val="000000" w:themeColor="text1"/>
          <w:lang w:val="zh-TW" w:eastAsia="zh-TW"/>
          <w14:textFill>
            <w14:solidFill>
              <w14:schemeClr w14:val="tx1"/>
            </w14:solidFill>
          </w14:textFill>
        </w:rPr>
      </w:pPr>
      <w:r>
        <w:rPr>
          <w:rFonts w:ascii="宋体" w:hAnsi="宋体" w:eastAsia="宋体" w:cs="宋体"/>
          <w:b/>
          <w:bCs/>
          <w:color w:val="000000" w:themeColor="text1"/>
          <w:sz w:val="32"/>
          <w:highlight w:val="none"/>
          <w:lang w:val="zh-TW" w:eastAsia="zh-TW"/>
          <w14:textFill>
            <w14:solidFill>
              <w14:schemeClr w14:val="tx1"/>
            </w14:solidFill>
          </w14:textFill>
        </w:rPr>
        <w:t>共同编制</w:t>
      </w:r>
      <w:r>
        <w:rPr>
          <w:rFonts w:hint="eastAsia" w:ascii="宋体" w:hAnsi="宋体" w:eastAsia="宋体" w:cs="宋体"/>
          <w:b/>
          <w:bCs/>
          <w:color w:val="000000" w:themeColor="text1"/>
          <w:sz w:val="32"/>
          <w:highlight w:val="none"/>
          <w:lang w:val="en-US" w:eastAsia="zh-CN"/>
          <w14:textFill>
            <w14:solidFill>
              <w14:schemeClr w14:val="tx1"/>
            </w14:solidFill>
          </w14:textFill>
        </w:rPr>
        <w:t xml:space="preserve"> </w:t>
      </w:r>
    </w:p>
    <w:p>
      <w:pPr>
        <w:pStyle w:val="169"/>
        <w:spacing w:line="360" w:lineRule="auto"/>
        <w:ind w:firstLine="2891" w:firstLineChars="900"/>
        <w:jc w:val="both"/>
        <w:rPr>
          <w:rFonts w:ascii="仿宋" w:hAnsi="仿宋" w:eastAsia="仿宋" w:cs="Times New Roman"/>
          <w:color w:val="000000" w:themeColor="text1"/>
          <w:sz w:val="36"/>
          <w:szCs w:val="36"/>
          <w14:textFill>
            <w14:solidFill>
              <w14:schemeClr w14:val="tx1"/>
            </w14:solidFill>
          </w14:textFill>
        </w:rPr>
      </w:pPr>
      <w:r>
        <w:rPr>
          <w:rFonts w:ascii="宋体" w:hAnsi="宋体" w:eastAsia="宋体" w:cs="宋体"/>
          <w:b/>
          <w:bCs/>
          <w:color w:val="000000" w:themeColor="text1"/>
          <w:sz w:val="32"/>
          <w:highlight w:val="none"/>
          <w:lang w:val="zh-TW" w:eastAsia="zh-TW"/>
          <w14:textFill>
            <w14:solidFill>
              <w14:schemeClr w14:val="tx1"/>
            </w14:solidFill>
          </w14:textFill>
        </w:rPr>
        <w:t>20</w:t>
      </w:r>
      <w:r>
        <w:rPr>
          <w:rFonts w:hint="eastAsia" w:ascii="宋体" w:hAnsi="宋体" w:eastAsia="宋体" w:cs="宋体"/>
          <w:b/>
          <w:bCs/>
          <w:color w:val="000000" w:themeColor="text1"/>
          <w:sz w:val="32"/>
          <w:highlight w:val="none"/>
          <w:lang w:val="en-US" w:eastAsia="zh-CN"/>
          <w14:textFill>
            <w14:solidFill>
              <w14:schemeClr w14:val="tx1"/>
            </w14:solidFill>
          </w14:textFill>
        </w:rPr>
        <w:t>22</w:t>
      </w:r>
      <w:r>
        <w:rPr>
          <w:rFonts w:ascii="宋体" w:hAnsi="宋体" w:eastAsia="宋体" w:cs="宋体"/>
          <w:b/>
          <w:bCs/>
          <w:color w:val="000000" w:themeColor="text1"/>
          <w:sz w:val="32"/>
          <w:highlight w:val="none"/>
          <w:lang w:val="zh-TW" w:eastAsia="zh-TW"/>
          <w14:textFill>
            <w14:solidFill>
              <w14:schemeClr w14:val="tx1"/>
            </w14:solidFill>
          </w14:textFill>
        </w:rPr>
        <w:t>年</w:t>
      </w:r>
      <w:r>
        <w:rPr>
          <w:rFonts w:hint="eastAsia" w:ascii="宋体" w:hAnsi="宋体" w:eastAsia="宋体" w:cs="宋体"/>
          <w:b/>
          <w:bCs/>
          <w:color w:val="000000" w:themeColor="text1"/>
          <w:sz w:val="32"/>
          <w:highlight w:val="none"/>
          <w:lang w:val="en-US" w:eastAsia="zh-CN"/>
          <w14:textFill>
            <w14:solidFill>
              <w14:schemeClr w14:val="tx1"/>
            </w14:solidFill>
          </w14:textFill>
        </w:rPr>
        <w:t>07</w:t>
      </w:r>
      <w:r>
        <w:rPr>
          <w:rFonts w:ascii="宋体" w:hAnsi="宋体" w:eastAsia="宋体" w:cs="宋体"/>
          <w:b/>
          <w:bCs/>
          <w:color w:val="000000" w:themeColor="text1"/>
          <w:sz w:val="32"/>
          <w:highlight w:val="none"/>
          <w:lang w:val="zh-TW" w:eastAsia="zh-TW"/>
          <w14:textFill>
            <w14:solidFill>
              <w14:schemeClr w14:val="tx1"/>
            </w14:solidFill>
          </w14:textFill>
        </w:rPr>
        <w:t>月</w:t>
      </w:r>
    </w:p>
    <w:p>
      <w:pPr>
        <w:pStyle w:val="4"/>
        <w:keepNext w:val="0"/>
        <w:keepLines w:val="0"/>
        <w:spacing w:line="360" w:lineRule="auto"/>
        <w:jc w:val="center"/>
        <w:outlineLvl w:val="9"/>
        <w:rPr>
          <w:rFonts w:hint="eastAsia" w:ascii="仿宋" w:hAnsi="仿宋" w:eastAsia="仿宋" w:cs="仿宋"/>
          <w:color w:val="000000" w:themeColor="text1"/>
          <w:sz w:val="36"/>
          <w:szCs w:val="36"/>
          <w14:textFill>
            <w14:solidFill>
              <w14:schemeClr w14:val="tx1"/>
            </w14:solidFill>
          </w14:textFill>
        </w:rPr>
        <w:sectPr>
          <w:headerReference r:id="rId3" w:type="default"/>
          <w:footerReference r:id="rId4" w:type="default"/>
          <w:pgSz w:w="11907" w:h="16840"/>
          <w:pgMar w:top="1440" w:right="1797" w:bottom="1440" w:left="1797" w:header="851" w:footer="992" w:gutter="0"/>
          <w:cols w:space="425" w:num="1"/>
          <w:docGrid w:linePitch="312" w:charSpace="0"/>
        </w:sectPr>
      </w:pPr>
    </w:p>
    <w:p>
      <w:pPr>
        <w:rPr>
          <w:rFonts w:hint="eastAsia"/>
          <w:color w:val="000000" w:themeColor="text1"/>
          <w14:textFill>
            <w14:solidFill>
              <w14:schemeClr w14:val="tx1"/>
            </w14:solidFill>
          </w14:textFill>
        </w:rPr>
      </w:pPr>
    </w:p>
    <w:sdt>
      <w:sdtPr>
        <w:rPr>
          <w:rFonts w:ascii="宋体" w:hAnsi="宋体" w:eastAsia="宋体" w:cs="Times New Roman"/>
          <w:kern w:val="2"/>
          <w:sz w:val="21"/>
          <w:szCs w:val="21"/>
          <w:lang w:val="en-US" w:eastAsia="zh-CN" w:bidi="ar-SA"/>
        </w:rPr>
        <w:id w:val="147451133"/>
        <w15:color w:val="DBDBDB"/>
        <w:docPartObj>
          <w:docPartGallery w:val="Table of Contents"/>
          <w:docPartUnique/>
        </w:docPartObj>
      </w:sdtPr>
      <w:sdtEndPr>
        <w:rPr>
          <w:rFonts w:ascii="仿宋" w:hAnsi="仿宋" w:eastAsia="仿宋" w:cs="Times New Roman"/>
          <w:b/>
          <w:bCs/>
          <w:color w:val="000000" w:themeColor="text1"/>
          <w:kern w:val="2"/>
          <w:sz w:val="32"/>
          <w:szCs w:val="32"/>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sz w:val="44"/>
              <w:szCs w:val="44"/>
            </w:rPr>
          </w:pPr>
          <w:r>
            <w:rPr>
              <w:rFonts w:ascii="宋体" w:hAnsi="宋体" w:eastAsia="宋体"/>
              <w:sz w:val="44"/>
              <w:szCs w:val="44"/>
            </w:rPr>
            <w:t>目录</w:t>
          </w:r>
        </w:p>
        <w:p>
          <w:pPr>
            <w:pStyle w:val="180"/>
            <w:tabs>
              <w:tab w:val="right" w:leader="dot" w:pos="8313"/>
            </w:tabs>
            <w:spacing w:line="360" w:lineRule="auto"/>
            <w:rPr>
              <w:sz w:val="24"/>
              <w:szCs w:val="24"/>
            </w:rPr>
          </w:pPr>
          <w:r>
            <w:rPr>
              <w:rFonts w:ascii="仿宋" w:hAnsi="仿宋" w:eastAsia="仿宋" w:cs="Times New Roman"/>
              <w:color w:val="000000" w:themeColor="text1"/>
              <w:sz w:val="24"/>
              <w:szCs w:val="24"/>
              <w14:textFill>
                <w14:solidFill>
                  <w14:schemeClr w14:val="tx1"/>
                </w14:solidFill>
              </w14:textFill>
            </w:rPr>
            <w:fldChar w:fldCharType="begin"/>
          </w:r>
          <w:r>
            <w:rPr>
              <w:rFonts w:ascii="仿宋" w:hAnsi="仿宋" w:eastAsia="仿宋" w:cs="Times New Roman"/>
              <w:color w:val="000000" w:themeColor="text1"/>
              <w:sz w:val="24"/>
              <w:szCs w:val="24"/>
              <w14:textFill>
                <w14:solidFill>
                  <w14:schemeClr w14:val="tx1"/>
                </w14:solidFill>
              </w14:textFill>
            </w:rPr>
            <w:instrText xml:space="preserve">TOC \o "1-1" \h \u </w:instrText>
          </w:r>
          <w:r>
            <w:rPr>
              <w:rFonts w:ascii="仿宋" w:hAnsi="仿宋" w:eastAsia="仿宋" w:cs="Times New Roman"/>
              <w:color w:val="000000" w:themeColor="text1"/>
              <w:sz w:val="24"/>
              <w:szCs w:val="24"/>
              <w14:textFill>
                <w14:solidFill>
                  <w14:schemeClr w14:val="tx1"/>
                </w14:solidFill>
              </w14:textFill>
            </w:rPr>
            <w:fldChar w:fldCharType="separate"/>
          </w:r>
          <w:r>
            <w:rPr>
              <w:rFonts w:ascii="仿宋" w:hAnsi="仿宋" w:eastAsia="仿宋" w:cs="Times New Roman"/>
              <w:color w:val="000000" w:themeColor="text1"/>
              <w:sz w:val="24"/>
              <w:szCs w:val="24"/>
              <w14:textFill>
                <w14:solidFill>
                  <w14:schemeClr w14:val="tx1"/>
                </w14:solidFill>
              </w14:textFill>
            </w:rPr>
            <w:fldChar w:fldCharType="begin"/>
          </w:r>
          <w:r>
            <w:rPr>
              <w:rFonts w:ascii="仿宋" w:hAnsi="仿宋" w:eastAsia="仿宋" w:cs="Times New Roman"/>
              <w:sz w:val="24"/>
              <w:szCs w:val="24"/>
            </w:rPr>
            <w:instrText xml:space="preserve"> HYPERLINK \l _Toc3577 </w:instrText>
          </w:r>
          <w:r>
            <w:rPr>
              <w:rFonts w:ascii="仿宋" w:hAnsi="仿宋" w:eastAsia="仿宋" w:cs="Times New Roman"/>
              <w:sz w:val="24"/>
              <w:szCs w:val="24"/>
            </w:rPr>
            <w:fldChar w:fldCharType="separate"/>
          </w:r>
          <w:r>
            <w:rPr>
              <w:rFonts w:hint="eastAsia" w:ascii="仿宋" w:hAnsi="仿宋" w:eastAsia="仿宋" w:cs="仿宋"/>
              <w:sz w:val="24"/>
              <w:szCs w:val="56"/>
            </w:rPr>
            <w:t>第一章</w:t>
          </w:r>
          <w:r>
            <w:rPr>
              <w:rFonts w:ascii="仿宋" w:hAnsi="仿宋" w:eastAsia="仿宋" w:cs="仿宋"/>
              <w:sz w:val="24"/>
              <w:szCs w:val="56"/>
            </w:rPr>
            <w:t xml:space="preserve">  </w:t>
          </w:r>
          <w:r>
            <w:rPr>
              <w:rFonts w:hint="eastAsia" w:ascii="仿宋" w:hAnsi="仿宋" w:eastAsia="仿宋" w:cs="仿宋"/>
              <w:sz w:val="24"/>
              <w:szCs w:val="56"/>
            </w:rPr>
            <w:t>磋商邀请</w:t>
          </w:r>
          <w:r>
            <w:rPr>
              <w:sz w:val="24"/>
              <w:szCs w:val="24"/>
            </w:rPr>
            <w:tab/>
          </w:r>
          <w:r>
            <w:rPr>
              <w:sz w:val="24"/>
              <w:szCs w:val="24"/>
            </w:rPr>
            <w:fldChar w:fldCharType="begin"/>
          </w:r>
          <w:r>
            <w:rPr>
              <w:sz w:val="24"/>
              <w:szCs w:val="24"/>
            </w:rPr>
            <w:instrText xml:space="preserve"> PAGEREF _Toc3577 \h </w:instrText>
          </w:r>
          <w:r>
            <w:rPr>
              <w:sz w:val="24"/>
              <w:szCs w:val="24"/>
            </w:rPr>
            <w:fldChar w:fldCharType="separate"/>
          </w:r>
          <w:r>
            <w:rPr>
              <w:sz w:val="24"/>
              <w:szCs w:val="24"/>
            </w:rPr>
            <w:t>2</w:t>
          </w:r>
          <w:r>
            <w:rPr>
              <w:sz w:val="24"/>
              <w:szCs w:val="24"/>
            </w:rPr>
            <w:fldChar w:fldCharType="end"/>
          </w:r>
          <w:r>
            <w:rPr>
              <w:rFonts w:ascii="仿宋" w:hAnsi="仿宋" w:eastAsia="仿宋" w:cs="Times New Roman"/>
              <w:color w:val="000000" w:themeColor="text1"/>
              <w:sz w:val="24"/>
              <w:szCs w:val="24"/>
              <w14:textFill>
                <w14:solidFill>
                  <w14:schemeClr w14:val="tx1"/>
                </w14:solidFill>
              </w14:textFill>
            </w:rPr>
            <w:fldChar w:fldCharType="end"/>
          </w:r>
        </w:p>
        <w:p>
          <w:pPr>
            <w:pStyle w:val="180"/>
            <w:tabs>
              <w:tab w:val="right" w:leader="dot" w:pos="8313"/>
            </w:tabs>
            <w:spacing w:line="360" w:lineRule="auto"/>
            <w:rPr>
              <w:sz w:val="24"/>
              <w:szCs w:val="24"/>
            </w:rPr>
          </w:pPr>
          <w:r>
            <w:rPr>
              <w:rFonts w:ascii="仿宋" w:hAnsi="仿宋" w:eastAsia="仿宋" w:cs="Times New Roman"/>
              <w:color w:val="000000" w:themeColor="text1"/>
              <w:sz w:val="24"/>
              <w:szCs w:val="24"/>
              <w14:textFill>
                <w14:solidFill>
                  <w14:schemeClr w14:val="tx1"/>
                </w14:solidFill>
              </w14:textFill>
            </w:rPr>
            <w:fldChar w:fldCharType="begin"/>
          </w:r>
          <w:r>
            <w:rPr>
              <w:rFonts w:ascii="仿宋" w:hAnsi="仿宋" w:eastAsia="仿宋" w:cs="Times New Roman"/>
              <w:sz w:val="24"/>
              <w:szCs w:val="24"/>
            </w:rPr>
            <w:instrText xml:space="preserve"> HYPERLINK \l _Toc31449 </w:instrText>
          </w:r>
          <w:r>
            <w:rPr>
              <w:rFonts w:ascii="仿宋" w:hAnsi="仿宋" w:eastAsia="仿宋" w:cs="Times New Roman"/>
              <w:sz w:val="24"/>
              <w:szCs w:val="24"/>
            </w:rPr>
            <w:fldChar w:fldCharType="separate"/>
          </w:r>
          <w:r>
            <w:rPr>
              <w:rFonts w:hint="eastAsia" w:ascii="仿宋" w:hAnsi="仿宋" w:eastAsia="仿宋" w:cs="仿宋"/>
              <w:bCs/>
              <w:kern w:val="2"/>
              <w:sz w:val="24"/>
              <w:szCs w:val="56"/>
              <w:lang w:val="en-US" w:eastAsia="zh-CN" w:bidi="ar-SA"/>
            </w:rPr>
            <w:t>第二章  磋商须知</w:t>
          </w:r>
          <w:r>
            <w:rPr>
              <w:sz w:val="24"/>
              <w:szCs w:val="24"/>
            </w:rPr>
            <w:tab/>
          </w:r>
          <w:r>
            <w:rPr>
              <w:sz w:val="24"/>
              <w:szCs w:val="24"/>
            </w:rPr>
            <w:fldChar w:fldCharType="begin"/>
          </w:r>
          <w:r>
            <w:rPr>
              <w:sz w:val="24"/>
              <w:szCs w:val="24"/>
            </w:rPr>
            <w:instrText xml:space="preserve"> PAGEREF _Toc31449 \h </w:instrText>
          </w:r>
          <w:r>
            <w:rPr>
              <w:sz w:val="24"/>
              <w:szCs w:val="24"/>
            </w:rPr>
            <w:fldChar w:fldCharType="separate"/>
          </w:r>
          <w:r>
            <w:rPr>
              <w:sz w:val="24"/>
              <w:szCs w:val="24"/>
            </w:rPr>
            <w:t>5</w:t>
          </w:r>
          <w:r>
            <w:rPr>
              <w:sz w:val="24"/>
              <w:szCs w:val="24"/>
            </w:rPr>
            <w:fldChar w:fldCharType="end"/>
          </w:r>
          <w:r>
            <w:rPr>
              <w:rFonts w:ascii="仿宋" w:hAnsi="仿宋" w:eastAsia="仿宋" w:cs="Times New Roman"/>
              <w:color w:val="000000" w:themeColor="text1"/>
              <w:sz w:val="24"/>
              <w:szCs w:val="24"/>
              <w14:textFill>
                <w14:solidFill>
                  <w14:schemeClr w14:val="tx1"/>
                </w14:solidFill>
              </w14:textFill>
            </w:rPr>
            <w:fldChar w:fldCharType="end"/>
          </w:r>
        </w:p>
        <w:p>
          <w:pPr>
            <w:pStyle w:val="180"/>
            <w:tabs>
              <w:tab w:val="right" w:leader="dot" w:pos="8313"/>
            </w:tabs>
            <w:spacing w:line="360" w:lineRule="auto"/>
            <w:rPr>
              <w:sz w:val="24"/>
              <w:szCs w:val="24"/>
            </w:rPr>
          </w:pPr>
          <w:r>
            <w:rPr>
              <w:rFonts w:ascii="仿宋" w:hAnsi="仿宋" w:eastAsia="仿宋" w:cs="Times New Roman"/>
              <w:color w:val="000000" w:themeColor="text1"/>
              <w:sz w:val="24"/>
              <w:szCs w:val="24"/>
              <w14:textFill>
                <w14:solidFill>
                  <w14:schemeClr w14:val="tx1"/>
                </w14:solidFill>
              </w14:textFill>
            </w:rPr>
            <w:fldChar w:fldCharType="begin"/>
          </w:r>
          <w:r>
            <w:rPr>
              <w:rFonts w:ascii="仿宋" w:hAnsi="仿宋" w:eastAsia="仿宋" w:cs="Times New Roman"/>
              <w:sz w:val="24"/>
              <w:szCs w:val="24"/>
            </w:rPr>
            <w:instrText xml:space="preserve"> HYPERLINK \l _Toc7043 </w:instrText>
          </w:r>
          <w:r>
            <w:rPr>
              <w:rFonts w:ascii="仿宋" w:hAnsi="仿宋" w:eastAsia="仿宋" w:cs="Times New Roman"/>
              <w:sz w:val="24"/>
              <w:szCs w:val="24"/>
            </w:rPr>
            <w:fldChar w:fldCharType="separate"/>
          </w:r>
          <w:r>
            <w:rPr>
              <w:rFonts w:hint="eastAsia" w:ascii="仿宋" w:hAnsi="仿宋" w:eastAsia="仿宋" w:cs="仿宋"/>
              <w:bCs/>
              <w:sz w:val="24"/>
              <w:szCs w:val="48"/>
              <w:lang w:val="en-US" w:eastAsia="zh-CN"/>
            </w:rPr>
            <w:t xml:space="preserve">第三章 </w:t>
          </w:r>
          <w:r>
            <w:rPr>
              <w:rFonts w:ascii="仿宋" w:hAnsi="仿宋" w:eastAsia="仿宋" w:cs="仿宋"/>
              <w:sz w:val="24"/>
              <w:szCs w:val="48"/>
            </w:rPr>
            <w:t xml:space="preserve"> </w:t>
          </w:r>
          <w:r>
            <w:rPr>
              <w:rFonts w:hint="eastAsia" w:ascii="仿宋" w:hAnsi="仿宋" w:eastAsia="仿宋" w:cs="仿宋"/>
              <w:bCs/>
              <w:sz w:val="24"/>
              <w:szCs w:val="48"/>
            </w:rPr>
            <w:t>采购项目技术、服务、政府采购合同内容条款及其他商务要求</w:t>
          </w:r>
          <w:r>
            <w:rPr>
              <w:sz w:val="24"/>
              <w:szCs w:val="24"/>
            </w:rPr>
            <w:tab/>
          </w:r>
          <w:r>
            <w:rPr>
              <w:sz w:val="24"/>
              <w:szCs w:val="24"/>
            </w:rPr>
            <w:fldChar w:fldCharType="begin"/>
          </w:r>
          <w:r>
            <w:rPr>
              <w:sz w:val="24"/>
              <w:szCs w:val="24"/>
            </w:rPr>
            <w:instrText xml:space="preserve"> PAGEREF _Toc7043 \h </w:instrText>
          </w:r>
          <w:r>
            <w:rPr>
              <w:sz w:val="24"/>
              <w:szCs w:val="24"/>
            </w:rPr>
            <w:fldChar w:fldCharType="separate"/>
          </w:r>
          <w:r>
            <w:rPr>
              <w:sz w:val="24"/>
              <w:szCs w:val="24"/>
            </w:rPr>
            <w:t>25</w:t>
          </w:r>
          <w:r>
            <w:rPr>
              <w:sz w:val="24"/>
              <w:szCs w:val="24"/>
            </w:rPr>
            <w:fldChar w:fldCharType="end"/>
          </w:r>
          <w:r>
            <w:rPr>
              <w:rFonts w:ascii="仿宋" w:hAnsi="仿宋" w:eastAsia="仿宋" w:cs="Times New Roman"/>
              <w:color w:val="000000" w:themeColor="text1"/>
              <w:sz w:val="24"/>
              <w:szCs w:val="24"/>
              <w14:textFill>
                <w14:solidFill>
                  <w14:schemeClr w14:val="tx1"/>
                </w14:solidFill>
              </w14:textFill>
            </w:rPr>
            <w:fldChar w:fldCharType="end"/>
          </w:r>
        </w:p>
        <w:p>
          <w:pPr>
            <w:pStyle w:val="180"/>
            <w:tabs>
              <w:tab w:val="right" w:leader="dot" w:pos="8313"/>
            </w:tabs>
            <w:spacing w:line="360" w:lineRule="auto"/>
            <w:rPr>
              <w:sz w:val="24"/>
              <w:szCs w:val="24"/>
            </w:rPr>
          </w:pPr>
          <w:r>
            <w:rPr>
              <w:rFonts w:ascii="仿宋" w:hAnsi="仿宋" w:eastAsia="仿宋" w:cs="Times New Roman"/>
              <w:color w:val="000000" w:themeColor="text1"/>
              <w:sz w:val="24"/>
              <w:szCs w:val="24"/>
              <w14:textFill>
                <w14:solidFill>
                  <w14:schemeClr w14:val="tx1"/>
                </w14:solidFill>
              </w14:textFill>
            </w:rPr>
            <w:fldChar w:fldCharType="begin"/>
          </w:r>
          <w:r>
            <w:rPr>
              <w:rFonts w:ascii="仿宋" w:hAnsi="仿宋" w:eastAsia="仿宋" w:cs="Times New Roman"/>
              <w:sz w:val="24"/>
              <w:szCs w:val="24"/>
            </w:rPr>
            <w:instrText xml:space="preserve"> HYPERLINK \l _Toc16532 </w:instrText>
          </w:r>
          <w:r>
            <w:rPr>
              <w:rFonts w:ascii="仿宋" w:hAnsi="仿宋" w:eastAsia="仿宋" w:cs="Times New Roman"/>
              <w:sz w:val="24"/>
              <w:szCs w:val="24"/>
            </w:rPr>
            <w:fldChar w:fldCharType="separate"/>
          </w:r>
          <w:r>
            <w:rPr>
              <w:rFonts w:hint="eastAsia" w:ascii="仿宋" w:hAnsi="仿宋" w:eastAsia="仿宋" w:cs="仿宋"/>
              <w:sz w:val="24"/>
              <w:szCs w:val="48"/>
            </w:rPr>
            <w:t>第</w:t>
          </w:r>
          <w:r>
            <w:rPr>
              <w:rFonts w:hint="eastAsia" w:ascii="仿宋" w:hAnsi="仿宋" w:eastAsia="仿宋" w:cs="仿宋"/>
              <w:sz w:val="24"/>
              <w:szCs w:val="48"/>
              <w:lang w:val="en-US" w:eastAsia="zh-CN"/>
            </w:rPr>
            <w:t>四</w:t>
          </w:r>
          <w:r>
            <w:rPr>
              <w:rFonts w:hint="eastAsia" w:ascii="仿宋" w:hAnsi="仿宋" w:eastAsia="仿宋" w:cs="仿宋"/>
              <w:sz w:val="24"/>
              <w:szCs w:val="48"/>
            </w:rPr>
            <w:t>章</w:t>
          </w:r>
          <w:r>
            <w:rPr>
              <w:rFonts w:ascii="仿宋" w:hAnsi="仿宋" w:eastAsia="仿宋" w:cs="仿宋"/>
              <w:sz w:val="24"/>
              <w:szCs w:val="48"/>
            </w:rPr>
            <w:t xml:space="preserve">  </w:t>
          </w:r>
          <w:r>
            <w:rPr>
              <w:rFonts w:hint="eastAsia" w:ascii="仿宋" w:hAnsi="仿宋" w:eastAsia="仿宋" w:cs="仿宋"/>
              <w:sz w:val="24"/>
              <w:szCs w:val="48"/>
            </w:rPr>
            <w:t>磋商内容、磋商过程中可实质性变动的内容</w:t>
          </w:r>
          <w:r>
            <w:rPr>
              <w:sz w:val="24"/>
              <w:szCs w:val="24"/>
            </w:rPr>
            <w:tab/>
          </w:r>
          <w:r>
            <w:rPr>
              <w:sz w:val="24"/>
              <w:szCs w:val="24"/>
            </w:rPr>
            <w:fldChar w:fldCharType="begin"/>
          </w:r>
          <w:r>
            <w:rPr>
              <w:sz w:val="24"/>
              <w:szCs w:val="24"/>
            </w:rPr>
            <w:instrText xml:space="preserve"> PAGEREF _Toc16532 \h </w:instrText>
          </w:r>
          <w:r>
            <w:rPr>
              <w:sz w:val="24"/>
              <w:szCs w:val="24"/>
            </w:rPr>
            <w:fldChar w:fldCharType="separate"/>
          </w:r>
          <w:r>
            <w:rPr>
              <w:sz w:val="24"/>
              <w:szCs w:val="24"/>
            </w:rPr>
            <w:t>27</w:t>
          </w:r>
          <w:r>
            <w:rPr>
              <w:sz w:val="24"/>
              <w:szCs w:val="24"/>
            </w:rPr>
            <w:fldChar w:fldCharType="end"/>
          </w:r>
          <w:r>
            <w:rPr>
              <w:rFonts w:ascii="仿宋" w:hAnsi="仿宋" w:eastAsia="仿宋" w:cs="Times New Roman"/>
              <w:color w:val="000000" w:themeColor="text1"/>
              <w:sz w:val="24"/>
              <w:szCs w:val="24"/>
              <w14:textFill>
                <w14:solidFill>
                  <w14:schemeClr w14:val="tx1"/>
                </w14:solidFill>
              </w14:textFill>
            </w:rPr>
            <w:fldChar w:fldCharType="end"/>
          </w:r>
        </w:p>
        <w:p>
          <w:pPr>
            <w:pStyle w:val="180"/>
            <w:tabs>
              <w:tab w:val="right" w:leader="dot" w:pos="8313"/>
            </w:tabs>
            <w:spacing w:line="360" w:lineRule="auto"/>
            <w:rPr>
              <w:sz w:val="24"/>
              <w:szCs w:val="24"/>
            </w:rPr>
          </w:pPr>
          <w:r>
            <w:rPr>
              <w:rFonts w:ascii="仿宋" w:hAnsi="仿宋" w:eastAsia="仿宋" w:cs="Times New Roman"/>
              <w:color w:val="000000" w:themeColor="text1"/>
              <w:sz w:val="24"/>
              <w:szCs w:val="24"/>
              <w14:textFill>
                <w14:solidFill>
                  <w14:schemeClr w14:val="tx1"/>
                </w14:solidFill>
              </w14:textFill>
            </w:rPr>
            <w:fldChar w:fldCharType="begin"/>
          </w:r>
          <w:r>
            <w:rPr>
              <w:rFonts w:ascii="仿宋" w:hAnsi="仿宋" w:eastAsia="仿宋" w:cs="Times New Roman"/>
              <w:sz w:val="24"/>
              <w:szCs w:val="24"/>
            </w:rPr>
            <w:instrText xml:space="preserve"> HYPERLINK \l _Toc17760 </w:instrText>
          </w:r>
          <w:r>
            <w:rPr>
              <w:rFonts w:ascii="仿宋" w:hAnsi="仿宋" w:eastAsia="仿宋" w:cs="Times New Roman"/>
              <w:sz w:val="24"/>
              <w:szCs w:val="24"/>
            </w:rPr>
            <w:fldChar w:fldCharType="separate"/>
          </w:r>
          <w:r>
            <w:rPr>
              <w:rFonts w:hint="eastAsia" w:ascii="仿宋" w:hAnsi="仿宋" w:eastAsia="仿宋" w:cs="仿宋"/>
              <w:sz w:val="24"/>
              <w:szCs w:val="48"/>
            </w:rPr>
            <w:t>第</w:t>
          </w:r>
          <w:r>
            <w:rPr>
              <w:rFonts w:hint="eastAsia" w:ascii="仿宋" w:hAnsi="仿宋" w:eastAsia="仿宋" w:cs="仿宋"/>
              <w:sz w:val="24"/>
              <w:szCs w:val="48"/>
              <w:lang w:val="en-US" w:eastAsia="zh-CN"/>
            </w:rPr>
            <w:t>五</w:t>
          </w:r>
          <w:r>
            <w:rPr>
              <w:rFonts w:hint="eastAsia" w:ascii="仿宋" w:hAnsi="仿宋" w:eastAsia="仿宋" w:cs="仿宋"/>
              <w:sz w:val="24"/>
              <w:szCs w:val="48"/>
            </w:rPr>
            <w:t>章</w:t>
          </w:r>
          <w:r>
            <w:rPr>
              <w:rFonts w:ascii="仿宋" w:hAnsi="仿宋" w:eastAsia="仿宋" w:cs="仿宋"/>
              <w:sz w:val="24"/>
              <w:szCs w:val="48"/>
            </w:rPr>
            <w:t xml:space="preserve">  </w:t>
          </w:r>
          <w:r>
            <w:rPr>
              <w:rFonts w:hint="eastAsia" w:ascii="仿宋" w:hAnsi="仿宋" w:eastAsia="仿宋" w:cs="仿宋"/>
              <w:sz w:val="24"/>
              <w:szCs w:val="48"/>
            </w:rPr>
            <w:t>响应文件格式</w:t>
          </w:r>
          <w:r>
            <w:rPr>
              <w:sz w:val="24"/>
              <w:szCs w:val="24"/>
            </w:rPr>
            <w:tab/>
          </w:r>
          <w:r>
            <w:rPr>
              <w:sz w:val="24"/>
              <w:szCs w:val="24"/>
            </w:rPr>
            <w:fldChar w:fldCharType="begin"/>
          </w:r>
          <w:r>
            <w:rPr>
              <w:sz w:val="24"/>
              <w:szCs w:val="24"/>
            </w:rPr>
            <w:instrText xml:space="preserve"> PAGEREF _Toc17760 \h </w:instrText>
          </w:r>
          <w:r>
            <w:rPr>
              <w:sz w:val="24"/>
              <w:szCs w:val="24"/>
            </w:rPr>
            <w:fldChar w:fldCharType="separate"/>
          </w:r>
          <w:r>
            <w:rPr>
              <w:sz w:val="24"/>
              <w:szCs w:val="24"/>
            </w:rPr>
            <w:t>28</w:t>
          </w:r>
          <w:r>
            <w:rPr>
              <w:sz w:val="24"/>
              <w:szCs w:val="24"/>
            </w:rPr>
            <w:fldChar w:fldCharType="end"/>
          </w:r>
          <w:r>
            <w:rPr>
              <w:rFonts w:ascii="仿宋" w:hAnsi="仿宋" w:eastAsia="仿宋" w:cs="Times New Roman"/>
              <w:color w:val="000000" w:themeColor="text1"/>
              <w:sz w:val="24"/>
              <w:szCs w:val="24"/>
              <w14:textFill>
                <w14:solidFill>
                  <w14:schemeClr w14:val="tx1"/>
                </w14:solidFill>
              </w14:textFill>
            </w:rPr>
            <w:fldChar w:fldCharType="end"/>
          </w:r>
        </w:p>
        <w:p>
          <w:pPr>
            <w:pStyle w:val="180"/>
            <w:tabs>
              <w:tab w:val="right" w:leader="dot" w:pos="8313"/>
            </w:tabs>
            <w:spacing w:line="360" w:lineRule="auto"/>
            <w:rPr>
              <w:sz w:val="24"/>
              <w:szCs w:val="24"/>
            </w:rPr>
          </w:pPr>
          <w:r>
            <w:rPr>
              <w:rFonts w:ascii="仿宋" w:hAnsi="仿宋" w:eastAsia="仿宋" w:cs="Times New Roman"/>
              <w:color w:val="000000" w:themeColor="text1"/>
              <w:sz w:val="24"/>
              <w:szCs w:val="24"/>
              <w14:textFill>
                <w14:solidFill>
                  <w14:schemeClr w14:val="tx1"/>
                </w14:solidFill>
              </w14:textFill>
            </w:rPr>
            <w:fldChar w:fldCharType="begin"/>
          </w:r>
          <w:r>
            <w:rPr>
              <w:rFonts w:ascii="仿宋" w:hAnsi="仿宋" w:eastAsia="仿宋" w:cs="Times New Roman"/>
              <w:sz w:val="24"/>
              <w:szCs w:val="24"/>
            </w:rPr>
            <w:instrText xml:space="preserve"> HYPERLINK \l _Toc32625 </w:instrText>
          </w:r>
          <w:r>
            <w:rPr>
              <w:rFonts w:ascii="仿宋" w:hAnsi="仿宋" w:eastAsia="仿宋" w:cs="Times New Roman"/>
              <w:sz w:val="24"/>
              <w:szCs w:val="24"/>
            </w:rPr>
            <w:fldChar w:fldCharType="separate"/>
          </w:r>
          <w:r>
            <w:rPr>
              <w:rFonts w:hint="eastAsia" w:ascii="仿宋" w:hAnsi="仿宋" w:eastAsia="仿宋" w:cs="仿宋"/>
              <w:sz w:val="24"/>
              <w:szCs w:val="56"/>
            </w:rPr>
            <w:t>第</w:t>
          </w:r>
          <w:r>
            <w:rPr>
              <w:rFonts w:hint="eastAsia" w:ascii="仿宋" w:hAnsi="仿宋" w:eastAsia="仿宋" w:cs="仿宋"/>
              <w:sz w:val="24"/>
              <w:szCs w:val="56"/>
              <w:lang w:val="en-US" w:eastAsia="zh-CN"/>
            </w:rPr>
            <w:t>六</w:t>
          </w:r>
          <w:r>
            <w:rPr>
              <w:rFonts w:hint="eastAsia" w:ascii="仿宋" w:hAnsi="仿宋" w:eastAsia="仿宋" w:cs="仿宋"/>
              <w:sz w:val="24"/>
              <w:szCs w:val="56"/>
            </w:rPr>
            <w:t>章</w:t>
          </w:r>
          <w:r>
            <w:rPr>
              <w:rFonts w:ascii="仿宋" w:hAnsi="仿宋" w:eastAsia="仿宋" w:cs="仿宋"/>
              <w:sz w:val="24"/>
              <w:szCs w:val="56"/>
            </w:rPr>
            <w:t xml:space="preserve">  </w:t>
          </w:r>
          <w:r>
            <w:rPr>
              <w:rFonts w:hint="eastAsia" w:ascii="仿宋" w:hAnsi="仿宋" w:eastAsia="仿宋" w:cs="仿宋"/>
              <w:sz w:val="24"/>
              <w:szCs w:val="56"/>
            </w:rPr>
            <w:t>评审方法</w:t>
          </w:r>
          <w:r>
            <w:rPr>
              <w:sz w:val="24"/>
              <w:szCs w:val="24"/>
            </w:rPr>
            <w:tab/>
          </w:r>
          <w:r>
            <w:rPr>
              <w:sz w:val="24"/>
              <w:szCs w:val="24"/>
            </w:rPr>
            <w:fldChar w:fldCharType="begin"/>
          </w:r>
          <w:r>
            <w:rPr>
              <w:sz w:val="24"/>
              <w:szCs w:val="24"/>
            </w:rPr>
            <w:instrText xml:space="preserve"> PAGEREF _Toc32625 \h </w:instrText>
          </w:r>
          <w:r>
            <w:rPr>
              <w:sz w:val="24"/>
              <w:szCs w:val="24"/>
            </w:rPr>
            <w:fldChar w:fldCharType="separate"/>
          </w:r>
          <w:r>
            <w:rPr>
              <w:sz w:val="24"/>
              <w:szCs w:val="24"/>
            </w:rPr>
            <w:t>45</w:t>
          </w:r>
          <w:r>
            <w:rPr>
              <w:sz w:val="24"/>
              <w:szCs w:val="24"/>
            </w:rPr>
            <w:fldChar w:fldCharType="end"/>
          </w:r>
          <w:r>
            <w:rPr>
              <w:rFonts w:ascii="仿宋" w:hAnsi="仿宋" w:eastAsia="仿宋" w:cs="Times New Roman"/>
              <w:color w:val="000000" w:themeColor="text1"/>
              <w:sz w:val="24"/>
              <w:szCs w:val="24"/>
              <w14:textFill>
                <w14:solidFill>
                  <w14:schemeClr w14:val="tx1"/>
                </w14:solidFill>
              </w14:textFill>
            </w:rPr>
            <w:fldChar w:fldCharType="end"/>
          </w:r>
        </w:p>
        <w:p>
          <w:pPr>
            <w:pStyle w:val="180"/>
            <w:tabs>
              <w:tab w:val="right" w:leader="dot" w:pos="8313"/>
            </w:tabs>
            <w:spacing w:line="360" w:lineRule="auto"/>
            <w:rPr>
              <w:sz w:val="24"/>
              <w:szCs w:val="24"/>
            </w:rPr>
          </w:pPr>
          <w:r>
            <w:rPr>
              <w:rFonts w:ascii="仿宋" w:hAnsi="仿宋" w:eastAsia="仿宋" w:cs="Times New Roman"/>
              <w:color w:val="000000" w:themeColor="text1"/>
              <w:sz w:val="24"/>
              <w:szCs w:val="24"/>
              <w14:textFill>
                <w14:solidFill>
                  <w14:schemeClr w14:val="tx1"/>
                </w14:solidFill>
              </w14:textFill>
            </w:rPr>
            <w:fldChar w:fldCharType="begin"/>
          </w:r>
          <w:r>
            <w:rPr>
              <w:rFonts w:ascii="仿宋" w:hAnsi="仿宋" w:eastAsia="仿宋" w:cs="Times New Roman"/>
              <w:sz w:val="24"/>
              <w:szCs w:val="24"/>
            </w:rPr>
            <w:instrText xml:space="preserve"> HYPERLINK \l _Toc19087 </w:instrText>
          </w:r>
          <w:r>
            <w:rPr>
              <w:rFonts w:ascii="仿宋" w:hAnsi="仿宋" w:eastAsia="仿宋" w:cs="Times New Roman"/>
              <w:sz w:val="24"/>
              <w:szCs w:val="24"/>
            </w:rPr>
            <w:fldChar w:fldCharType="separate"/>
          </w:r>
          <w:r>
            <w:rPr>
              <w:rFonts w:hint="eastAsia" w:ascii="仿宋" w:hAnsi="仿宋" w:eastAsia="仿宋" w:cs="仿宋"/>
              <w:sz w:val="24"/>
              <w:szCs w:val="52"/>
            </w:rPr>
            <w:t>第</w:t>
          </w:r>
          <w:r>
            <w:rPr>
              <w:rFonts w:hint="eastAsia" w:ascii="仿宋" w:hAnsi="仿宋" w:eastAsia="仿宋" w:cs="仿宋"/>
              <w:sz w:val="24"/>
              <w:szCs w:val="52"/>
              <w:lang w:val="en-US" w:eastAsia="zh-CN"/>
            </w:rPr>
            <w:t>七</w:t>
          </w:r>
          <w:r>
            <w:rPr>
              <w:rFonts w:hint="eastAsia" w:ascii="仿宋" w:hAnsi="仿宋" w:eastAsia="仿宋" w:cs="仿宋"/>
              <w:sz w:val="24"/>
              <w:szCs w:val="52"/>
            </w:rPr>
            <w:t>章</w:t>
          </w:r>
          <w:r>
            <w:rPr>
              <w:rFonts w:ascii="仿宋" w:hAnsi="仿宋" w:eastAsia="仿宋" w:cs="仿宋"/>
              <w:sz w:val="24"/>
              <w:szCs w:val="52"/>
            </w:rPr>
            <w:t xml:space="preserve">  </w:t>
          </w:r>
          <w:r>
            <w:rPr>
              <w:rFonts w:hint="eastAsia" w:ascii="仿宋" w:hAnsi="仿宋" w:eastAsia="仿宋" w:cs="仿宋"/>
              <w:sz w:val="24"/>
              <w:szCs w:val="52"/>
            </w:rPr>
            <w:t>政府采购合同（草案）</w:t>
          </w:r>
          <w:r>
            <w:rPr>
              <w:sz w:val="24"/>
              <w:szCs w:val="24"/>
            </w:rPr>
            <w:tab/>
          </w:r>
          <w:r>
            <w:rPr>
              <w:sz w:val="24"/>
              <w:szCs w:val="24"/>
            </w:rPr>
            <w:fldChar w:fldCharType="begin"/>
          </w:r>
          <w:r>
            <w:rPr>
              <w:sz w:val="24"/>
              <w:szCs w:val="24"/>
            </w:rPr>
            <w:instrText xml:space="preserve"> PAGEREF _Toc19087 \h </w:instrText>
          </w:r>
          <w:r>
            <w:rPr>
              <w:sz w:val="24"/>
              <w:szCs w:val="24"/>
            </w:rPr>
            <w:fldChar w:fldCharType="separate"/>
          </w:r>
          <w:r>
            <w:rPr>
              <w:sz w:val="24"/>
              <w:szCs w:val="24"/>
            </w:rPr>
            <w:t>59</w:t>
          </w:r>
          <w:r>
            <w:rPr>
              <w:sz w:val="24"/>
              <w:szCs w:val="24"/>
            </w:rPr>
            <w:fldChar w:fldCharType="end"/>
          </w:r>
          <w:r>
            <w:rPr>
              <w:rFonts w:ascii="仿宋" w:hAnsi="仿宋" w:eastAsia="仿宋" w:cs="Times New Roman"/>
              <w:color w:val="000000" w:themeColor="text1"/>
              <w:sz w:val="24"/>
              <w:szCs w:val="24"/>
              <w14:textFill>
                <w14:solidFill>
                  <w14:schemeClr w14:val="tx1"/>
                </w14:solidFill>
              </w14:textFill>
            </w:rPr>
            <w:fldChar w:fldCharType="end"/>
          </w:r>
        </w:p>
        <w:p>
          <w:pPr>
            <w:pStyle w:val="180"/>
            <w:tabs>
              <w:tab w:val="right" w:leader="dot" w:pos="8313"/>
            </w:tabs>
            <w:spacing w:line="360" w:lineRule="auto"/>
            <w:rPr>
              <w:sz w:val="24"/>
              <w:szCs w:val="24"/>
            </w:rPr>
          </w:pPr>
          <w:r>
            <w:rPr>
              <w:rFonts w:ascii="仿宋" w:hAnsi="仿宋" w:eastAsia="仿宋" w:cs="Times New Roman"/>
              <w:color w:val="000000" w:themeColor="text1"/>
              <w:sz w:val="24"/>
              <w:szCs w:val="24"/>
              <w14:textFill>
                <w14:solidFill>
                  <w14:schemeClr w14:val="tx1"/>
                </w14:solidFill>
              </w14:textFill>
            </w:rPr>
            <w:fldChar w:fldCharType="begin"/>
          </w:r>
          <w:r>
            <w:rPr>
              <w:rFonts w:ascii="仿宋" w:hAnsi="仿宋" w:eastAsia="仿宋" w:cs="Times New Roman"/>
              <w:sz w:val="24"/>
              <w:szCs w:val="24"/>
            </w:rPr>
            <w:instrText xml:space="preserve"> HYPERLINK \l _Toc16845 </w:instrText>
          </w:r>
          <w:r>
            <w:rPr>
              <w:rFonts w:ascii="仿宋" w:hAnsi="仿宋" w:eastAsia="仿宋" w:cs="Times New Roman"/>
              <w:sz w:val="24"/>
              <w:szCs w:val="24"/>
            </w:rPr>
            <w:fldChar w:fldCharType="separate"/>
          </w:r>
          <w:r>
            <w:rPr>
              <w:rFonts w:hint="eastAsia" w:ascii="仿宋" w:hAnsi="仿宋" w:eastAsia="仿宋" w:cs="仿宋"/>
              <w:sz w:val="24"/>
              <w:szCs w:val="24"/>
            </w:rPr>
            <w:t>第</w:t>
          </w:r>
          <w:r>
            <w:rPr>
              <w:rFonts w:hint="eastAsia" w:ascii="仿宋" w:hAnsi="仿宋" w:eastAsia="仿宋" w:cs="仿宋"/>
              <w:sz w:val="24"/>
              <w:szCs w:val="24"/>
              <w:lang w:val="en-US" w:eastAsia="zh-CN"/>
            </w:rPr>
            <w:t>八</w:t>
          </w:r>
          <w:r>
            <w:rPr>
              <w:rFonts w:hint="eastAsia" w:ascii="仿宋" w:hAnsi="仿宋" w:eastAsia="仿宋" w:cs="仿宋"/>
              <w:sz w:val="24"/>
              <w:szCs w:val="24"/>
            </w:rPr>
            <w:t>章</w:t>
          </w:r>
          <w:r>
            <w:rPr>
              <w:rFonts w:ascii="仿宋" w:hAnsi="仿宋" w:eastAsia="仿宋" w:cs="仿宋"/>
              <w:sz w:val="24"/>
              <w:szCs w:val="24"/>
            </w:rPr>
            <w:t xml:space="preserve">  </w:t>
          </w:r>
          <w:r>
            <w:rPr>
              <w:rFonts w:hint="eastAsia" w:ascii="仿宋" w:hAnsi="仿宋" w:eastAsia="仿宋" w:cs="仿宋"/>
              <w:sz w:val="24"/>
              <w:szCs w:val="24"/>
            </w:rPr>
            <w:t>工程量清单和图纸</w:t>
          </w:r>
          <w:r>
            <w:rPr>
              <w:sz w:val="24"/>
              <w:szCs w:val="24"/>
            </w:rPr>
            <w:tab/>
          </w:r>
          <w:r>
            <w:rPr>
              <w:sz w:val="24"/>
              <w:szCs w:val="24"/>
            </w:rPr>
            <w:fldChar w:fldCharType="begin"/>
          </w:r>
          <w:r>
            <w:rPr>
              <w:sz w:val="24"/>
              <w:szCs w:val="24"/>
            </w:rPr>
            <w:instrText xml:space="preserve"> PAGEREF _Toc16845 \h </w:instrText>
          </w:r>
          <w:r>
            <w:rPr>
              <w:sz w:val="24"/>
              <w:szCs w:val="24"/>
            </w:rPr>
            <w:fldChar w:fldCharType="separate"/>
          </w:r>
          <w:r>
            <w:rPr>
              <w:sz w:val="24"/>
              <w:szCs w:val="24"/>
            </w:rPr>
            <w:t>- 83 -</w:t>
          </w:r>
          <w:r>
            <w:rPr>
              <w:sz w:val="24"/>
              <w:szCs w:val="24"/>
            </w:rPr>
            <w:fldChar w:fldCharType="end"/>
          </w:r>
          <w:r>
            <w:rPr>
              <w:rFonts w:ascii="仿宋" w:hAnsi="仿宋" w:eastAsia="仿宋" w:cs="Times New Roman"/>
              <w:color w:val="000000" w:themeColor="text1"/>
              <w:sz w:val="24"/>
              <w:szCs w:val="24"/>
              <w14:textFill>
                <w14:solidFill>
                  <w14:schemeClr w14:val="tx1"/>
                </w14:solidFill>
              </w14:textFill>
            </w:rPr>
            <w:fldChar w:fldCharType="end"/>
          </w:r>
        </w:p>
        <w:p>
          <w:pPr>
            <w:pStyle w:val="4"/>
            <w:keepNext w:val="0"/>
            <w:keepLines w:val="0"/>
            <w:spacing w:line="360" w:lineRule="auto"/>
            <w:jc w:val="center"/>
            <w:outlineLvl w:val="9"/>
            <w:rPr>
              <w:rFonts w:ascii="仿宋" w:hAnsi="仿宋" w:eastAsia="仿宋" w:cs="Times New Roman"/>
              <w:color w:val="000000" w:themeColor="text1"/>
              <w14:textFill>
                <w14:solidFill>
                  <w14:schemeClr w14:val="tx1"/>
                </w14:solidFill>
              </w14:textFill>
            </w:rPr>
          </w:pPr>
          <w:r>
            <w:rPr>
              <w:rFonts w:ascii="仿宋" w:hAnsi="仿宋" w:eastAsia="仿宋" w:cs="Times New Roman"/>
              <w:color w:val="000000" w:themeColor="text1"/>
              <w:sz w:val="44"/>
              <w:szCs w:val="44"/>
              <w14:textFill>
                <w14:solidFill>
                  <w14:schemeClr w14:val="tx1"/>
                </w14:solidFill>
              </w14:textFill>
            </w:rPr>
            <w:fldChar w:fldCharType="end"/>
          </w:r>
        </w:p>
      </w:sdtContent>
    </w:sdt>
    <w:p>
      <w:pPr>
        <w:pStyle w:val="29"/>
        <w:tabs>
          <w:tab w:val="right" w:leader="dot" w:pos="8303"/>
        </w:tabs>
        <w:spacing w:line="360" w:lineRule="auto"/>
        <w:rPr>
          <w:rFonts w:hint="default" w:ascii="Calibri" w:hAnsi="Calibri" w:eastAsia="宋体" w:cs="Calibri"/>
          <w:color w:val="000000" w:themeColor="text1"/>
          <w:sz w:val="21"/>
          <w:szCs w:val="21"/>
          <w:lang w:val="en-US" w:eastAsia="zh-CN"/>
          <w14:textFill>
            <w14:solidFill>
              <w14:schemeClr w14:val="tx1"/>
            </w14:solidFill>
          </w14:textFill>
        </w:rPr>
      </w:pPr>
      <w:r>
        <w:rPr>
          <w:rStyle w:val="51"/>
          <w:caps/>
          <w:color w:val="000000" w:themeColor="text1"/>
          <w14:textFill>
            <w14:solidFill>
              <w14:schemeClr w14:val="tx1"/>
            </w14:solidFill>
          </w14:textFill>
        </w:rPr>
        <w:fldChar w:fldCharType="begin"/>
      </w:r>
      <w:r>
        <w:rPr>
          <w:rStyle w:val="51"/>
          <w:caps/>
          <w:color w:val="000000" w:themeColor="text1"/>
          <w14:textFill>
            <w14:solidFill>
              <w14:schemeClr w14:val="tx1"/>
            </w14:solidFill>
          </w14:textFill>
        </w:rPr>
        <w:instrText xml:space="preserve">TOC \h \z \t "</w:instrText>
      </w:r>
      <w:r>
        <w:rPr>
          <w:rStyle w:val="51"/>
          <w:rFonts w:hint="eastAsia" w:cs="宋体"/>
          <w:caps/>
          <w:color w:val="000000" w:themeColor="text1"/>
          <w14:textFill>
            <w14:solidFill>
              <w14:schemeClr w14:val="tx1"/>
            </w14:solidFill>
          </w14:textFill>
        </w:rPr>
        <w:instrText xml:space="preserve">标题</w:instrText>
      </w:r>
      <w:r>
        <w:rPr>
          <w:rStyle w:val="51"/>
          <w:caps/>
          <w:color w:val="000000" w:themeColor="text1"/>
          <w14:textFill>
            <w14:solidFill>
              <w14:schemeClr w14:val="tx1"/>
            </w14:solidFill>
          </w14:textFill>
        </w:rPr>
        <w:instrText xml:space="preserve">,1"</w:instrText>
      </w:r>
      <w:r>
        <w:rPr>
          <w:rStyle w:val="51"/>
          <w:caps/>
          <w:color w:val="000000" w:themeColor="text1"/>
          <w14:textFill>
            <w14:solidFill>
              <w14:schemeClr w14:val="tx1"/>
            </w14:solidFill>
          </w14:textFill>
        </w:rPr>
        <w:fldChar w:fldCharType="separate"/>
      </w:r>
    </w:p>
    <w:p>
      <w:pPr>
        <w:pStyle w:val="29"/>
        <w:tabs>
          <w:tab w:val="right" w:leader="dot" w:pos="9345"/>
        </w:tabs>
        <w:spacing w:line="360" w:lineRule="auto"/>
        <w:ind w:right="-105" w:rightChars="-50"/>
        <w:jc w:val="left"/>
        <w:rPr>
          <w:rFonts w:ascii="仿宋" w:hAnsi="仿宋" w:eastAsia="仿宋"/>
          <w:color w:val="000000" w:themeColor="text1"/>
          <w14:textFill>
            <w14:solidFill>
              <w14:schemeClr w14:val="tx1"/>
            </w14:solidFill>
          </w14:textFill>
        </w:rPr>
      </w:pPr>
      <w:r>
        <w:rPr>
          <w:rStyle w:val="51"/>
          <w:caps/>
          <w:color w:val="000000" w:themeColor="text1"/>
          <w14:textFill>
            <w14:solidFill>
              <w14:schemeClr w14:val="tx1"/>
            </w14:solidFill>
          </w14:textFill>
        </w:rPr>
        <w:fldChar w:fldCharType="end"/>
      </w:r>
    </w:p>
    <w:p>
      <w:pPr>
        <w:pStyle w:val="29"/>
        <w:tabs>
          <w:tab w:val="right" w:leader="dot" w:pos="9345"/>
        </w:tabs>
        <w:ind w:right="-105" w:rightChars="-50"/>
        <w:jc w:val="left"/>
        <w:rPr>
          <w:rFonts w:ascii="仿宋" w:hAnsi="仿宋" w:eastAsia="仿宋"/>
          <w:color w:val="000000" w:themeColor="text1"/>
          <w:sz w:val="24"/>
          <w:szCs w:val="24"/>
          <w14:textFill>
            <w14:solidFill>
              <w14:schemeClr w14:val="tx1"/>
            </w14:solidFill>
          </w14:textFill>
        </w:rPr>
      </w:pPr>
      <w:r>
        <w:rPr>
          <w:rFonts w:ascii="仿宋" w:hAnsi="仿宋" w:eastAsia="仿宋"/>
          <w:b/>
          <w:bCs/>
          <w:color w:val="000000" w:themeColor="text1"/>
          <w:sz w:val="24"/>
          <w:szCs w:val="24"/>
          <w14:textFill>
            <w14:solidFill>
              <w14:schemeClr w14:val="tx1"/>
            </w14:solidFill>
          </w14:textFill>
        </w:rPr>
        <w:br w:type="page"/>
      </w:r>
    </w:p>
    <w:p>
      <w:pPr>
        <w:pStyle w:val="39"/>
        <w:rPr>
          <w:rFonts w:hint="eastAsia" w:ascii="仿宋" w:hAnsi="仿宋" w:eastAsia="仿宋" w:cs="仿宋"/>
          <w:color w:val="000000" w:themeColor="text1"/>
          <w:sz w:val="28"/>
          <w:szCs w:val="28"/>
          <w14:textFill>
            <w14:solidFill>
              <w14:schemeClr w14:val="tx1"/>
            </w14:solidFill>
          </w14:textFill>
        </w:rPr>
      </w:pPr>
      <w:bookmarkStart w:id="0" w:name="_Toc41037902"/>
      <w:bookmarkStart w:id="1" w:name="_Toc509579140"/>
      <w:bookmarkStart w:id="2" w:name="_Toc3577"/>
      <w:r>
        <w:rPr>
          <w:rFonts w:hint="eastAsia" w:ascii="仿宋" w:hAnsi="仿宋" w:eastAsia="仿宋" w:cs="仿宋"/>
          <w:color w:val="000000" w:themeColor="text1"/>
          <w:sz w:val="44"/>
          <w:szCs w:val="44"/>
          <w14:textFill>
            <w14:solidFill>
              <w14:schemeClr w14:val="tx1"/>
            </w14:solidFill>
          </w14:textFill>
        </w:rPr>
        <w:t>第一章</w:t>
      </w:r>
      <w:r>
        <w:rPr>
          <w:rFonts w:ascii="仿宋" w:hAnsi="仿宋" w:eastAsia="仿宋" w:cs="仿宋"/>
          <w:color w:val="000000" w:themeColor="text1"/>
          <w:sz w:val="44"/>
          <w:szCs w:val="44"/>
          <w14:textFill>
            <w14:solidFill>
              <w14:schemeClr w14:val="tx1"/>
            </w14:solidFill>
          </w14:textFill>
        </w:rPr>
        <w:t xml:space="preserve">  </w:t>
      </w:r>
      <w:r>
        <w:rPr>
          <w:rFonts w:hint="eastAsia" w:ascii="仿宋" w:hAnsi="仿宋" w:eastAsia="仿宋" w:cs="仿宋"/>
          <w:color w:val="000000" w:themeColor="text1"/>
          <w:sz w:val="44"/>
          <w:szCs w:val="44"/>
          <w14:textFill>
            <w14:solidFill>
              <w14:schemeClr w14:val="tx1"/>
            </w14:solidFill>
          </w14:textFill>
        </w:rPr>
        <w:t>磋商邀请</w:t>
      </w:r>
      <w:bookmarkEnd w:id="0"/>
      <w:bookmarkEnd w:id="1"/>
      <w:bookmarkEnd w:id="2"/>
    </w:p>
    <w:p>
      <w:pPr>
        <w:spacing w:line="360" w:lineRule="auto"/>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highlight w:val="none"/>
          <w:u w:val="single"/>
          <w:lang w:val="zh-TW" w:eastAsia="zh-CN"/>
          <w14:textFill>
            <w14:solidFill>
              <w14:schemeClr w14:val="tx1"/>
            </w14:solidFill>
          </w14:textFill>
        </w:rPr>
        <w:t>道孚县人民政府采购中心</w:t>
      </w:r>
      <w:r>
        <w:rPr>
          <w:rFonts w:hint="eastAsia" w:ascii="仿宋" w:hAnsi="仿宋" w:eastAsia="仿宋" w:cs="仿宋"/>
          <w:color w:val="000000" w:themeColor="text1"/>
          <w:sz w:val="28"/>
          <w:szCs w:val="28"/>
          <w14:textFill>
            <w14:solidFill>
              <w14:schemeClr w14:val="tx1"/>
            </w14:solidFill>
          </w14:textFill>
        </w:rPr>
        <w:t>（采购代理机构）受</w:t>
      </w:r>
      <w:bookmarkStart w:id="3" w:name="PO_采购人_2"/>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bookmarkEnd w:id="3"/>
      <w:r>
        <w:rPr>
          <w:rFonts w:hint="eastAsia" w:ascii="仿宋" w:hAnsi="仿宋" w:eastAsia="仿宋" w:cs="仿宋"/>
          <w:color w:val="000000" w:themeColor="text1"/>
          <w:sz w:val="28"/>
          <w:szCs w:val="28"/>
          <w:highlight w:val="none"/>
          <w:u w:val="single"/>
          <w:lang w:val="zh-TW" w:eastAsia="zh-CN"/>
          <w14:textFill>
            <w14:solidFill>
              <w14:schemeClr w14:val="tx1"/>
            </w14:solidFill>
          </w14:textFill>
        </w:rPr>
        <w:t>道孚县自然资源局</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委托，拟对</w:t>
      </w:r>
      <w:bookmarkStart w:id="4" w:name="PO_项目名称_2"/>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bookmarkEnd w:id="4"/>
      <w:bookmarkStart w:id="5" w:name="PO_默认文件内容_1"/>
      <w:r>
        <w:rPr>
          <w:rFonts w:hint="eastAsia" w:ascii="仿宋" w:hAnsi="仿宋" w:eastAsia="仿宋" w:cs="仿宋"/>
          <w:color w:val="000000" w:themeColor="text1"/>
          <w:sz w:val="28"/>
          <w:szCs w:val="28"/>
          <w:u w:val="single"/>
          <w:lang w:val="en-US" w:eastAsia="zh-CN"/>
          <w14:textFill>
            <w14:solidFill>
              <w14:schemeClr w14:val="tx1"/>
            </w14:solidFill>
          </w14:textFill>
        </w:rPr>
        <w:t>道孚县亚卓镇地入村拖觉滑坡治理项目</w:t>
      </w:r>
      <w:r>
        <w:rPr>
          <w:rFonts w:hint="eastAsia" w:ascii="仿宋" w:hAnsi="仿宋" w:eastAsia="仿宋" w:cs="仿宋"/>
          <w:color w:val="000000" w:themeColor="text1"/>
          <w:sz w:val="28"/>
          <w:szCs w:val="28"/>
          <w14:textFill>
            <w14:solidFill>
              <w14:schemeClr w14:val="tx1"/>
            </w14:solidFill>
          </w14:textFill>
        </w:rPr>
        <w:t>采用竞争性磋商方式进行采购，特邀请</w:t>
      </w:r>
      <w:r>
        <w:rPr>
          <w:rFonts w:hint="eastAsia" w:ascii="仿宋" w:hAnsi="仿宋" w:eastAsia="仿宋" w:cs="仿宋"/>
          <w:color w:val="000000" w:themeColor="text1"/>
          <w:sz w:val="28"/>
          <w:szCs w:val="28"/>
          <w:lang w:val="en-US" w:eastAsia="zh-CN"/>
          <w14:textFill>
            <w14:solidFill>
              <w14:schemeClr w14:val="tx1"/>
            </w14:solidFill>
          </w14:textFill>
        </w:rPr>
        <w:t>通过资格预审的供应商</w:t>
      </w:r>
      <w:r>
        <w:rPr>
          <w:rFonts w:hint="eastAsia" w:ascii="仿宋" w:hAnsi="仿宋" w:eastAsia="仿宋" w:cs="仿宋"/>
          <w:color w:val="000000" w:themeColor="text1"/>
          <w:sz w:val="28"/>
          <w:szCs w:val="28"/>
          <w14:textFill>
            <w14:solidFill>
              <w14:schemeClr w14:val="tx1"/>
            </w14:solidFill>
          </w14:textFill>
        </w:rPr>
        <w:t>参加本项目的竞争性磋商。</w:t>
      </w:r>
      <w:bookmarkEnd w:id="5"/>
    </w:p>
    <w:p>
      <w:pPr>
        <w:spacing w:line="360" w:lineRule="auto"/>
        <w:ind w:firstLine="562"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一、采购项目基本情况</w:t>
      </w:r>
    </w:p>
    <w:p>
      <w:pPr>
        <w:spacing w:line="360" w:lineRule="auto"/>
        <w:ind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1.项目编号：N5133262022000006</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2.项目名称：</w:t>
      </w:r>
      <w:r>
        <w:rPr>
          <w:rFonts w:hint="eastAsia" w:ascii="仿宋" w:hAnsi="仿宋" w:eastAsia="仿宋" w:cs="仿宋"/>
          <w:color w:val="000000" w:themeColor="text1"/>
          <w:sz w:val="28"/>
          <w:szCs w:val="28"/>
          <w:lang w:val="zh-TW" w:eastAsia="zh-CN"/>
          <w14:textFill>
            <w14:solidFill>
              <w14:schemeClr w14:val="tx1"/>
            </w14:solidFill>
          </w14:textFill>
        </w:rPr>
        <w:t>道孚县亚卓镇地入村拖觉滑坡治理项目</w:t>
      </w:r>
      <w:r>
        <w:rPr>
          <w:rFonts w:hint="eastAsia" w:ascii="仿宋" w:hAnsi="仿宋" w:eastAsia="仿宋" w:cs="仿宋"/>
          <w:color w:val="000000" w:themeColor="text1"/>
          <w:sz w:val="28"/>
          <w:szCs w:val="28"/>
          <w14:textFill>
            <w14:solidFill>
              <w14:schemeClr w14:val="tx1"/>
            </w14:solidFill>
          </w14:textFill>
        </w:rPr>
        <w:t>。</w:t>
      </w:r>
    </w:p>
    <w:p>
      <w:pPr>
        <w:spacing w:line="360" w:lineRule="auto"/>
        <w:ind w:firstLine="562"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二、资金情况</w:t>
      </w:r>
    </w:p>
    <w:p>
      <w:pPr>
        <w:pStyle w:val="169"/>
        <w:spacing w:line="360" w:lineRule="auto"/>
        <w:ind w:right="36" w:firstLine="48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资金来源：</w:t>
      </w:r>
      <w:bookmarkStart w:id="6" w:name="PO_资金性质_1"/>
      <w:r>
        <w:rPr>
          <w:rFonts w:hint="eastAsia" w:ascii="仿宋" w:hAnsi="仿宋" w:eastAsia="仿宋" w:cs="仿宋"/>
          <w:color w:val="000000" w:themeColor="text1"/>
          <w:sz w:val="28"/>
          <w:szCs w:val="28"/>
          <w:lang w:val="en-US" w:eastAsia="zh-CN"/>
          <w14:textFill>
            <w14:solidFill>
              <w14:schemeClr w14:val="tx1"/>
            </w14:solidFill>
          </w14:textFill>
        </w:rPr>
        <w:t>2021年度第二批地质灾害综合防治专项资金预算（省级）资金和2022年一般债券资金。</w:t>
      </w:r>
    </w:p>
    <w:p>
      <w:pPr>
        <w:pStyle w:val="169"/>
        <w:spacing w:line="360" w:lineRule="auto"/>
        <w:ind w:right="36" w:firstLine="480"/>
        <w:rPr>
          <w:rFonts w:hint="eastAsia" w:ascii="仿宋" w:hAnsi="仿宋" w:eastAsia="仿宋" w:cs="仿宋"/>
          <w:color w:val="000000" w:themeColor="text1"/>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val="zh-TW" w:eastAsia="zh-CN"/>
          <w14:textFill>
            <w14:solidFill>
              <w14:schemeClr w14:val="tx1"/>
            </w14:solidFill>
          </w14:textFill>
        </w:rPr>
        <w:t>招标控制价:100.102584万元（其中暂列金为29156.09元）；</w:t>
      </w:r>
      <w:r>
        <w:rPr>
          <w:rFonts w:hint="eastAsia" w:ascii="仿宋" w:hAnsi="仿宋" w:eastAsia="仿宋" w:cs="仿宋"/>
          <w:color w:val="000000" w:themeColor="text1"/>
          <w:sz w:val="28"/>
          <w:szCs w:val="28"/>
          <w:lang w:val="en-US" w:eastAsia="zh-CN" w:bidi="ar-SA"/>
          <w14:textFill>
            <w14:solidFill>
              <w14:schemeClr w14:val="tx1"/>
            </w14:solidFill>
          </w14:textFill>
        </w:rPr>
        <w:t>资金落实情况：已落实。</w:t>
      </w:r>
    </w:p>
    <w:bookmarkEnd w:id="6"/>
    <w:p>
      <w:pPr>
        <w:spacing w:line="360" w:lineRule="auto"/>
        <w:ind w:firstLine="562"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三、采购项目简介：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lang w:val="zh-TW" w:eastAsia="zh-TW"/>
          <w14:textFill>
            <w14:solidFill>
              <w14:schemeClr w14:val="tx1"/>
            </w14:solidFill>
          </w14:textFill>
        </w:rPr>
      </w:pPr>
      <w:bookmarkStart w:id="7" w:name="PO_默认文件内容_2"/>
      <w:r>
        <w:rPr>
          <w:rFonts w:hint="eastAsia" w:ascii="仿宋" w:hAnsi="仿宋" w:eastAsia="仿宋" w:cs="仿宋"/>
          <w:color w:val="000000" w:themeColor="text1"/>
          <w:sz w:val="28"/>
          <w:szCs w:val="28"/>
          <w:lang w:val="zh-TW" w:eastAsia="zh-TW"/>
          <w14:textFill>
            <w14:solidFill>
              <w14:schemeClr w14:val="tx1"/>
            </w14:solidFill>
          </w14:textFill>
        </w:rPr>
        <w:t>本项目</w:t>
      </w:r>
      <w:r>
        <w:rPr>
          <w:rFonts w:hint="eastAsia" w:ascii="仿宋" w:hAnsi="仿宋" w:eastAsia="仿宋" w:cs="仿宋"/>
          <w:color w:val="000000" w:themeColor="text1"/>
          <w:sz w:val="28"/>
          <w:szCs w:val="28"/>
          <w:lang w:val="en-US" w:eastAsia="zh-CN"/>
          <w14:textFill>
            <w14:solidFill>
              <w14:schemeClr w14:val="tx1"/>
            </w14:solidFill>
          </w14:textFill>
        </w:rPr>
        <w:t>建设地点位于道孚县</w:t>
      </w:r>
      <w:r>
        <w:rPr>
          <w:rFonts w:hint="eastAsia" w:ascii="仿宋" w:hAnsi="仿宋" w:eastAsia="仿宋" w:cs="仿宋"/>
          <w:color w:val="000000" w:themeColor="text1"/>
          <w:sz w:val="28"/>
          <w:szCs w:val="28"/>
          <w:lang w:val="zh-TW" w:eastAsia="zh-CN"/>
          <w14:textFill>
            <w14:solidFill>
              <w14:schemeClr w14:val="tx1"/>
            </w14:solidFill>
          </w14:textFill>
        </w:rPr>
        <w:t>亚卓镇地入村，本次采购</w:t>
      </w:r>
      <w:r>
        <w:rPr>
          <w:rFonts w:hint="eastAsia" w:ascii="仿宋" w:hAnsi="仿宋" w:eastAsia="仿宋" w:cs="仿宋"/>
          <w:color w:val="000000" w:themeColor="text1"/>
          <w:sz w:val="28"/>
          <w:szCs w:val="28"/>
          <w:lang w:val="zh-TW" w:eastAsia="zh-TW"/>
          <w14:textFill>
            <w14:solidFill>
              <w14:schemeClr w14:val="tx1"/>
            </w14:solidFill>
          </w14:textFill>
        </w:rPr>
        <w:t>共</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lang w:val="zh-TW" w:eastAsia="zh-TW"/>
          <w14:textFill>
            <w14:solidFill>
              <w14:schemeClr w14:val="tx1"/>
            </w14:solidFill>
          </w14:textFill>
        </w:rPr>
        <w:t>个包</w:t>
      </w:r>
      <w:r>
        <w:rPr>
          <w:rFonts w:hint="eastAsia" w:ascii="仿宋" w:hAnsi="仿宋" w:eastAsia="仿宋" w:cs="仿宋"/>
          <w:color w:val="000000" w:themeColor="text1"/>
          <w:sz w:val="28"/>
          <w:szCs w:val="28"/>
          <w:lang w:val="zh-TW" w:eastAsia="zh-CN"/>
          <w14:textFill>
            <w14:solidFill>
              <w14:schemeClr w14:val="tx1"/>
            </w14:solidFill>
          </w14:textFill>
        </w:rPr>
        <w:t>。</w:t>
      </w:r>
      <w:r>
        <w:rPr>
          <w:rFonts w:hint="eastAsia" w:ascii="仿宋" w:hAnsi="仿宋" w:eastAsia="仿宋" w:cs="仿宋"/>
          <w:sz w:val="28"/>
          <w:szCs w:val="28"/>
          <w:lang w:val="en-US" w:eastAsia="zh-CN"/>
        </w:rPr>
        <w:t>采用“抗滑挡墙+危石支撑墙+后缘截水沟疏通”的工程治理措施。(1) 抗滑挡墙:于滑坡前缘道路内测设置一排抗滑挡墙。抗滑桩截面尺寸为1. 0mX1.2m, 桩心间距均为5.0m,桩长15.0m,呈一字型排开，共20根，抗滑桩嵌固段长8m左右，抗滑桩砼采用C30混泥土，纵向受力钢筋采用HRB400级，箍筋采用HRB335级钢筋。(2) 截水沟:在滑坡后缘公路内侧设置截水沟，沟壁、沟底厚0.2m，开口宽度0.4m, 深0.5m,长150m，截水沟采用C15砼结构。(3)危石人工清危:对滑坡坡体上的危石进行人工清危。</w:t>
      </w:r>
      <w:r>
        <w:rPr>
          <w:rFonts w:hint="eastAsia" w:ascii="仿宋" w:hAnsi="仿宋" w:eastAsia="仿宋" w:cs="仿宋"/>
          <w:color w:val="000000" w:themeColor="text1"/>
          <w:sz w:val="28"/>
          <w:szCs w:val="28"/>
          <w:lang w:val="zh-TW" w:eastAsia="zh-TW"/>
          <w14:textFill>
            <w14:solidFill>
              <w14:schemeClr w14:val="tx1"/>
            </w14:solidFill>
          </w14:textFill>
        </w:rPr>
        <w:t>具体采购内容详见磋商文件第</w:t>
      </w:r>
      <w:r>
        <w:rPr>
          <w:rFonts w:hint="eastAsia" w:ascii="仿宋" w:hAnsi="仿宋" w:eastAsia="仿宋" w:cs="仿宋"/>
          <w:color w:val="000000" w:themeColor="text1"/>
          <w:sz w:val="28"/>
          <w:szCs w:val="28"/>
          <w:lang w:val="en-US" w:eastAsia="zh-CN"/>
          <w14:textFill>
            <w14:solidFill>
              <w14:schemeClr w14:val="tx1"/>
            </w14:solidFill>
          </w14:textFill>
        </w:rPr>
        <w:t>三</w:t>
      </w:r>
      <w:r>
        <w:rPr>
          <w:rFonts w:hint="eastAsia" w:ascii="仿宋" w:hAnsi="仿宋" w:eastAsia="仿宋" w:cs="仿宋"/>
          <w:color w:val="000000" w:themeColor="text1"/>
          <w:sz w:val="28"/>
          <w:szCs w:val="28"/>
          <w:lang w:val="zh-TW" w:eastAsia="zh-TW"/>
          <w14:textFill>
            <w14:solidFill>
              <w14:schemeClr w14:val="tx1"/>
            </w14:solidFill>
          </w14:textFill>
        </w:rPr>
        <w:t>章</w:t>
      </w:r>
      <w:r>
        <w:rPr>
          <w:rFonts w:hint="eastAsia" w:ascii="仿宋" w:hAnsi="仿宋" w:eastAsia="仿宋" w:cs="仿宋"/>
          <w:color w:val="000000" w:themeColor="text1"/>
          <w:sz w:val="28"/>
          <w:szCs w:val="28"/>
          <w:lang w:val="zh-TW" w:eastAsia="zh-CN"/>
          <w14:textFill>
            <w14:solidFill>
              <w14:schemeClr w14:val="tx1"/>
            </w14:solidFill>
          </w14:textFill>
        </w:rPr>
        <w:t>及本项目工程量清单及施工图纸</w:t>
      </w:r>
      <w:r>
        <w:rPr>
          <w:rFonts w:hint="eastAsia" w:ascii="仿宋" w:hAnsi="仿宋" w:eastAsia="仿宋" w:cs="仿宋"/>
          <w:color w:val="000000" w:themeColor="text1"/>
          <w:sz w:val="28"/>
          <w:szCs w:val="28"/>
          <w:lang w:val="zh-TW" w:eastAsia="zh-TW"/>
          <w14:textFill>
            <w14:solidFill>
              <w14:schemeClr w14:val="tx1"/>
            </w14:solidFill>
          </w14:textFill>
        </w:rPr>
        <w:t>。</w:t>
      </w:r>
    </w:p>
    <w:bookmarkEnd w:id="7"/>
    <w:p>
      <w:pPr>
        <w:pStyle w:val="59"/>
        <w:spacing w:line="360" w:lineRule="auto"/>
        <w:ind w:firstLine="546" w:firstLineChars="200"/>
        <w:rPr>
          <w:rFonts w:hint="eastAsia" w:ascii="仿宋" w:hAnsi="仿宋" w:eastAsia="仿宋" w:cs="仿宋"/>
          <w:color w:val="000000" w:themeColor="text1"/>
          <w:sz w:val="28"/>
          <w:szCs w:val="28"/>
          <w:lang w:val="en-US" w:eastAsia="zh-CN" w:bidi="ar-SA"/>
          <w14:textFill>
            <w14:solidFill>
              <w14:schemeClr w14:val="tx1"/>
            </w14:solidFill>
          </w14:textFill>
        </w:rPr>
      </w:pPr>
      <w:r>
        <w:rPr>
          <w:rFonts w:hint="eastAsia" w:ascii="仿宋" w:hAnsi="仿宋" w:eastAsia="仿宋" w:cs="仿宋"/>
          <w:b/>
          <w:bCs/>
          <w:color w:val="000000" w:themeColor="text1"/>
          <w:spacing w:val="-4"/>
          <w:sz w:val="28"/>
          <w:szCs w:val="28"/>
          <w14:textFill>
            <w14:solidFill>
              <w14:schemeClr w14:val="tx1"/>
            </w14:solidFill>
          </w14:textFill>
        </w:rPr>
        <w:t>四、</w:t>
      </w:r>
      <w:bookmarkStart w:id="8" w:name="PO_默认文件内容_3"/>
      <w:r>
        <w:rPr>
          <w:rFonts w:hint="eastAsia" w:ascii="仿宋" w:hAnsi="仿宋" w:eastAsia="仿宋" w:cs="仿宋"/>
          <w:b/>
          <w:bCs/>
          <w:color w:val="000000" w:themeColor="text1"/>
          <w:sz w:val="28"/>
          <w:szCs w:val="28"/>
          <w:lang w:val="en-US" w:eastAsia="zh-CN" w:bidi="ar-SA"/>
          <w14:textFill>
            <w14:solidFill>
              <w14:schemeClr w14:val="tx1"/>
            </w14:solidFill>
          </w14:textFill>
        </w:rPr>
        <w:t>禁止参加本次采购活动的供应商</w:t>
      </w:r>
    </w:p>
    <w:p>
      <w:pPr>
        <w:pStyle w:val="59"/>
        <w:spacing w:line="360" w:lineRule="auto"/>
        <w:ind w:firstLine="560" w:firstLineChars="200"/>
        <w:rPr>
          <w:rFonts w:hint="eastAsia" w:ascii="仿宋" w:hAnsi="仿宋" w:eastAsia="仿宋" w:cs="仿宋"/>
          <w:color w:val="000000" w:themeColor="text1"/>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val="en-US" w:eastAsia="zh-CN" w:bidi="ar-SA"/>
          <w14:textFill>
            <w14:solidFill>
              <w14:schemeClr w14:val="tx1"/>
            </w14:solidFill>
          </w14:textFill>
        </w:rPr>
        <w:t>1、根据《关于在政府采购活动中查询及使用信用记录有关问题的通知》（财库〔2016〕125号）的要求，采购人、采购代理机构将通过“信用中国”网站（www.creditchina.gov.cn）、“中国政府采购网”网站（www.ccgp.gov.cn）、“中国执行信息公开网”网站（http://zxgk.court.gov.cn）信用记录失信被执行人等渠道查询供应商在公告发布之日前的信用记录并保存信用记录结果网页截图，拒绝列入失信被执行人名单、重大税收违法案件当事人名单、政府采购严重违法失信行为记录名单中的供应商报名参加本项目的采购活动。</w:t>
      </w:r>
    </w:p>
    <w:p>
      <w:pPr>
        <w:pStyle w:val="59"/>
        <w:spacing w:line="360" w:lineRule="auto"/>
        <w:ind w:firstLine="560" w:firstLineChars="200"/>
        <w:rPr>
          <w:rFonts w:hint="eastAsia" w:ascii="仿宋" w:hAnsi="仿宋" w:eastAsia="仿宋" w:cs="仿宋"/>
          <w:color w:val="000000" w:themeColor="text1"/>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val="en-US" w:eastAsia="zh-CN" w:bidi="ar-SA"/>
          <w14:textFill>
            <w14:solidFill>
              <w14:schemeClr w14:val="tx1"/>
            </w14:solidFill>
          </w14:textFill>
        </w:rPr>
        <w:t>2、为采购项目提供整体设计、规范编制或者项目管理、监理、检测等服务的供应商，不得参加本采购项目。供应商为采购人、采购代理机构在确定采购需求、编制招标文件过程中提供咨询论证，其提供的咨询论证意见成为招标文件中规定的供应商资格条件、技术服务商务要求、评审因素和标准、政府采购合同等实质性内容条款的，视同为采购项目提供规范编制。</w:t>
      </w:r>
    </w:p>
    <w:p>
      <w:pPr>
        <w:spacing w:after="120" w:line="360" w:lineRule="auto"/>
        <w:ind w:firstLine="562"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五</w:t>
      </w:r>
      <w:r>
        <w:rPr>
          <w:rFonts w:hint="eastAsia" w:ascii="仿宋" w:hAnsi="仿宋" w:eastAsia="仿宋" w:cs="仿宋"/>
          <w:b/>
          <w:bCs/>
          <w:color w:val="000000" w:themeColor="text1"/>
          <w:sz w:val="28"/>
          <w:szCs w:val="28"/>
          <w14:textFill>
            <w14:solidFill>
              <w14:schemeClr w14:val="tx1"/>
            </w14:solidFill>
          </w14:textFill>
        </w:rPr>
        <w:t>、邀请供应商</w:t>
      </w:r>
    </w:p>
    <w:p>
      <w:pPr>
        <w:spacing w:after="120"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本次采购通过资格预审的方式随机抽取</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8</w:t>
      </w:r>
      <w:r>
        <w:rPr>
          <w:rFonts w:hint="eastAsia" w:ascii="仿宋" w:hAnsi="仿宋" w:eastAsia="仿宋" w:cs="仿宋"/>
          <w:color w:val="000000" w:themeColor="text1"/>
          <w:sz w:val="28"/>
          <w:szCs w:val="28"/>
          <w:lang w:val="en-US" w:eastAsia="zh-CN"/>
          <w14:textFill>
            <w14:solidFill>
              <w14:schemeClr w14:val="tx1"/>
            </w14:solidFill>
          </w14:textFill>
        </w:rPr>
        <w:t>家供应商发出竞争性磋商文件（磋商资格不能转让）。</w:t>
      </w:r>
    </w:p>
    <w:bookmarkEnd w:id="8"/>
    <w:p>
      <w:pPr>
        <w:numPr>
          <w:ilvl w:val="0"/>
          <w:numId w:val="0"/>
        </w:numPr>
        <w:spacing w:line="360" w:lineRule="auto"/>
        <w:ind w:firstLine="562"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六、</w:t>
      </w:r>
      <w:r>
        <w:rPr>
          <w:rFonts w:hint="eastAsia" w:ascii="仿宋" w:hAnsi="仿宋" w:eastAsia="仿宋" w:cs="仿宋"/>
          <w:b/>
          <w:bCs/>
          <w:color w:val="000000" w:themeColor="text1"/>
          <w:sz w:val="28"/>
          <w:szCs w:val="28"/>
          <w14:textFill>
            <w14:solidFill>
              <w14:schemeClr w14:val="tx1"/>
            </w14:solidFill>
          </w14:textFill>
        </w:rPr>
        <w:t>磋商文件获取方式、时间、地点</w:t>
      </w:r>
    </w:p>
    <w:p>
      <w:pPr>
        <w:spacing w:line="360" w:lineRule="auto"/>
        <w:ind w:firstLine="560" w:firstLineChars="200"/>
        <w:rPr>
          <w:rFonts w:hint="eastAsia" w:ascii="仿宋" w:hAnsi="仿宋" w:eastAsia="仿宋" w:cs="仿宋"/>
          <w:color w:val="0000FF"/>
          <w:sz w:val="28"/>
          <w:szCs w:val="28"/>
        </w:rPr>
      </w:pPr>
      <w:r>
        <w:rPr>
          <w:rFonts w:hint="eastAsia" w:ascii="仿宋" w:hAnsi="仿宋" w:eastAsia="仿宋" w:cs="仿宋"/>
          <w:color w:val="0000FF"/>
          <w:sz w:val="28"/>
          <w:szCs w:val="28"/>
        </w:rPr>
        <w:t>1</w:t>
      </w:r>
      <w:r>
        <w:rPr>
          <w:rFonts w:hint="eastAsia" w:ascii="仿宋" w:hAnsi="仿宋" w:eastAsia="仿宋" w:cs="仿宋"/>
          <w:color w:val="0000FF"/>
          <w:sz w:val="28"/>
          <w:szCs w:val="28"/>
          <w:lang w:val="zh-TW" w:eastAsia="zh-TW"/>
        </w:rPr>
        <w:t>、磋商文件</w:t>
      </w:r>
      <w:r>
        <w:rPr>
          <w:rFonts w:hint="eastAsia" w:ascii="仿宋" w:hAnsi="仿宋" w:eastAsia="仿宋" w:cs="仿宋"/>
          <w:color w:val="0000FF"/>
          <w:sz w:val="28"/>
          <w:szCs w:val="28"/>
          <w:lang w:val="en-US" w:eastAsia="zh-CN"/>
        </w:rPr>
        <w:t>获取</w:t>
      </w:r>
      <w:r>
        <w:rPr>
          <w:rFonts w:hint="eastAsia" w:ascii="仿宋" w:hAnsi="仿宋" w:eastAsia="仿宋" w:cs="仿宋"/>
          <w:color w:val="0000FF"/>
          <w:sz w:val="28"/>
          <w:szCs w:val="28"/>
          <w:lang w:val="zh-TW" w:eastAsia="zh-TW"/>
        </w:rPr>
        <w:t>时间：</w:t>
      </w:r>
      <w:r>
        <w:rPr>
          <w:rFonts w:hint="eastAsia" w:ascii="仿宋" w:hAnsi="仿宋" w:eastAsia="仿宋" w:cs="仿宋"/>
          <w:color w:val="0000FF"/>
          <w:sz w:val="28"/>
          <w:szCs w:val="28"/>
          <w:u w:val="single"/>
          <w:lang w:val="en-US" w:eastAsia="zh-CN"/>
        </w:rPr>
        <w:t>2022年07月04日</w:t>
      </w:r>
      <w:r>
        <w:rPr>
          <w:rFonts w:hint="eastAsia" w:ascii="仿宋" w:hAnsi="仿宋" w:eastAsia="仿宋" w:cs="仿宋"/>
          <w:color w:val="0000FF"/>
          <w:sz w:val="28"/>
          <w:szCs w:val="28"/>
          <w:u w:val="single"/>
          <w:lang w:val="zh-TW" w:eastAsia="zh-TW"/>
        </w:rPr>
        <w:t xml:space="preserve">至 </w:t>
      </w:r>
      <w:r>
        <w:rPr>
          <w:rFonts w:hint="eastAsia" w:ascii="仿宋" w:hAnsi="仿宋" w:eastAsia="仿宋" w:cs="仿宋"/>
          <w:color w:val="0000FF"/>
          <w:sz w:val="28"/>
          <w:szCs w:val="28"/>
          <w:u w:val="single"/>
          <w:lang w:val="en-US" w:eastAsia="zh-CN"/>
        </w:rPr>
        <w:t>2022年07月08</w:t>
      </w:r>
      <w:r>
        <w:rPr>
          <w:rFonts w:hint="eastAsia" w:ascii="仿宋" w:hAnsi="仿宋" w:eastAsia="仿宋" w:cs="仿宋"/>
          <w:color w:val="0000FF"/>
          <w:sz w:val="28"/>
          <w:szCs w:val="28"/>
          <w:u w:val="single"/>
          <w:lang w:val="zh-TW" w:eastAsia="zh-TW"/>
        </w:rPr>
        <w:t>日</w:t>
      </w:r>
      <w:r>
        <w:rPr>
          <w:rFonts w:hint="eastAsia" w:ascii="仿宋" w:hAnsi="仿宋" w:eastAsia="仿宋" w:cs="仿宋"/>
          <w:color w:val="0000FF"/>
          <w:sz w:val="28"/>
          <w:szCs w:val="28"/>
          <w:lang w:val="zh-TW" w:eastAsia="zh-TW"/>
        </w:rPr>
        <w:t>每天上午</w:t>
      </w:r>
      <w:r>
        <w:rPr>
          <w:rFonts w:hint="eastAsia" w:ascii="仿宋" w:hAnsi="仿宋" w:eastAsia="仿宋" w:cs="仿宋"/>
          <w:color w:val="0000FF"/>
          <w:sz w:val="28"/>
          <w:szCs w:val="28"/>
          <w:u w:val="single"/>
          <w:lang w:val="en-US" w:eastAsia="zh-CN"/>
        </w:rPr>
        <w:t>00</w:t>
      </w:r>
      <w:r>
        <w:rPr>
          <w:rFonts w:hint="eastAsia" w:ascii="仿宋" w:hAnsi="仿宋" w:eastAsia="仿宋" w:cs="仿宋"/>
          <w:color w:val="0000FF"/>
          <w:sz w:val="28"/>
          <w:szCs w:val="28"/>
          <w:u w:val="single"/>
        </w:rPr>
        <w:t>:00-12:00</w:t>
      </w:r>
      <w:r>
        <w:rPr>
          <w:rFonts w:hint="eastAsia" w:ascii="仿宋" w:hAnsi="仿宋" w:eastAsia="仿宋" w:cs="仿宋"/>
          <w:color w:val="0000FF"/>
          <w:sz w:val="28"/>
          <w:szCs w:val="28"/>
          <w:u w:val="single"/>
          <w:lang w:val="zh-TW" w:eastAsia="zh-TW"/>
        </w:rPr>
        <w:t>，下午</w:t>
      </w:r>
      <w:r>
        <w:rPr>
          <w:rFonts w:hint="eastAsia" w:ascii="仿宋" w:hAnsi="仿宋" w:eastAsia="仿宋" w:cs="仿宋"/>
          <w:color w:val="0000FF"/>
          <w:sz w:val="28"/>
          <w:szCs w:val="28"/>
          <w:u w:val="single"/>
          <w:lang w:val="en-US" w:eastAsia="zh-CN"/>
        </w:rPr>
        <w:t>12</w:t>
      </w:r>
      <w:r>
        <w:rPr>
          <w:rFonts w:hint="eastAsia" w:ascii="仿宋" w:hAnsi="仿宋" w:eastAsia="仿宋" w:cs="仿宋"/>
          <w:color w:val="0000FF"/>
          <w:sz w:val="28"/>
          <w:szCs w:val="28"/>
          <w:u w:val="single"/>
        </w:rPr>
        <w:t>:00-</w:t>
      </w:r>
      <w:r>
        <w:rPr>
          <w:rFonts w:hint="eastAsia" w:ascii="仿宋" w:hAnsi="仿宋" w:eastAsia="仿宋" w:cs="仿宋"/>
          <w:color w:val="0000FF"/>
          <w:sz w:val="28"/>
          <w:szCs w:val="28"/>
          <w:u w:val="single"/>
          <w:lang w:val="en-US" w:eastAsia="zh-CN"/>
        </w:rPr>
        <w:t>23</w:t>
      </w:r>
      <w:r>
        <w:rPr>
          <w:rFonts w:hint="eastAsia" w:ascii="仿宋" w:hAnsi="仿宋" w:eastAsia="仿宋" w:cs="仿宋"/>
          <w:color w:val="0000FF"/>
          <w:sz w:val="28"/>
          <w:szCs w:val="28"/>
          <w:u w:val="single"/>
        </w:rPr>
        <w:t>:</w:t>
      </w:r>
      <w:r>
        <w:rPr>
          <w:rFonts w:hint="eastAsia" w:ascii="仿宋" w:hAnsi="仿宋" w:eastAsia="仿宋" w:cs="仿宋"/>
          <w:color w:val="0000FF"/>
          <w:sz w:val="28"/>
          <w:szCs w:val="28"/>
          <w:u w:val="single"/>
          <w:lang w:val="en-US" w:eastAsia="zh-CN"/>
        </w:rPr>
        <w:t>59</w:t>
      </w:r>
      <w:r>
        <w:rPr>
          <w:rFonts w:hint="eastAsia" w:ascii="仿宋" w:hAnsi="仿宋" w:eastAsia="仿宋" w:cs="仿宋"/>
          <w:color w:val="0000FF"/>
          <w:sz w:val="28"/>
          <w:szCs w:val="28"/>
          <w:lang w:val="zh-TW" w:eastAsia="zh-TW"/>
        </w:rPr>
        <w:t>（北京时间）（法定节假日除外）。</w:t>
      </w:r>
    </w:p>
    <w:p>
      <w:pPr>
        <w:spacing w:line="360" w:lineRule="auto"/>
        <w:ind w:firstLine="560" w:firstLineChars="200"/>
        <w:rPr>
          <w:rFonts w:hint="default" w:ascii="仿宋" w:hAnsi="仿宋" w:eastAsia="仿宋" w:cs="仿宋"/>
          <w:color w:val="0000FF"/>
          <w:sz w:val="28"/>
          <w:szCs w:val="28"/>
          <w:lang w:val="en-US" w:eastAsia="zh-CN"/>
        </w:rPr>
      </w:pPr>
      <w:r>
        <w:rPr>
          <w:rFonts w:hint="eastAsia" w:ascii="仿宋" w:hAnsi="仿宋" w:eastAsia="仿宋" w:cs="仿宋"/>
          <w:color w:val="0000FF"/>
          <w:sz w:val="28"/>
          <w:szCs w:val="28"/>
        </w:rPr>
        <w:t>2</w:t>
      </w:r>
      <w:r>
        <w:rPr>
          <w:rFonts w:hint="eastAsia" w:ascii="仿宋" w:hAnsi="仿宋" w:eastAsia="仿宋" w:cs="仿宋"/>
          <w:color w:val="0000FF"/>
          <w:sz w:val="28"/>
          <w:szCs w:val="28"/>
          <w:lang w:val="zh-TW" w:eastAsia="zh-TW"/>
        </w:rPr>
        <w:t>、磋商文件获取方式</w:t>
      </w:r>
      <w:r>
        <w:rPr>
          <w:rFonts w:hint="eastAsia" w:ascii="仿宋" w:hAnsi="仿宋" w:eastAsia="仿宋" w:cs="仿宋"/>
          <w:color w:val="0000FF"/>
          <w:sz w:val="28"/>
          <w:szCs w:val="28"/>
          <w:lang w:val="zh-TW" w:eastAsia="zh-CN"/>
        </w:rPr>
        <w:t>：</w:t>
      </w:r>
      <w:r>
        <w:rPr>
          <w:rFonts w:hint="eastAsia" w:ascii="仿宋" w:hAnsi="仿宋" w:eastAsia="仿宋" w:cs="仿宋"/>
          <w:color w:val="0000FF"/>
          <w:sz w:val="28"/>
          <w:szCs w:val="28"/>
          <w:lang w:val="en-US" w:eastAsia="zh-CN"/>
        </w:rPr>
        <w:t xml:space="preserve"> </w:t>
      </w:r>
    </w:p>
    <w:p>
      <w:pPr>
        <w:pStyle w:val="17"/>
        <w:ind w:firstLine="560" w:firstLineChars="200"/>
        <w:rPr>
          <w:rFonts w:hint="eastAsia" w:ascii="仿宋" w:hAnsi="仿宋" w:eastAsia="仿宋" w:cs="仿宋"/>
          <w:b w:val="0"/>
          <w:bCs w:val="0"/>
          <w:color w:val="0000FF"/>
          <w:kern w:val="2"/>
          <w:sz w:val="28"/>
          <w:szCs w:val="28"/>
          <w:lang w:val="en-US" w:eastAsia="zh-CN" w:bidi="ar-SA"/>
        </w:rPr>
      </w:pPr>
      <w:r>
        <w:rPr>
          <w:rFonts w:hint="eastAsia" w:ascii="仿宋" w:hAnsi="仿宋" w:eastAsia="仿宋" w:cs="仿宋"/>
          <w:b w:val="0"/>
          <w:bCs w:val="0"/>
          <w:color w:val="0000FF"/>
          <w:kern w:val="2"/>
          <w:sz w:val="28"/>
          <w:szCs w:val="28"/>
          <w:lang w:val="en-US" w:eastAsia="zh-CN" w:bidi="ar-SA"/>
        </w:rPr>
        <w:t>3、磋商文件售价：人民币0元/份。</w:t>
      </w:r>
    </w:p>
    <w:p>
      <w:pPr>
        <w:keepNext w:val="0"/>
        <w:keepLines w:val="0"/>
        <w:pageBreakBefore w:val="0"/>
        <w:widowControl w:val="0"/>
        <w:numPr>
          <w:ilvl w:val="0"/>
          <w:numId w:val="0"/>
        </w:numPr>
        <w:kinsoku/>
        <w:wordWrap/>
        <w:overflowPunct/>
        <w:topLinePunct w:val="0"/>
        <w:autoSpaceDE/>
        <w:autoSpaceDN/>
        <w:bidi w:val="0"/>
        <w:adjustRightInd/>
        <w:snapToGrid/>
        <w:spacing w:after="120" w:line="360" w:lineRule="auto"/>
        <w:ind w:firstLine="562" w:firstLineChars="200"/>
        <w:textAlignment w:val="auto"/>
        <w:rPr>
          <w:rFonts w:hint="eastAsia" w:ascii="仿宋" w:hAnsi="仿宋" w:eastAsia="仿宋" w:cs="仿宋"/>
          <w:b w:val="0"/>
          <w:bCs w:val="0"/>
          <w:color w:val="0000FF"/>
          <w:sz w:val="28"/>
          <w:szCs w:val="28"/>
        </w:rPr>
      </w:pPr>
      <w:r>
        <w:rPr>
          <w:rFonts w:hint="eastAsia" w:ascii="仿宋" w:hAnsi="仿宋" w:eastAsia="仿宋" w:cs="仿宋"/>
          <w:b/>
          <w:bCs/>
          <w:color w:val="0000FF"/>
          <w:sz w:val="28"/>
          <w:szCs w:val="28"/>
          <w:lang w:val="en-US" w:eastAsia="zh-CN"/>
        </w:rPr>
        <w:t>七、</w:t>
      </w:r>
      <w:r>
        <w:rPr>
          <w:rFonts w:hint="eastAsia" w:ascii="仿宋" w:hAnsi="仿宋" w:eastAsia="仿宋" w:cs="仿宋"/>
          <w:b w:val="0"/>
          <w:bCs w:val="0"/>
          <w:color w:val="0000FF"/>
          <w:sz w:val="28"/>
          <w:szCs w:val="28"/>
        </w:rPr>
        <w:t>递交施工响应文件截止时间：20</w:t>
      </w:r>
      <w:r>
        <w:rPr>
          <w:rFonts w:hint="eastAsia" w:ascii="仿宋" w:hAnsi="仿宋" w:eastAsia="仿宋" w:cs="仿宋"/>
          <w:b w:val="0"/>
          <w:bCs w:val="0"/>
          <w:color w:val="0000FF"/>
          <w:sz w:val="28"/>
          <w:szCs w:val="28"/>
          <w:lang w:val="en-US" w:eastAsia="zh-CN"/>
        </w:rPr>
        <w:t>22</w:t>
      </w:r>
      <w:r>
        <w:rPr>
          <w:rFonts w:hint="eastAsia" w:ascii="仿宋" w:hAnsi="仿宋" w:eastAsia="仿宋" w:cs="仿宋"/>
          <w:b w:val="0"/>
          <w:bCs w:val="0"/>
          <w:color w:val="0000FF"/>
          <w:sz w:val="28"/>
          <w:szCs w:val="28"/>
        </w:rPr>
        <w:t>年</w:t>
      </w:r>
      <w:r>
        <w:rPr>
          <w:rFonts w:hint="eastAsia" w:ascii="仿宋" w:hAnsi="仿宋" w:eastAsia="仿宋" w:cs="仿宋"/>
          <w:b w:val="0"/>
          <w:bCs w:val="0"/>
          <w:color w:val="0000FF"/>
          <w:sz w:val="28"/>
          <w:szCs w:val="28"/>
          <w:lang w:val="en-US" w:eastAsia="zh-CN"/>
        </w:rPr>
        <w:t>07</w:t>
      </w:r>
      <w:r>
        <w:rPr>
          <w:rFonts w:hint="eastAsia" w:ascii="仿宋" w:hAnsi="仿宋" w:eastAsia="仿宋" w:cs="仿宋"/>
          <w:b w:val="0"/>
          <w:bCs w:val="0"/>
          <w:color w:val="0000FF"/>
          <w:sz w:val="28"/>
          <w:szCs w:val="28"/>
        </w:rPr>
        <w:t>月</w:t>
      </w:r>
      <w:r>
        <w:rPr>
          <w:rFonts w:hint="eastAsia" w:ascii="仿宋" w:hAnsi="仿宋" w:eastAsia="仿宋" w:cs="仿宋"/>
          <w:b w:val="0"/>
          <w:bCs w:val="0"/>
          <w:color w:val="0000FF"/>
          <w:sz w:val="28"/>
          <w:szCs w:val="28"/>
          <w:lang w:val="en-US" w:eastAsia="zh-CN"/>
        </w:rPr>
        <w:t>15</w:t>
      </w:r>
      <w:r>
        <w:rPr>
          <w:rFonts w:hint="eastAsia" w:ascii="仿宋" w:hAnsi="仿宋" w:eastAsia="仿宋" w:cs="仿宋"/>
          <w:b w:val="0"/>
          <w:bCs w:val="0"/>
          <w:color w:val="0000FF"/>
          <w:sz w:val="28"/>
          <w:szCs w:val="28"/>
        </w:rPr>
        <w:t>日</w:t>
      </w:r>
      <w:r>
        <w:rPr>
          <w:rFonts w:hint="eastAsia" w:ascii="仿宋" w:hAnsi="仿宋" w:eastAsia="仿宋" w:cs="仿宋"/>
          <w:b w:val="0"/>
          <w:bCs w:val="0"/>
          <w:color w:val="0000FF"/>
          <w:sz w:val="28"/>
          <w:szCs w:val="28"/>
          <w:lang w:val="en-US" w:eastAsia="zh-CN"/>
        </w:rPr>
        <w:t>10</w:t>
      </w:r>
      <w:r>
        <w:rPr>
          <w:rFonts w:hint="eastAsia" w:ascii="仿宋" w:hAnsi="仿宋" w:eastAsia="仿宋" w:cs="仿宋"/>
          <w:b w:val="0"/>
          <w:bCs w:val="0"/>
          <w:color w:val="0000FF"/>
          <w:sz w:val="28"/>
          <w:szCs w:val="28"/>
        </w:rPr>
        <w:t>:</w:t>
      </w:r>
      <w:r>
        <w:rPr>
          <w:rFonts w:hint="eastAsia" w:ascii="仿宋" w:hAnsi="仿宋" w:eastAsia="仿宋" w:cs="仿宋"/>
          <w:b w:val="0"/>
          <w:bCs w:val="0"/>
          <w:color w:val="0000FF"/>
          <w:sz w:val="28"/>
          <w:szCs w:val="28"/>
          <w:lang w:val="en-US" w:eastAsia="zh-CN"/>
        </w:rPr>
        <w:t>00（北京时间）</w:t>
      </w:r>
      <w:r>
        <w:rPr>
          <w:rFonts w:hint="eastAsia" w:ascii="仿宋" w:hAnsi="仿宋" w:eastAsia="仿宋" w:cs="仿宋"/>
          <w:b w:val="0"/>
          <w:bCs w:val="0"/>
          <w:color w:val="0000FF"/>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after="120" w:line="360" w:lineRule="auto"/>
        <w:ind w:firstLine="562" w:firstLineChars="200"/>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八</w:t>
      </w:r>
      <w:r>
        <w:rPr>
          <w:rFonts w:hint="eastAsia" w:ascii="仿宋" w:hAnsi="仿宋" w:eastAsia="仿宋" w:cs="仿宋"/>
          <w:b w:val="0"/>
          <w:bCs w:val="0"/>
          <w:color w:val="000000" w:themeColor="text1"/>
          <w:sz w:val="28"/>
          <w:szCs w:val="28"/>
          <w:lang w:val="en-US" w:eastAsia="zh-CN"/>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递交响应文件地点：</w:t>
      </w:r>
      <w:bookmarkStart w:id="9" w:name="PO_默认文件内容_7"/>
      <w:r>
        <w:rPr>
          <w:rFonts w:hint="eastAsia" w:ascii="仿宋" w:hAnsi="仿宋" w:eastAsia="仿宋" w:cs="仿宋"/>
          <w:b w:val="0"/>
          <w:bCs w:val="0"/>
          <w:color w:val="000000" w:themeColor="text1"/>
          <w:sz w:val="28"/>
          <w:szCs w:val="28"/>
          <w14:textFill>
            <w14:solidFill>
              <w14:schemeClr w14:val="tx1"/>
            </w14:solidFill>
          </w14:textFill>
        </w:rPr>
        <w:t>响应文件必须在递交响应文件截止时间前送达磋商地点。逾期送达或没有密封的响应文件恕不接收。</w:t>
      </w:r>
      <w:bookmarkEnd w:id="9"/>
    </w:p>
    <w:p>
      <w:pPr>
        <w:spacing w:line="360" w:lineRule="auto"/>
        <w:ind w:firstLine="571" w:firstLineChars="203"/>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b/>
          <w:bCs/>
          <w:color w:val="0000FF"/>
          <w:sz w:val="28"/>
          <w:szCs w:val="28"/>
          <w:lang w:val="en-US" w:eastAsia="zh-CN"/>
        </w:rPr>
        <w:t>九</w:t>
      </w:r>
      <w:r>
        <w:rPr>
          <w:rFonts w:hint="eastAsia" w:ascii="仿宋" w:hAnsi="仿宋" w:eastAsia="仿宋" w:cs="仿宋"/>
          <w:b/>
          <w:bCs/>
          <w:color w:val="0000FF"/>
          <w:sz w:val="28"/>
          <w:szCs w:val="28"/>
        </w:rPr>
        <w:t>、磋商地点</w:t>
      </w:r>
      <w:r>
        <w:rPr>
          <w:rFonts w:hint="eastAsia" w:ascii="仿宋" w:hAnsi="仿宋" w:eastAsia="仿宋" w:cs="仿宋"/>
          <w:b/>
          <w:bCs/>
          <w:color w:val="0000FF"/>
          <w:sz w:val="28"/>
          <w:szCs w:val="28"/>
          <w:u w:val="none"/>
        </w:rPr>
        <w:t>：</w:t>
      </w:r>
      <w:r>
        <w:rPr>
          <w:rFonts w:hint="eastAsia" w:ascii="仿宋" w:hAnsi="仿宋" w:eastAsia="仿宋" w:cs="仿宋"/>
          <w:color w:val="000000" w:themeColor="text1"/>
          <w:sz w:val="28"/>
          <w:szCs w:val="28"/>
          <w:u w:val="single"/>
          <w14:textFill>
            <w14:solidFill>
              <w14:schemeClr w14:val="tx1"/>
            </w14:solidFill>
          </w14:textFill>
        </w:rPr>
        <w:t>成都市武侯区浆洗街27号天亿大厦A 幢22楼往上步行一层（道孚县政府采购招投标中心）</w:t>
      </w:r>
      <w:r>
        <w:rPr>
          <w:rFonts w:hint="eastAsia" w:ascii="仿宋" w:hAnsi="仿宋" w:eastAsia="仿宋" w:cs="仿宋"/>
          <w:sz w:val="24"/>
          <w:szCs w:val="24"/>
          <w:u w:val="single"/>
        </w:rPr>
        <w:t>。</w:t>
      </w:r>
    </w:p>
    <w:p>
      <w:pPr>
        <w:pStyle w:val="81"/>
        <w:ind w:firstLine="3168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十、供应商信用融资：</w:t>
      </w:r>
    </w:p>
    <w:p>
      <w:pPr>
        <w:pStyle w:val="81"/>
        <w:ind w:firstLine="3168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81"/>
        <w:ind w:left="0" w:leftChars="0" w:firstLine="562"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十</w:t>
      </w:r>
      <w:r>
        <w:rPr>
          <w:rFonts w:hint="eastAsia" w:ascii="仿宋" w:hAnsi="仿宋" w:eastAsia="仿宋" w:cs="仿宋"/>
          <w:b/>
          <w:bCs/>
          <w:color w:val="000000" w:themeColor="text1"/>
          <w:sz w:val="28"/>
          <w:szCs w:val="28"/>
          <w:lang w:val="en-US" w:eastAsia="zh-CN"/>
          <w14:textFill>
            <w14:solidFill>
              <w14:schemeClr w14:val="tx1"/>
            </w14:solidFill>
          </w14:textFill>
        </w:rPr>
        <w:t>一</w:t>
      </w:r>
      <w:r>
        <w:rPr>
          <w:rFonts w:hint="eastAsia" w:ascii="仿宋" w:hAnsi="仿宋" w:eastAsia="仿宋" w:cs="仿宋"/>
          <w:b/>
          <w:bCs/>
          <w:color w:val="000000" w:themeColor="text1"/>
          <w:sz w:val="28"/>
          <w:szCs w:val="28"/>
          <w14:textFill>
            <w14:solidFill>
              <w14:schemeClr w14:val="tx1"/>
            </w14:solidFill>
          </w14:textFill>
        </w:rPr>
        <w:t>、联系方式</w:t>
      </w:r>
    </w:p>
    <w:p>
      <w:pPr>
        <w:pStyle w:val="81"/>
        <w:ind w:left="0" w:leftChars="0" w:firstLine="0" w:firstLineChars="0"/>
        <w:rPr>
          <w:rFonts w:hint="eastAsia" w:ascii="仿宋" w:hAnsi="仿宋" w:eastAsia="仿宋" w:cs="仿宋"/>
          <w:color w:val="000000" w:themeColor="text1"/>
          <w:sz w:val="28"/>
          <w:szCs w:val="28"/>
          <w:lang w:eastAsia="zh-CN"/>
          <w14:textFill>
            <w14:solidFill>
              <w14:schemeClr w14:val="tx1"/>
            </w14:solidFill>
          </w14:textFill>
        </w:rPr>
      </w:pPr>
      <w:bookmarkStart w:id="10" w:name="_Toc213496267"/>
      <w:bookmarkStart w:id="11" w:name="_Toc213396945"/>
      <w:bookmarkStart w:id="12" w:name="_Toc509579141"/>
      <w:bookmarkStart w:id="13" w:name="_Toc217446031"/>
      <w:bookmarkStart w:id="14" w:name="_Toc213397009"/>
      <w:bookmarkStart w:id="15" w:name="_Toc213396759"/>
      <w:r>
        <w:rPr>
          <w:rFonts w:hint="eastAsia" w:ascii="仿宋" w:hAnsi="仿宋" w:eastAsia="仿宋" w:cs="仿宋"/>
          <w:color w:val="000000" w:themeColor="text1"/>
          <w:sz w:val="28"/>
          <w:szCs w:val="28"/>
          <w14:textFill>
            <w14:solidFill>
              <w14:schemeClr w14:val="tx1"/>
            </w14:solidFill>
          </w14:textFill>
        </w:rPr>
        <w:t>采</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购</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人：</w:t>
      </w:r>
      <w:r>
        <w:rPr>
          <w:rFonts w:hint="eastAsia" w:ascii="仿宋" w:hAnsi="仿宋" w:eastAsia="仿宋" w:cs="仿宋"/>
          <w:color w:val="000000" w:themeColor="text1"/>
          <w:sz w:val="28"/>
          <w:szCs w:val="28"/>
          <w:lang w:eastAsia="zh-CN"/>
          <w14:textFill>
            <w14:solidFill>
              <w14:schemeClr w14:val="tx1"/>
            </w14:solidFill>
          </w14:textFill>
        </w:rPr>
        <w:t>道孚县自然资源局</w:t>
      </w:r>
    </w:p>
    <w:p>
      <w:pPr>
        <w:pStyle w:val="81"/>
        <w:ind w:left="0" w:leftChars="0" w:firstLine="0" w:firstLineChars="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地</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址：道孚县解放西街6号</w:t>
      </w:r>
    </w:p>
    <w:p>
      <w:pPr>
        <w:pStyle w:val="81"/>
        <w:ind w:left="0" w:leftChars="0" w:firstLine="0" w:firstLineChars="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 系 人：</w:t>
      </w:r>
      <w:r>
        <w:rPr>
          <w:rFonts w:hint="eastAsia" w:ascii="仿宋" w:hAnsi="仿宋" w:eastAsia="仿宋" w:cs="仿宋"/>
          <w:color w:val="000000" w:themeColor="text1"/>
          <w:sz w:val="28"/>
          <w:szCs w:val="28"/>
          <w:lang w:eastAsia="zh-CN"/>
          <w14:textFill>
            <w14:solidFill>
              <w14:schemeClr w14:val="tx1"/>
            </w14:solidFill>
          </w14:textFill>
        </w:rPr>
        <w:t>洛先生</w:t>
      </w:r>
    </w:p>
    <w:p>
      <w:pPr>
        <w:pStyle w:val="81"/>
        <w:ind w:left="0" w:leftChars="0" w:firstLine="0" w:firstLineChars="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联系电话：0836-7123067</w:t>
      </w:r>
    </w:p>
    <w:p>
      <w:pPr>
        <w:pStyle w:val="81"/>
        <w:ind w:firstLine="31680"/>
        <w:rPr>
          <w:rFonts w:hint="eastAsia" w:ascii="仿宋" w:hAnsi="仿宋" w:eastAsia="仿宋" w:cs="仿宋"/>
          <w:color w:val="000000" w:themeColor="text1"/>
          <w:sz w:val="28"/>
          <w:szCs w:val="28"/>
          <w14:textFill>
            <w14:solidFill>
              <w14:schemeClr w14:val="tx1"/>
            </w14:solidFill>
          </w14:textFill>
        </w:rPr>
      </w:pPr>
    </w:p>
    <w:p>
      <w:pPr>
        <w:pStyle w:val="81"/>
        <w:ind w:left="0" w:leftChars="0" w:firstLine="0" w:firstLineChars="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采购代理机构：</w:t>
      </w:r>
      <w:r>
        <w:rPr>
          <w:rFonts w:hint="eastAsia" w:ascii="仿宋" w:hAnsi="仿宋" w:eastAsia="仿宋" w:cs="仿宋"/>
          <w:color w:val="000000" w:themeColor="text1"/>
          <w:sz w:val="28"/>
          <w:szCs w:val="28"/>
          <w:lang w:eastAsia="zh-CN"/>
          <w14:textFill>
            <w14:solidFill>
              <w14:schemeClr w14:val="tx1"/>
            </w14:solidFill>
          </w14:textFill>
        </w:rPr>
        <w:t>道孚县人民政府采购中心</w:t>
      </w:r>
    </w:p>
    <w:p>
      <w:pPr>
        <w:pStyle w:val="81"/>
        <w:ind w:left="0" w:leftChars="0" w:firstLine="0" w:firstLineChars="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地址：四川省甘孜藏族自治州道孚县道孚县鲜水镇解放东街46号</w:t>
      </w:r>
    </w:p>
    <w:p>
      <w:pPr>
        <w:pStyle w:val="81"/>
        <w:ind w:left="0" w:leftChars="0" w:firstLine="0" w:firstLineChars="0"/>
        <w:rPr>
          <w:rFonts w:hint="eastAsia" w:ascii="仿宋" w:hAnsi="仿宋" w:eastAsia="仿宋" w:cs="仿宋"/>
          <w:color w:val="0000FF"/>
          <w:sz w:val="28"/>
          <w:szCs w:val="28"/>
          <w:lang w:eastAsia="zh-CN"/>
        </w:rPr>
      </w:pPr>
      <w:r>
        <w:rPr>
          <w:rFonts w:hint="eastAsia" w:ascii="仿宋" w:hAnsi="仿宋" w:eastAsia="仿宋" w:cs="仿宋"/>
          <w:color w:val="000000" w:themeColor="text1"/>
          <w:sz w:val="28"/>
          <w:szCs w:val="28"/>
          <w14:textFill>
            <w14:solidFill>
              <w14:schemeClr w14:val="tx1"/>
            </w14:solidFill>
          </w14:textFill>
        </w:rPr>
        <w:t>联 系 人：</w:t>
      </w:r>
      <w:r>
        <w:rPr>
          <w:rFonts w:hint="eastAsia" w:ascii="仿宋" w:hAnsi="仿宋" w:eastAsia="仿宋" w:cs="仿宋"/>
          <w:color w:val="000000" w:themeColor="text1"/>
          <w:sz w:val="28"/>
          <w:szCs w:val="28"/>
          <w:lang w:eastAsia="zh-CN"/>
          <w14:textFill>
            <w14:solidFill>
              <w14:schemeClr w14:val="tx1"/>
            </w14:solidFill>
          </w14:textFill>
        </w:rPr>
        <w:t>亚女士</w:t>
      </w:r>
    </w:p>
    <w:p>
      <w:pPr>
        <w:pStyle w:val="81"/>
        <w:ind w:left="0" w:leftChars="0" w:firstLine="0" w:firstLineChars="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联系电话：15808361288</w:t>
      </w:r>
    </w:p>
    <w:p>
      <w:pPr>
        <w:pStyle w:val="81"/>
        <w:ind w:left="0" w:leftChars="0" w:firstLine="0" w:firstLineChars="0"/>
        <w:rPr>
          <w:rFonts w:hint="eastAsia" w:ascii="仿宋" w:hAnsi="仿宋" w:eastAsia="仿宋" w:cs="仿宋"/>
          <w:color w:val="000000" w:themeColor="text1"/>
          <w:sz w:val="28"/>
          <w:szCs w:val="28"/>
          <w:lang w:eastAsia="zh-CN"/>
          <w14:textFill>
            <w14:solidFill>
              <w14:schemeClr w14:val="tx1"/>
            </w14:solidFill>
          </w14:textFill>
        </w:rPr>
      </w:pPr>
    </w:p>
    <w:p>
      <w:pPr>
        <w:pStyle w:val="81"/>
        <w:ind w:left="0" w:leftChars="0" w:firstLine="0" w:firstLineChars="0"/>
        <w:jc w:val="both"/>
        <w:rPr>
          <w:rFonts w:hint="eastAsia" w:ascii="仿宋" w:hAnsi="仿宋" w:eastAsia="仿宋" w:cs="仿宋"/>
          <w:b/>
          <w:bCs/>
          <w:color w:val="000000" w:themeColor="text1"/>
          <w:kern w:val="2"/>
          <w:sz w:val="44"/>
          <w:szCs w:val="44"/>
          <w:lang w:val="en-US" w:eastAsia="zh-CN" w:bidi="ar-SA"/>
          <w14:textFill>
            <w14:solidFill>
              <w14:schemeClr w14:val="tx1"/>
            </w14:solidFill>
          </w14:textFill>
        </w:rPr>
      </w:pPr>
      <w:bookmarkStart w:id="16" w:name="_Toc41037903"/>
      <w:bookmarkStart w:id="720" w:name="_GoBack"/>
      <w:bookmarkEnd w:id="720"/>
    </w:p>
    <w:p>
      <w:pPr>
        <w:pStyle w:val="81"/>
        <w:ind w:left="0" w:leftChars="0" w:firstLine="0" w:firstLineChars="0"/>
        <w:jc w:val="center"/>
        <w:outlineLvl w:val="0"/>
        <w:rPr>
          <w:rFonts w:ascii="仿宋" w:hAnsi="仿宋" w:eastAsia="仿宋" w:cs="Times New Roman"/>
          <w:color w:val="000000" w:themeColor="text1"/>
          <w:sz w:val="44"/>
          <w:szCs w:val="44"/>
          <w14:textFill>
            <w14:solidFill>
              <w14:schemeClr w14:val="tx1"/>
            </w14:solidFill>
          </w14:textFill>
        </w:rPr>
      </w:pPr>
      <w:bookmarkStart w:id="17" w:name="_Toc31449"/>
      <w:r>
        <w:rPr>
          <w:rFonts w:hint="eastAsia" w:ascii="仿宋" w:hAnsi="仿宋" w:eastAsia="仿宋" w:cs="仿宋"/>
          <w:b/>
          <w:bCs/>
          <w:color w:val="000000" w:themeColor="text1"/>
          <w:kern w:val="2"/>
          <w:sz w:val="44"/>
          <w:szCs w:val="44"/>
          <w:lang w:val="en-US" w:eastAsia="zh-CN" w:bidi="ar-SA"/>
          <w14:textFill>
            <w14:solidFill>
              <w14:schemeClr w14:val="tx1"/>
            </w14:solidFill>
          </w14:textFill>
        </w:rPr>
        <w:t>第二章  磋商须知</w:t>
      </w:r>
      <w:bookmarkEnd w:id="10"/>
      <w:bookmarkEnd w:id="11"/>
      <w:bookmarkEnd w:id="12"/>
      <w:bookmarkEnd w:id="13"/>
      <w:bookmarkEnd w:id="14"/>
      <w:bookmarkEnd w:id="15"/>
      <w:bookmarkEnd w:id="16"/>
      <w:bookmarkEnd w:id="17"/>
    </w:p>
    <w:p>
      <w:pPr>
        <w:pStyle w:val="4"/>
        <w:keepNext w:val="0"/>
        <w:keepLines w:val="0"/>
        <w:spacing w:line="240" w:lineRule="auto"/>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一、供应商须知附表</w:t>
      </w:r>
    </w:p>
    <w:tbl>
      <w:tblPr>
        <w:tblStyle w:val="42"/>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83"/>
              <w:spacing w:line="360" w:lineRule="auto"/>
              <w:ind w:left="9"/>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序号</w:t>
            </w:r>
          </w:p>
        </w:tc>
        <w:tc>
          <w:tcPr>
            <w:tcW w:w="2409" w:type="dxa"/>
            <w:tcBorders>
              <w:top w:val="single" w:color="auto" w:sz="18" w:space="0"/>
            </w:tcBorders>
            <w:vAlign w:val="center"/>
          </w:tcPr>
          <w:p>
            <w:pPr>
              <w:pStyle w:val="83"/>
              <w:spacing w:line="360" w:lineRule="auto"/>
              <w:ind w:left="38"/>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应知事项</w:t>
            </w:r>
          </w:p>
        </w:tc>
        <w:tc>
          <w:tcPr>
            <w:tcW w:w="6084" w:type="dxa"/>
            <w:tcBorders>
              <w:top w:val="single" w:color="auto" w:sz="18" w:space="0"/>
            </w:tcBorders>
            <w:vAlign w:val="center"/>
          </w:tcPr>
          <w:p>
            <w:pPr>
              <w:pStyle w:val="83"/>
              <w:spacing w:line="360" w:lineRule="auto"/>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83"/>
              <w:spacing w:line="360" w:lineRule="auto"/>
              <w:ind w:right="230"/>
              <w:jc w:val="center"/>
              <w:rPr>
                <w:rFonts w:ascii="仿宋" w:hAnsi="仿宋" w:eastAsia="仿宋" w:cs="仿宋"/>
                <w:color w:val="000000" w:themeColor="text1"/>
                <w:sz w:val="24"/>
                <w:szCs w:val="24"/>
                <w:lang w:val="zh-CN"/>
                <w14:textFill>
                  <w14:solidFill>
                    <w14:schemeClr w14:val="tx1"/>
                  </w14:solidFill>
                </w14:textFill>
              </w:rPr>
            </w:pPr>
            <w:r>
              <w:rPr>
                <w:rFonts w:ascii="仿宋" w:hAnsi="仿宋" w:eastAsia="仿宋" w:cs="仿宋"/>
                <w:color w:val="000000" w:themeColor="text1"/>
                <w:sz w:val="24"/>
                <w:szCs w:val="24"/>
                <w:lang w:val="zh-CN"/>
                <w14:textFill>
                  <w14:solidFill>
                    <w14:schemeClr w14:val="tx1"/>
                  </w14:solidFill>
                </w14:textFill>
              </w:rPr>
              <w:t>1</w:t>
            </w:r>
          </w:p>
        </w:tc>
        <w:tc>
          <w:tcPr>
            <w:tcW w:w="2409" w:type="dxa"/>
            <w:tcBorders>
              <w:bottom w:val="single" w:color="auto" w:sz="4" w:space="0"/>
            </w:tcBorders>
            <w:vAlign w:val="center"/>
          </w:tcPr>
          <w:p>
            <w:pPr>
              <w:pStyle w:val="83"/>
              <w:spacing w:line="360" w:lineRule="auto"/>
              <w:ind w:left="38"/>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定向采购</w:t>
            </w:r>
          </w:p>
        </w:tc>
        <w:tc>
          <w:tcPr>
            <w:tcW w:w="6084" w:type="dxa"/>
            <w:tcBorders>
              <w:bottom w:val="single" w:color="auto" w:sz="4" w:space="0"/>
            </w:tcBorders>
          </w:tcPr>
          <w:p>
            <w:pPr>
              <w:pStyle w:val="83"/>
              <w:spacing w:line="360" w:lineRule="auto"/>
              <w:ind w:firstLine="240" w:firstLineChars="100"/>
              <w:jc w:val="both"/>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本项目</w:t>
            </w:r>
            <w:r>
              <w:rPr>
                <w:rFonts w:hint="eastAsia" w:ascii="仿宋" w:hAnsi="仿宋" w:eastAsia="仿宋" w:cs="仿宋"/>
                <w:color w:val="000000" w:themeColor="text1"/>
                <w:sz w:val="24"/>
                <w:szCs w:val="24"/>
                <w:lang w:val="en-US" w:eastAsia="zh-CN"/>
                <w14:textFill>
                  <w14:solidFill>
                    <w14:schemeClr w14:val="tx1"/>
                  </w14:solidFill>
                </w14:textFill>
              </w:rPr>
              <w:t>非</w:t>
            </w:r>
            <w:r>
              <w:rPr>
                <w:rFonts w:hint="eastAsia" w:ascii="仿宋" w:hAnsi="仿宋" w:eastAsia="仿宋" w:cs="仿宋"/>
                <w:color w:val="000000" w:themeColor="text1"/>
                <w:sz w:val="24"/>
                <w:szCs w:val="24"/>
                <w:lang w:val="zh-CN"/>
                <w14:textFill>
                  <w14:solidFill>
                    <w14:schemeClr w14:val="tx1"/>
                  </w14:solidFill>
                </w14:textFill>
              </w:rPr>
              <w:t>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83"/>
              <w:spacing w:line="360" w:lineRule="auto"/>
              <w:ind w:right="230"/>
              <w:jc w:val="center"/>
              <w:rPr>
                <w:rFonts w:ascii="仿宋" w:hAnsi="仿宋" w:eastAsia="仿宋" w:cs="仿宋"/>
                <w:color w:val="000000" w:themeColor="text1"/>
                <w:sz w:val="24"/>
                <w:szCs w:val="24"/>
                <w:lang w:val="zh-CN"/>
                <w14:textFill>
                  <w14:solidFill>
                    <w14:schemeClr w14:val="tx1"/>
                  </w14:solidFill>
                </w14:textFill>
              </w:rPr>
            </w:pPr>
            <w:r>
              <w:rPr>
                <w:rFonts w:ascii="仿宋" w:hAnsi="仿宋" w:eastAsia="仿宋" w:cs="仿宋"/>
                <w:color w:val="000000" w:themeColor="text1"/>
                <w:sz w:val="24"/>
                <w:szCs w:val="24"/>
                <w:lang w:val="zh-CN"/>
                <w14:textFill>
                  <w14:solidFill>
                    <w14:schemeClr w14:val="tx1"/>
                  </w14:solidFill>
                </w14:textFill>
              </w:rPr>
              <w:t>2</w:t>
            </w:r>
          </w:p>
        </w:tc>
        <w:tc>
          <w:tcPr>
            <w:tcW w:w="2409" w:type="dxa"/>
            <w:tcBorders>
              <w:bottom w:val="single" w:color="auto" w:sz="4" w:space="0"/>
            </w:tcBorders>
            <w:vAlign w:val="center"/>
          </w:tcPr>
          <w:p>
            <w:pPr>
              <w:pStyle w:val="83"/>
              <w:spacing w:line="360" w:lineRule="auto"/>
              <w:ind w:left="38"/>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所属行业</w:t>
            </w:r>
          </w:p>
        </w:tc>
        <w:tc>
          <w:tcPr>
            <w:tcW w:w="6084" w:type="dxa"/>
            <w:tcBorders>
              <w:bottom w:val="single" w:color="auto" w:sz="4" w:space="0"/>
            </w:tcBorders>
          </w:tcPr>
          <w:p>
            <w:pPr>
              <w:pStyle w:val="83"/>
              <w:spacing w:line="360" w:lineRule="auto"/>
              <w:ind w:firstLine="240" w:firstLineChars="100"/>
              <w:jc w:val="both"/>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建筑业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83"/>
              <w:spacing w:line="360" w:lineRule="auto"/>
              <w:ind w:right="230"/>
              <w:jc w:val="center"/>
              <w:rPr>
                <w:rFonts w:ascii="仿宋" w:hAnsi="仿宋" w:eastAsia="仿宋" w:cs="仿宋"/>
                <w:color w:val="000000" w:themeColor="text1"/>
                <w:sz w:val="24"/>
                <w:szCs w:val="24"/>
                <w:lang w:val="zh-CN"/>
                <w14:textFill>
                  <w14:solidFill>
                    <w14:schemeClr w14:val="tx1"/>
                  </w14:solidFill>
                </w14:textFill>
              </w:rPr>
            </w:pPr>
            <w:r>
              <w:rPr>
                <w:rFonts w:ascii="仿宋" w:hAnsi="仿宋" w:eastAsia="仿宋" w:cs="仿宋"/>
                <w:color w:val="000000" w:themeColor="text1"/>
                <w:sz w:val="24"/>
                <w:szCs w:val="24"/>
                <w:lang w:val="zh-CN"/>
                <w14:textFill>
                  <w14:solidFill>
                    <w14:schemeClr w14:val="tx1"/>
                  </w14:solidFill>
                </w14:textFill>
              </w:rPr>
              <w:t>3</w:t>
            </w:r>
          </w:p>
        </w:tc>
        <w:tc>
          <w:tcPr>
            <w:tcW w:w="2409" w:type="dxa"/>
            <w:tcBorders>
              <w:top w:val="single" w:color="auto" w:sz="4" w:space="0"/>
            </w:tcBorders>
            <w:vAlign w:val="center"/>
          </w:tcPr>
          <w:p>
            <w:pPr>
              <w:pStyle w:val="83"/>
              <w:spacing w:line="360" w:lineRule="auto"/>
              <w:ind w:left="38"/>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采购预算</w:t>
            </w:r>
          </w:p>
          <w:p>
            <w:pPr>
              <w:pStyle w:val="83"/>
              <w:spacing w:line="360" w:lineRule="auto"/>
              <w:ind w:left="38"/>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（实质性要求）</w:t>
            </w:r>
          </w:p>
        </w:tc>
        <w:tc>
          <w:tcPr>
            <w:tcW w:w="6084" w:type="dxa"/>
            <w:tcBorders>
              <w:top w:val="single" w:color="auto" w:sz="4" w:space="0"/>
            </w:tcBorders>
          </w:tcPr>
          <w:p>
            <w:pPr>
              <w:pStyle w:val="83"/>
              <w:spacing w:line="360" w:lineRule="auto"/>
              <w:ind w:firstLine="240" w:firstLineChars="100"/>
              <w:jc w:val="both"/>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采购预算：100.102584万元（其中暂列金为29156.09元）</w:t>
            </w:r>
          </w:p>
          <w:p>
            <w:pPr>
              <w:pStyle w:val="83"/>
              <w:spacing w:line="360" w:lineRule="auto"/>
              <w:ind w:firstLine="240" w:firstLineChars="100"/>
              <w:jc w:val="both"/>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最后报价超过采购预算</w:t>
            </w:r>
            <w:r>
              <w:rPr>
                <w:rFonts w:ascii="仿宋" w:hAnsi="仿宋" w:eastAsia="仿宋" w:cs="仿宋"/>
                <w:color w:val="000000" w:themeColor="text1"/>
                <w:sz w:val="24"/>
                <w:szCs w:val="24"/>
                <w:lang w:val="zh-CN"/>
                <w14:textFill>
                  <w14:solidFill>
                    <w14:schemeClr w14:val="tx1"/>
                  </w14:solidFill>
                </w14:textFill>
              </w:rPr>
              <w:t>,</w:t>
            </w:r>
            <w:r>
              <w:rPr>
                <w:rFonts w:hint="eastAsia" w:ascii="仿宋" w:hAnsi="仿宋" w:eastAsia="仿宋" w:cs="仿宋"/>
                <w:color w:val="000000" w:themeColor="text1"/>
                <w:sz w:val="24"/>
                <w:szCs w:val="24"/>
                <w:lang w:val="zh-CN"/>
                <w14:textFill>
                  <w14:solidFill>
                    <w14:schemeClr w14:val="tx1"/>
                  </w14:solidFill>
                </w14:textFill>
              </w:rPr>
              <w:t>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3"/>
              <w:spacing w:line="360" w:lineRule="auto"/>
              <w:ind w:right="230"/>
              <w:jc w:val="center"/>
              <w:rPr>
                <w:rFonts w:ascii="仿宋" w:hAnsi="仿宋" w:eastAsia="仿宋" w:cs="仿宋"/>
                <w:color w:val="000000" w:themeColor="text1"/>
                <w:sz w:val="24"/>
                <w:szCs w:val="24"/>
                <w:lang w:val="zh-CN"/>
                <w14:textFill>
                  <w14:solidFill>
                    <w14:schemeClr w14:val="tx1"/>
                  </w14:solidFill>
                </w14:textFill>
              </w:rPr>
            </w:pPr>
            <w:r>
              <w:rPr>
                <w:rFonts w:ascii="仿宋" w:hAnsi="仿宋" w:eastAsia="仿宋" w:cs="仿宋"/>
                <w:color w:val="000000" w:themeColor="text1"/>
                <w:sz w:val="24"/>
                <w:szCs w:val="24"/>
                <w:lang w:val="zh-CN"/>
                <w14:textFill>
                  <w14:solidFill>
                    <w14:schemeClr w14:val="tx1"/>
                  </w14:solidFill>
                </w14:textFill>
              </w:rPr>
              <w:t>4</w:t>
            </w:r>
          </w:p>
        </w:tc>
        <w:tc>
          <w:tcPr>
            <w:tcW w:w="2409" w:type="dxa"/>
            <w:vAlign w:val="center"/>
          </w:tcPr>
          <w:p>
            <w:pPr>
              <w:pStyle w:val="83"/>
              <w:spacing w:line="360" w:lineRule="auto"/>
              <w:ind w:left="38"/>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最高限价</w:t>
            </w:r>
          </w:p>
          <w:p>
            <w:pPr>
              <w:pStyle w:val="83"/>
              <w:spacing w:line="360" w:lineRule="auto"/>
              <w:ind w:left="38"/>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（实质性要求）</w:t>
            </w:r>
          </w:p>
        </w:tc>
        <w:tc>
          <w:tcPr>
            <w:tcW w:w="6084" w:type="dxa"/>
            <w:vAlign w:val="center"/>
          </w:tcPr>
          <w:p>
            <w:pPr>
              <w:pStyle w:val="83"/>
              <w:spacing w:line="360" w:lineRule="auto"/>
              <w:ind w:firstLine="240" w:firstLineChars="100"/>
              <w:jc w:val="both"/>
              <w:rPr>
                <w:rFonts w:ascii="仿宋" w:hAnsi="仿宋" w:eastAsia="仿宋" w:cs="Times New Roman"/>
                <w:color w:val="000000" w:themeColor="text1"/>
                <w:sz w:val="24"/>
                <w:szCs w:val="24"/>
                <w:lang w:val="zh-CN"/>
                <w14:textFill>
                  <w14:solidFill>
                    <w14:schemeClr w14:val="tx1"/>
                  </w14:solidFill>
                </w14:textFill>
              </w:rPr>
            </w:pPr>
            <w:bookmarkStart w:id="18" w:name="PO_限价分包信息_1"/>
            <w:r>
              <w:rPr>
                <w:rFonts w:hint="eastAsia" w:ascii="仿宋" w:hAnsi="仿宋" w:eastAsia="仿宋" w:cs="仿宋"/>
                <w:color w:val="000000" w:themeColor="text1"/>
                <w:sz w:val="24"/>
                <w:szCs w:val="24"/>
                <w:lang w:val="en-US" w:eastAsia="zh-CN"/>
                <w14:textFill>
                  <w14:solidFill>
                    <w14:schemeClr w14:val="tx1"/>
                  </w14:solidFill>
                </w14:textFill>
              </w:rPr>
              <w:t>最高</w:t>
            </w:r>
            <w:r>
              <w:rPr>
                <w:rFonts w:hint="eastAsia" w:ascii="仿宋" w:hAnsi="仿宋" w:eastAsia="仿宋" w:cs="仿宋"/>
                <w:color w:val="000000" w:themeColor="text1"/>
                <w:sz w:val="24"/>
                <w:szCs w:val="24"/>
                <w:lang w:val="zh-CN"/>
                <w14:textFill>
                  <w14:solidFill>
                    <w14:schemeClr w14:val="tx1"/>
                  </w14:solidFill>
                </w14:textFill>
              </w:rPr>
              <w:t>限价</w:t>
            </w:r>
            <w:bookmarkEnd w:id="18"/>
            <w:r>
              <w:rPr>
                <w:rFonts w:hint="eastAsia" w:ascii="仿宋" w:hAnsi="仿宋" w:eastAsia="仿宋" w:cs="仿宋"/>
                <w:color w:val="000000" w:themeColor="text1"/>
                <w:sz w:val="24"/>
                <w:szCs w:val="24"/>
                <w:lang w:val="zh-CN"/>
                <w14:textFill>
                  <w14:solidFill>
                    <w14:schemeClr w14:val="tx1"/>
                  </w14:solidFill>
                </w14:textFill>
              </w:rPr>
              <w:t>：</w:t>
            </w:r>
            <w:r>
              <w:rPr>
                <w:rFonts w:hint="eastAsia" w:ascii="仿宋" w:hAnsi="仿宋" w:eastAsia="仿宋" w:cs="仿宋"/>
                <w:color w:val="000000" w:themeColor="text1"/>
                <w:sz w:val="24"/>
                <w:szCs w:val="24"/>
                <w:lang w:val="zh-CN" w:eastAsia="zh-CN"/>
                <w14:textFill>
                  <w14:solidFill>
                    <w14:schemeClr w14:val="tx1"/>
                  </w14:solidFill>
                </w14:textFill>
              </w:rPr>
              <w:t>100.102584万</w:t>
            </w:r>
            <w:r>
              <w:rPr>
                <w:rFonts w:hint="eastAsia" w:ascii="仿宋" w:hAnsi="仿宋" w:eastAsia="仿宋" w:cs="仿宋"/>
                <w:color w:val="000000" w:themeColor="text1"/>
                <w:sz w:val="24"/>
                <w:szCs w:val="24"/>
                <w:lang w:val="zh-CN"/>
                <w14:textFill>
                  <w14:solidFill>
                    <w14:schemeClr w14:val="tx1"/>
                  </w14:solidFill>
                </w14:textFill>
              </w:rPr>
              <w:t>元</w:t>
            </w:r>
            <w:r>
              <w:rPr>
                <w:rFonts w:hint="eastAsia" w:ascii="仿宋" w:hAnsi="仿宋" w:eastAsia="仿宋" w:cs="仿宋"/>
                <w:color w:val="000000" w:themeColor="text1"/>
                <w:sz w:val="24"/>
                <w:szCs w:val="24"/>
                <w:lang w:val="zh-CN" w:eastAsia="zh-CN"/>
                <w14:textFill>
                  <w14:solidFill>
                    <w14:schemeClr w14:val="tx1"/>
                  </w14:solidFill>
                </w14:textFill>
              </w:rPr>
              <w:t>（其中暂列金为29156.09元）</w:t>
            </w:r>
          </w:p>
          <w:p>
            <w:pPr>
              <w:pStyle w:val="83"/>
              <w:spacing w:line="360" w:lineRule="auto"/>
              <w:ind w:firstLine="240" w:firstLineChars="100"/>
              <w:jc w:val="both"/>
              <w:rPr>
                <w:rFonts w:ascii="仿宋" w:hAnsi="仿宋" w:eastAsia="仿宋" w:cs="Times New Roman"/>
                <w:color w:val="000000" w:themeColor="text1"/>
                <w:sz w:val="24"/>
                <w:szCs w:val="24"/>
                <w:lang w:val="zh-CN"/>
                <w14:textFill>
                  <w14:solidFill>
                    <w14:schemeClr w14:val="tx1"/>
                  </w14:solidFill>
                </w14:textFill>
              </w:rPr>
            </w:pPr>
            <w:bookmarkStart w:id="19" w:name="PO_默认文件内容_8"/>
            <w:r>
              <w:rPr>
                <w:rFonts w:hint="eastAsia" w:ascii="仿宋" w:hAnsi="仿宋" w:eastAsia="仿宋" w:cs="仿宋"/>
                <w:color w:val="000000" w:themeColor="text1"/>
                <w:sz w:val="24"/>
                <w:szCs w:val="24"/>
                <w:lang w:val="zh-CN"/>
                <w14:textFill>
                  <w14:solidFill>
                    <w14:schemeClr w14:val="tx1"/>
                  </w14:solidFill>
                </w14:textFill>
              </w:rPr>
              <w:t>最后报价超过最高限价</w:t>
            </w:r>
            <w:r>
              <w:rPr>
                <w:rFonts w:ascii="仿宋" w:hAnsi="仿宋" w:eastAsia="仿宋" w:cs="仿宋"/>
                <w:color w:val="000000" w:themeColor="text1"/>
                <w:sz w:val="24"/>
                <w:szCs w:val="24"/>
                <w:lang w:val="zh-CN"/>
                <w14:textFill>
                  <w14:solidFill>
                    <w14:schemeClr w14:val="tx1"/>
                  </w14:solidFill>
                </w14:textFill>
              </w:rPr>
              <w:t>,</w:t>
            </w:r>
            <w:r>
              <w:rPr>
                <w:rFonts w:hint="eastAsia" w:ascii="仿宋" w:hAnsi="仿宋" w:eastAsia="仿宋" w:cs="仿宋"/>
                <w:color w:val="000000" w:themeColor="text1"/>
                <w:sz w:val="24"/>
                <w:szCs w:val="24"/>
                <w:lang w:val="zh-CN"/>
                <w14:textFill>
                  <w14:solidFill>
                    <w14:schemeClr w14:val="tx1"/>
                  </w14:solidFill>
                </w14:textFill>
              </w:rPr>
              <w:t>其响应文件按无效处理。</w:t>
            </w:r>
          </w:p>
          <w:p>
            <w:pPr>
              <w:pStyle w:val="83"/>
              <w:spacing w:line="360" w:lineRule="auto"/>
              <w:ind w:firstLine="240" w:firstLineChars="100"/>
              <w:jc w:val="both"/>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采购项目分包采购的，在采购金额未超过采购项目总预算金额的前提下，采购人可以在磋商过程中临时调剂各包采购限价（预算金额不得调整；财政预算明确到各包的不得调整），临时调剂的内容，在评审报告中记录。</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3"/>
              <w:spacing w:line="360" w:lineRule="auto"/>
              <w:ind w:right="230"/>
              <w:jc w:val="center"/>
              <w:rPr>
                <w:rFonts w:ascii="仿宋" w:hAnsi="仿宋" w:eastAsia="仿宋" w:cs="仿宋"/>
                <w:color w:val="000000" w:themeColor="text1"/>
                <w:sz w:val="24"/>
                <w:szCs w:val="24"/>
                <w:lang w:val="zh-CN"/>
                <w14:textFill>
                  <w14:solidFill>
                    <w14:schemeClr w14:val="tx1"/>
                  </w14:solidFill>
                </w14:textFill>
              </w:rPr>
            </w:pPr>
            <w:r>
              <w:rPr>
                <w:rFonts w:ascii="仿宋" w:hAnsi="仿宋" w:eastAsia="仿宋" w:cs="仿宋"/>
                <w:color w:val="000000" w:themeColor="text1"/>
                <w:sz w:val="24"/>
                <w:szCs w:val="24"/>
                <w:lang w:val="zh-CN"/>
                <w14:textFill>
                  <w14:solidFill>
                    <w14:schemeClr w14:val="tx1"/>
                  </w14:solidFill>
                </w14:textFill>
              </w:rPr>
              <w:t>5</w:t>
            </w:r>
          </w:p>
        </w:tc>
        <w:tc>
          <w:tcPr>
            <w:tcW w:w="2409" w:type="dxa"/>
            <w:vAlign w:val="center"/>
          </w:tcPr>
          <w:p>
            <w:pPr>
              <w:pStyle w:val="83"/>
              <w:spacing w:line="360" w:lineRule="auto"/>
              <w:ind w:left="38"/>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本国工程</w:t>
            </w:r>
          </w:p>
          <w:p>
            <w:pPr>
              <w:pStyle w:val="83"/>
              <w:spacing w:line="360" w:lineRule="auto"/>
              <w:ind w:left="38"/>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（实质性要求）</w:t>
            </w:r>
          </w:p>
        </w:tc>
        <w:tc>
          <w:tcPr>
            <w:tcW w:w="6084" w:type="dxa"/>
            <w:vAlign w:val="center"/>
          </w:tcPr>
          <w:p>
            <w:pPr>
              <w:pStyle w:val="83"/>
              <w:spacing w:line="360" w:lineRule="auto"/>
              <w:ind w:firstLine="240" w:firstLineChars="100"/>
              <w:jc w:val="both"/>
              <w:rPr>
                <w:rFonts w:ascii="仿宋" w:hAnsi="仿宋" w:eastAsia="仿宋" w:cs="Times New Roman"/>
                <w:color w:val="000000" w:themeColor="text1"/>
                <w:sz w:val="24"/>
                <w:szCs w:val="24"/>
                <w:lang w:val="zh-CN"/>
                <w14:textFill>
                  <w14:solidFill>
                    <w14:schemeClr w14:val="tx1"/>
                  </w14:solidFill>
                </w14:textFill>
              </w:rPr>
            </w:pPr>
            <w:bookmarkStart w:id="20" w:name="PO_默认文件内容_10"/>
            <w:r>
              <w:rPr>
                <w:rFonts w:hint="eastAsia" w:ascii="仿宋" w:hAnsi="仿宋" w:eastAsia="仿宋" w:cs="仿宋"/>
                <w:color w:val="000000" w:themeColor="text1"/>
                <w:sz w:val="24"/>
                <w:szCs w:val="24"/>
                <w14:textFill>
                  <w14:solidFill>
                    <w14:schemeClr w14:val="tx1"/>
                  </w14:solidFill>
                </w14:textFill>
              </w:rPr>
              <w:t>根据《中华人民共和国政府采购法》第十条的规定，本项目采购本国工程。</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3"/>
              <w:spacing w:line="360" w:lineRule="auto"/>
              <w:ind w:right="230"/>
              <w:jc w:val="center"/>
              <w:rPr>
                <w:rFonts w:ascii="仿宋" w:hAnsi="仿宋" w:eastAsia="仿宋" w:cs="仿宋"/>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p>
        </w:tc>
        <w:tc>
          <w:tcPr>
            <w:tcW w:w="2409" w:type="dxa"/>
            <w:vAlign w:val="center"/>
          </w:tcPr>
          <w:p>
            <w:pPr>
              <w:pStyle w:val="83"/>
              <w:spacing w:line="360" w:lineRule="auto"/>
              <w:ind w:left="38"/>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低于成本价</w:t>
            </w:r>
          </w:p>
          <w:p>
            <w:pPr>
              <w:pStyle w:val="83"/>
              <w:spacing w:line="360" w:lineRule="auto"/>
              <w:ind w:left="38"/>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不正当竞争预防措施</w:t>
            </w:r>
          </w:p>
          <w:p>
            <w:pPr>
              <w:pStyle w:val="83"/>
              <w:spacing w:line="360" w:lineRule="auto"/>
              <w:ind w:left="38"/>
              <w:jc w:val="center"/>
              <w:rPr>
                <w:rFonts w:ascii="仿宋" w:hAnsi="仿宋" w:eastAsia="仿宋" w:cs="Times New Roman"/>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（实质性要求）</w:t>
            </w:r>
          </w:p>
        </w:tc>
        <w:tc>
          <w:tcPr>
            <w:tcW w:w="6084" w:type="dxa"/>
            <w:vAlign w:val="center"/>
          </w:tcPr>
          <w:p>
            <w:pPr>
              <w:spacing w:line="360" w:lineRule="auto"/>
              <w:ind w:left="105" w:leftChars="50" w:right="105" w:rightChars="50" w:firstLine="240" w:firstLineChars="100"/>
              <w:rPr>
                <w:rFonts w:ascii="仿宋" w:hAnsi="仿宋" w:eastAsia="仿宋"/>
                <w:color w:val="000000" w:themeColor="text1"/>
                <w:kern w:val="0"/>
                <w:sz w:val="24"/>
                <w:szCs w:val="24"/>
                <w14:textFill>
                  <w14:solidFill>
                    <w14:schemeClr w14:val="tx1"/>
                  </w14:solidFill>
                </w14:textFill>
              </w:rPr>
            </w:pPr>
            <w:bookmarkStart w:id="21" w:name="PO_默认文件内容_111"/>
            <w:r>
              <w:rPr>
                <w:rFonts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14:textFill>
                  <w14:solidFill>
                    <w14:schemeClr w14:val="tx1"/>
                  </w14:solidFill>
                </w14:textFill>
              </w:rPr>
              <w:t>、供应商报价低于采购预算</w:t>
            </w:r>
            <w:r>
              <w:rPr>
                <w:rFonts w:ascii="仿宋" w:hAnsi="仿宋" w:eastAsia="仿宋" w:cs="仿宋"/>
                <w:color w:val="000000" w:themeColor="text1"/>
                <w:kern w:val="0"/>
                <w:sz w:val="24"/>
                <w:szCs w:val="24"/>
                <w14:textFill>
                  <w14:solidFill>
                    <w14:schemeClr w14:val="tx1"/>
                  </w14:solidFill>
                </w14:textFill>
              </w:rPr>
              <w:t>85%</w:t>
            </w:r>
            <w:r>
              <w:rPr>
                <w:rFonts w:hint="eastAsia" w:ascii="仿宋" w:hAnsi="仿宋" w:eastAsia="仿宋" w:cs="仿宋"/>
                <w:color w:val="000000" w:themeColor="text1"/>
                <w:kern w:val="0"/>
                <w:sz w:val="24"/>
                <w:szCs w:val="24"/>
                <w14:textFill>
                  <w14:solidFill>
                    <w14:schemeClr w14:val="tx1"/>
                  </w14:solidFill>
                </w14:textFill>
              </w:rPr>
              <w:t>或者低于其他有效供应商报价算术平均价</w:t>
            </w:r>
            <w:r>
              <w:rPr>
                <w:rFonts w:ascii="仿宋" w:hAnsi="仿宋" w:eastAsia="仿宋" w:cs="仿宋"/>
                <w:color w:val="000000" w:themeColor="text1"/>
                <w:kern w:val="0"/>
                <w:sz w:val="24"/>
                <w:szCs w:val="24"/>
                <w14:textFill>
                  <w14:solidFill>
                    <w14:schemeClr w14:val="tx1"/>
                  </w14:solidFill>
                </w14:textFill>
              </w:rPr>
              <w:t>90%</w:t>
            </w:r>
            <w:r>
              <w:rPr>
                <w:rFonts w:hint="eastAsia" w:ascii="仿宋" w:hAnsi="仿宋" w:eastAsia="仿宋" w:cs="仿宋"/>
                <w:color w:val="000000" w:themeColor="text1"/>
                <w:kern w:val="0"/>
                <w:sz w:val="24"/>
                <w:szCs w:val="24"/>
                <w14:textFill>
                  <w14:solidFill>
                    <w14:schemeClr w14:val="tx1"/>
                  </w14:solidFill>
                </w14:textFill>
              </w:rPr>
              <w:t>，有可能影响工程质量或者不能诚信履约的，应当要求其在评审现场合理的时间内提供书面说明，必要时提交相关证明材料；供应商不能证明其报价合理性的，磋商小组应当将其</w:t>
            </w:r>
            <w:r>
              <w:rPr>
                <w:rFonts w:hint="eastAsia" w:ascii="仿宋" w:hAnsi="仿宋" w:eastAsia="仿宋" w:cs="仿宋"/>
                <w:color w:val="000000" w:themeColor="text1"/>
                <w:sz w:val="24"/>
                <w:szCs w:val="24"/>
                <w14:textFill>
                  <w14:solidFill>
                    <w14:schemeClr w14:val="tx1"/>
                  </w14:solidFill>
                </w14:textFill>
              </w:rPr>
              <w:t>响应文件作为无效处理</w:t>
            </w:r>
            <w:r>
              <w:rPr>
                <w:rFonts w:hint="eastAsia" w:ascii="仿宋" w:hAnsi="仿宋" w:eastAsia="仿宋" w:cs="仿宋"/>
                <w:color w:val="000000" w:themeColor="text1"/>
                <w:kern w:val="0"/>
                <w:sz w:val="24"/>
                <w:szCs w:val="24"/>
                <w14:textFill>
                  <w14:solidFill>
                    <w14:schemeClr w14:val="tx1"/>
                  </w14:solidFill>
                </w14:textFill>
              </w:rPr>
              <w:t>。供应商的书面说明材料应当按照国家财务会计制度的规定要求，逐项就供应商提供的工程及其有关的货物、服务的主营业务成本、税金及附加、销售费用、管理费用、财务费用等成本构成事项详细陈述。</w:t>
            </w:r>
            <w:bookmarkEnd w:id="21"/>
          </w:p>
          <w:p>
            <w:pPr>
              <w:spacing w:line="360" w:lineRule="auto"/>
              <w:ind w:left="105" w:leftChars="50" w:right="105" w:rightChars="50" w:firstLine="240" w:firstLineChars="100"/>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、供应商书面说明应当签字确认或者加盖公章，否则无效。书面说明应由其法定代表人</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主要负责人</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本人或者其授权代表签字确认。</w:t>
            </w:r>
            <w:r>
              <w:rPr>
                <w:rFonts w:ascii="仿宋" w:hAnsi="仿宋" w:eastAsia="仿宋" w:cs="仿宋"/>
                <w:color w:val="000000" w:themeColor="text1"/>
                <w:sz w:val="24"/>
                <w:szCs w:val="24"/>
                <w14:textFill>
                  <w14:solidFill>
                    <w14:schemeClr w14:val="tx1"/>
                  </w14:solidFill>
                </w14:textFill>
              </w:rPr>
              <w:t xml:space="preserve"> </w:t>
            </w:r>
          </w:p>
          <w:p>
            <w:pPr>
              <w:spacing w:line="360" w:lineRule="auto"/>
              <w:ind w:left="105" w:leftChars="50" w:right="105" w:rightChars="50" w:firstLine="240" w:firstLineChars="100"/>
              <w:rPr>
                <w:rFonts w:ascii="仿宋" w:hAnsi="仿宋" w:eastAsia="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87" w:hRule="atLeast"/>
          <w:jc w:val="center"/>
        </w:trPr>
        <w:tc>
          <w:tcPr>
            <w:tcW w:w="1013" w:type="dxa"/>
            <w:vAlign w:val="center"/>
          </w:tcPr>
          <w:p>
            <w:pPr>
              <w:pStyle w:val="83"/>
              <w:spacing w:line="360" w:lineRule="auto"/>
              <w:ind w:right="230"/>
              <w:jc w:val="center"/>
              <w:rPr>
                <w:rFonts w:hint="eastAsia" w:ascii="仿宋" w:hAnsi="仿宋" w:eastAsia="仿宋" w:cs="Times New Roman"/>
                <w:color w:val="000000" w:themeColor="text1"/>
                <w:sz w:val="24"/>
                <w:szCs w:val="24"/>
                <w:lang w:val="zh-CN"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p>
        </w:tc>
        <w:tc>
          <w:tcPr>
            <w:tcW w:w="2409" w:type="dxa"/>
            <w:vAlign w:val="center"/>
          </w:tcPr>
          <w:p>
            <w:pPr>
              <w:pStyle w:val="83"/>
              <w:spacing w:line="360" w:lineRule="auto"/>
              <w:ind w:left="38"/>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节能、环保及无线局域网产品政府采购政策</w:t>
            </w:r>
          </w:p>
        </w:tc>
        <w:tc>
          <w:tcPr>
            <w:tcW w:w="6084" w:type="dxa"/>
            <w:vAlign w:val="center"/>
          </w:tcPr>
          <w:p>
            <w:pPr>
              <w:spacing w:line="240" w:lineRule="auto"/>
              <w:ind w:right="105" w:rightChars="5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一、节能、环保产品政府采购政策</w:t>
            </w:r>
            <w:r>
              <w:rPr>
                <w:rFonts w:hint="eastAsia" w:ascii="仿宋" w:hAnsi="仿宋" w:eastAsia="仿宋" w:cs="仿宋"/>
                <w:color w:val="000000" w:themeColor="text1"/>
                <w:sz w:val="24"/>
                <w:szCs w:val="24"/>
                <w14:textFill>
                  <w14:solidFill>
                    <w14:schemeClr w14:val="tx1"/>
                  </w14:solidFill>
                </w14:textFill>
              </w:rPr>
              <w:t>：</w:t>
            </w:r>
          </w:p>
          <w:p>
            <w:pPr>
              <w:spacing w:line="240" w:lineRule="auto"/>
              <w:ind w:left="105" w:leftChars="50" w:right="105" w:rightChars="50"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本项目采购的产品属于品目清单强制采购范围的，供应商应按上述要求提供产品认证证书复印件并加盖供应商单位公章（鲜章），否则其响应文件按无效处理。（实质性要求）本项目采购的产品属于品目清单优先采购范围的，按照《综合评分明细表》的规则进行加分。</w:t>
            </w:r>
          </w:p>
          <w:p>
            <w:pPr>
              <w:spacing w:line="240" w:lineRule="auto"/>
              <w:ind w:left="105" w:leftChars="50" w:right="105" w:rightChars="50"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注：对政府采购节能产品、环境标志产品实施品目清单管理。财政部、发展改革委、生态环境部等部门确定实施政府优先采购和强制采购的产品类别，以品目清单的形式发布并适时调整。</w:t>
            </w:r>
          </w:p>
          <w:p>
            <w:pPr>
              <w:spacing w:line="240" w:lineRule="auto"/>
              <w:ind w:right="105" w:rightChars="5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二、无线局域网产品政府采购政策</w:t>
            </w:r>
            <w:r>
              <w:rPr>
                <w:rFonts w:hint="eastAsia" w:ascii="仿宋" w:hAnsi="仿宋" w:eastAsia="仿宋" w:cs="仿宋"/>
                <w:color w:val="000000" w:themeColor="text1"/>
                <w:sz w:val="24"/>
                <w:szCs w:val="24"/>
                <w14:textFill>
                  <w14:solidFill>
                    <w14:schemeClr w14:val="tx1"/>
                  </w14:solidFill>
                </w14:textFill>
              </w:rPr>
              <w:t>：</w:t>
            </w:r>
          </w:p>
          <w:p>
            <w:pPr>
              <w:spacing w:line="240" w:lineRule="auto"/>
              <w:ind w:left="105" w:leftChars="50" w:right="105" w:rightChars="50" w:firstLine="240" w:firstLineChars="1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本项目采购的产品属于中国政府采购网公布的《无线局域网认证产品政府采购清单》且在有效期内的，按照《综合评分明细表》的规则进行加分。</w:t>
            </w:r>
          </w:p>
          <w:p>
            <w:pPr>
              <w:pStyle w:val="59"/>
              <w:rPr>
                <w:rFonts w:hint="eastAsia" w:eastAsia="......."/>
                <w:lang w:val="en-US" w:eastAsia="zh-CN"/>
              </w:rPr>
            </w:pPr>
            <w:r>
              <w:rPr>
                <w:rFonts w:hint="eastAsia" w:ascii="仿宋" w:hAnsi="仿宋" w:eastAsia="仿宋" w:cs="仿宋"/>
                <w:b/>
                <w:bCs/>
                <w:color w:val="000000" w:themeColor="text1"/>
                <w:kern w:val="2"/>
                <w:sz w:val="24"/>
                <w:szCs w:val="24"/>
                <w:lang w:val="en-US" w:eastAsia="zh-CN" w:bidi="ar-SA"/>
                <w14:textFill>
                  <w14:solidFill>
                    <w14:schemeClr w14:val="tx1"/>
                  </w14:solidFill>
                </w14:textFill>
              </w:rPr>
              <w:t>三、本项目体现政府采购扶持少数民族地区。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3"/>
              <w:spacing w:line="360" w:lineRule="auto"/>
              <w:ind w:right="230"/>
              <w:jc w:val="center"/>
              <w:rPr>
                <w:rFonts w:hint="eastAsia" w:ascii="仿宋" w:hAnsi="仿宋" w:eastAsia="仿宋" w:cs="仿宋"/>
                <w:color w:val="000000" w:themeColor="text1"/>
                <w:sz w:val="24"/>
                <w:szCs w:val="24"/>
                <w:lang w:val="zh-CN"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w:t>
            </w:r>
          </w:p>
        </w:tc>
        <w:tc>
          <w:tcPr>
            <w:tcW w:w="2409" w:type="dxa"/>
            <w:vAlign w:val="center"/>
          </w:tcPr>
          <w:p>
            <w:pPr>
              <w:pStyle w:val="83"/>
              <w:spacing w:line="360" w:lineRule="auto"/>
              <w:ind w:left="38"/>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磋商情况公告</w:t>
            </w:r>
          </w:p>
        </w:tc>
        <w:tc>
          <w:tcPr>
            <w:tcW w:w="6084" w:type="dxa"/>
            <w:vAlign w:val="center"/>
          </w:tcPr>
          <w:p>
            <w:pPr>
              <w:pStyle w:val="83"/>
              <w:spacing w:line="360" w:lineRule="auto"/>
              <w:ind w:firstLine="240" w:firstLineChars="100"/>
              <w:jc w:val="both"/>
              <w:rPr>
                <w:rFonts w:ascii="仿宋" w:hAnsi="仿宋" w:eastAsia="仿宋" w:cs="Times New Roman"/>
                <w:color w:val="000000" w:themeColor="text1"/>
                <w:sz w:val="24"/>
                <w:szCs w:val="24"/>
                <w:lang w:val="zh-CN"/>
                <w14:textFill>
                  <w14:solidFill>
                    <w14:schemeClr w14:val="tx1"/>
                  </w14:solidFill>
                </w14:textFill>
              </w:rPr>
            </w:pPr>
            <w:bookmarkStart w:id="22" w:name="PO_默认文件内容_15"/>
            <w:r>
              <w:rPr>
                <w:rFonts w:hint="eastAsia" w:ascii="仿宋" w:hAnsi="仿宋" w:eastAsia="仿宋" w:cs="仿宋"/>
                <w:color w:val="000000" w:themeColor="text1"/>
                <w:sz w:val="24"/>
                <w:szCs w:val="24"/>
                <w:lang w:val="zh-CN"/>
                <w14:textFill>
                  <w14:solidFill>
                    <w14:schemeClr w14:val="tx1"/>
                  </w14:solidFill>
                </w14:textFill>
              </w:rPr>
              <w:t>供应商资格审查情况、磋商情况、报价情况、磋商结果等在四川政府采购网上采购结果公告栏中予以公告。</w:t>
            </w:r>
            <w:bookmarkEnd w:id="2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3"/>
              <w:spacing w:line="360" w:lineRule="auto"/>
              <w:ind w:right="230"/>
              <w:jc w:val="center"/>
              <w:rPr>
                <w:rFonts w:hint="eastAsia" w:ascii="仿宋" w:hAnsi="仿宋" w:eastAsia="仿宋" w:cs="Times New Roman"/>
                <w:color w:val="000000" w:themeColor="text1"/>
                <w:sz w:val="24"/>
                <w:szCs w:val="24"/>
                <w:lang w:val="zh-CN"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w:t>
            </w:r>
          </w:p>
        </w:tc>
        <w:tc>
          <w:tcPr>
            <w:tcW w:w="2409" w:type="dxa"/>
            <w:vAlign w:val="center"/>
          </w:tcPr>
          <w:p>
            <w:pPr>
              <w:pStyle w:val="83"/>
              <w:spacing w:line="360" w:lineRule="auto"/>
              <w:ind w:left="38"/>
              <w:jc w:val="center"/>
              <w:rPr>
                <w:rFonts w:hint="eastAsia" w:ascii="仿宋" w:hAnsi="仿宋" w:eastAsia="仿宋" w:cs="仿宋"/>
                <w:color w:val="000000" w:themeColor="text1"/>
                <w:kern w:val="2"/>
                <w:sz w:val="24"/>
                <w:szCs w:val="24"/>
                <w:lang w:val="zh-CN" w:eastAsia="zh-CN" w:bidi="ar-SA"/>
                <w14:textFill>
                  <w14:solidFill>
                    <w14:schemeClr w14:val="tx1"/>
                  </w14:solidFill>
                </w14:textFill>
              </w:rPr>
            </w:pPr>
            <w:r>
              <w:rPr>
                <w:rFonts w:hint="eastAsia" w:ascii="仿宋" w:hAnsi="仿宋" w:eastAsia="仿宋" w:cs="仿宋"/>
                <w:color w:val="000000" w:themeColor="text1"/>
                <w:kern w:val="2"/>
                <w:sz w:val="24"/>
                <w:szCs w:val="24"/>
                <w:lang w:val="zh-CN" w:eastAsia="zh-CN" w:bidi="ar-SA"/>
                <w14:textFill>
                  <w14:solidFill>
                    <w14:schemeClr w14:val="tx1"/>
                  </w14:solidFill>
                </w14:textFill>
              </w:rPr>
              <w:t>履约保证金</w:t>
            </w:r>
          </w:p>
        </w:tc>
        <w:tc>
          <w:tcPr>
            <w:tcW w:w="6084" w:type="dxa"/>
            <w:vAlign w:val="center"/>
          </w:tcPr>
          <w:p>
            <w:pPr>
              <w:pStyle w:val="83"/>
              <w:spacing w:line="360" w:lineRule="auto"/>
              <w:rPr>
                <w:rFonts w:hint="eastAsia" w:ascii="仿宋" w:hAnsi="仿宋" w:eastAsia="仿宋" w:cs="仿宋"/>
                <w:color w:val="000000" w:themeColor="text1"/>
                <w:kern w:val="2"/>
                <w:sz w:val="24"/>
                <w:szCs w:val="24"/>
                <w:lang w:val="zh-CN" w:eastAsia="zh-CN" w:bidi="ar-SA"/>
                <w14:textFill>
                  <w14:solidFill>
                    <w14:schemeClr w14:val="tx1"/>
                  </w14:solidFill>
                </w14:textFill>
              </w:rPr>
            </w:pPr>
            <w:bookmarkStart w:id="23" w:name="PO_默认文件内容_17"/>
            <w:r>
              <w:rPr>
                <w:rFonts w:hint="eastAsia" w:ascii="仿宋" w:hAnsi="仿宋" w:eastAsia="仿宋" w:cs="仿宋"/>
                <w:color w:val="000000" w:themeColor="text1"/>
                <w:kern w:val="2"/>
                <w:sz w:val="24"/>
                <w:szCs w:val="24"/>
                <w:lang w:val="zh-CN" w:eastAsia="zh-CN" w:bidi="ar-SA"/>
                <w14:textFill>
                  <w14:solidFill>
                    <w14:schemeClr w14:val="tx1"/>
                  </w14:solidFill>
                </w14:textFill>
              </w:rPr>
              <w:t>金</w:t>
            </w:r>
            <w:r>
              <w:rPr>
                <w:rFonts w:hint="eastAsia" w:ascii="仿宋" w:hAnsi="仿宋" w:eastAsia="仿宋" w:cs="仿宋"/>
                <w:color w:val="000000" w:themeColor="text1"/>
                <w:kern w:val="2"/>
                <w:sz w:val="24"/>
                <w:szCs w:val="24"/>
                <w:lang w:val="en-US" w:eastAsia="zh-CN" w:bidi="ar-SA"/>
                <w14:textFill>
                  <w14:solidFill>
                    <w14:schemeClr w14:val="tx1"/>
                  </w14:solidFill>
                </w14:textFill>
              </w:rPr>
              <w:t xml:space="preserve">    </w:t>
            </w:r>
            <w:r>
              <w:rPr>
                <w:rFonts w:hint="eastAsia" w:ascii="仿宋" w:hAnsi="仿宋" w:eastAsia="仿宋" w:cs="仿宋"/>
                <w:color w:val="000000" w:themeColor="text1"/>
                <w:kern w:val="2"/>
                <w:sz w:val="24"/>
                <w:szCs w:val="24"/>
                <w:lang w:val="zh-CN" w:eastAsia="zh-CN" w:bidi="ar-SA"/>
                <w14:textFill>
                  <w14:solidFill>
                    <w14:schemeClr w14:val="tx1"/>
                  </w14:solidFill>
                </w14:textFill>
              </w:rPr>
              <w:t>额：采购合同总金额的</w:t>
            </w:r>
            <w:r>
              <w:rPr>
                <w:rFonts w:hint="eastAsia" w:ascii="仿宋" w:hAnsi="仿宋" w:eastAsia="仿宋" w:cs="仿宋"/>
                <w:color w:val="000000" w:themeColor="text1"/>
                <w:kern w:val="2"/>
                <w:sz w:val="24"/>
                <w:szCs w:val="24"/>
                <w:u w:val="single"/>
                <w:lang w:val="en-US" w:eastAsia="zh-CN" w:bidi="ar-SA"/>
                <w14:textFill>
                  <w14:solidFill>
                    <w14:schemeClr w14:val="tx1"/>
                  </w14:solidFill>
                </w14:textFill>
              </w:rPr>
              <w:t>10</w:t>
            </w:r>
            <w:r>
              <w:rPr>
                <w:rFonts w:hint="eastAsia" w:ascii="仿宋" w:hAnsi="仿宋" w:eastAsia="仿宋" w:cs="仿宋"/>
                <w:color w:val="000000" w:themeColor="text1"/>
                <w:kern w:val="2"/>
                <w:sz w:val="24"/>
                <w:szCs w:val="24"/>
                <w:lang w:val="zh-CN" w:eastAsia="zh-CN" w:bidi="ar-SA"/>
                <w14:textFill>
                  <w14:solidFill>
                    <w14:schemeClr w14:val="tx1"/>
                  </w14:solidFill>
                </w14:textFill>
              </w:rPr>
              <w:t>%。</w:t>
            </w:r>
          </w:p>
          <w:p>
            <w:pPr>
              <w:pStyle w:val="83"/>
              <w:spacing w:line="360" w:lineRule="auto"/>
              <w:jc w:val="both"/>
              <w:rPr>
                <w:rFonts w:hint="eastAsia" w:ascii="仿宋" w:hAnsi="仿宋" w:eastAsia="仿宋" w:cs="仿宋"/>
                <w:color w:val="000000" w:themeColor="text1"/>
                <w:kern w:val="2"/>
                <w:sz w:val="24"/>
                <w:szCs w:val="24"/>
                <w:u w:val="none"/>
                <w:lang w:val="zh-CN" w:eastAsia="zh-CN"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交</w:t>
            </w:r>
            <w:r>
              <w:rPr>
                <w:rFonts w:hint="eastAsia" w:ascii="仿宋" w:hAnsi="仿宋" w:eastAsia="仿宋" w:cs="仿宋"/>
                <w:color w:val="000000" w:themeColor="text1"/>
                <w:kern w:val="2"/>
                <w:sz w:val="24"/>
                <w:szCs w:val="24"/>
                <w:lang w:val="zh-CN" w:eastAsia="zh-CN" w:bidi="ar-SA"/>
                <w14:textFill>
                  <w14:solidFill>
                    <w14:schemeClr w14:val="tx1"/>
                  </w14:solidFill>
                </w14:textFill>
              </w:rPr>
              <w:t>款方式：成交供应商需在签订采购合同前以支票、汇票、本票或者金融机构、担保机构出具的保函等非现金形式提</w:t>
            </w:r>
            <w:r>
              <w:rPr>
                <w:rFonts w:hint="eastAsia" w:ascii="仿宋" w:hAnsi="仿宋" w:eastAsia="仿宋" w:cs="仿宋"/>
                <w:color w:val="000000" w:themeColor="text1"/>
                <w:kern w:val="2"/>
                <w:sz w:val="24"/>
                <w:szCs w:val="24"/>
                <w:u w:val="none"/>
                <w:lang w:val="en-US" w:eastAsia="zh-CN" w:bidi="ar-SA"/>
                <w14:textFill>
                  <w14:solidFill>
                    <w14:schemeClr w14:val="tx1"/>
                  </w14:solidFill>
                </w14:textFill>
              </w:rPr>
              <w:t>交（包括网银转账，电汇等方式）。</w:t>
            </w:r>
          </w:p>
          <w:p>
            <w:pPr>
              <w:pStyle w:val="83"/>
              <w:spacing w:line="360" w:lineRule="auto"/>
              <w:jc w:val="both"/>
              <w:rPr>
                <w:rFonts w:hint="eastAsia" w:ascii="仿宋" w:hAnsi="仿宋" w:eastAsia="仿宋" w:cs="仿宋"/>
                <w:color w:val="000000" w:themeColor="text1"/>
                <w:kern w:val="2"/>
                <w:sz w:val="24"/>
                <w:szCs w:val="24"/>
                <w:lang w:val="zh-CN" w:eastAsia="zh-CN" w:bidi="ar-SA"/>
                <w14:textFill>
                  <w14:solidFill>
                    <w14:schemeClr w14:val="tx1"/>
                  </w14:solidFill>
                </w14:textFill>
              </w:rPr>
            </w:pPr>
            <w:r>
              <w:rPr>
                <w:rFonts w:hint="eastAsia" w:ascii="仿宋" w:hAnsi="仿宋" w:eastAsia="仿宋" w:cs="仿宋"/>
                <w:color w:val="000000" w:themeColor="text1"/>
                <w:kern w:val="2"/>
                <w:sz w:val="24"/>
                <w:szCs w:val="24"/>
                <w:lang w:val="zh-CN" w:eastAsia="zh-CN" w:bidi="ar-SA"/>
                <w14:textFill>
                  <w14:solidFill>
                    <w14:schemeClr w14:val="tx1"/>
                  </w14:solidFill>
                </w14:textFill>
              </w:rPr>
              <w:t>收款单位：</w:t>
            </w:r>
            <w:r>
              <w:rPr>
                <w:rFonts w:hint="eastAsia" w:ascii="仿宋" w:hAnsi="仿宋" w:eastAsia="仿宋" w:cs="仿宋"/>
                <w:color w:val="000000" w:themeColor="text1"/>
                <w:kern w:val="2"/>
                <w:sz w:val="24"/>
                <w:szCs w:val="24"/>
                <w:lang w:val="en-US" w:eastAsia="zh-CN" w:bidi="ar-SA"/>
                <w14:textFill>
                  <w14:solidFill>
                    <w14:schemeClr w14:val="tx1"/>
                  </w14:solidFill>
                </w14:textFill>
              </w:rPr>
              <w:t>采购人指定单位</w:t>
            </w:r>
            <w:r>
              <w:rPr>
                <w:rFonts w:hint="eastAsia" w:ascii="仿宋" w:hAnsi="仿宋" w:eastAsia="仿宋" w:cs="仿宋"/>
                <w:color w:val="000000" w:themeColor="text1"/>
                <w:kern w:val="2"/>
                <w:sz w:val="24"/>
                <w:szCs w:val="24"/>
                <w:lang w:val="zh-CN" w:eastAsia="zh-CN" w:bidi="ar-SA"/>
                <w14:textFill>
                  <w14:solidFill>
                    <w14:schemeClr w14:val="tx1"/>
                  </w14:solidFill>
                </w14:textFill>
              </w:rPr>
              <w:t>。</w:t>
            </w:r>
          </w:p>
          <w:p>
            <w:pPr>
              <w:pStyle w:val="83"/>
              <w:spacing w:line="360" w:lineRule="auto"/>
              <w:jc w:val="both"/>
              <w:rPr>
                <w:rFonts w:hint="eastAsia" w:ascii="仿宋" w:hAnsi="仿宋" w:eastAsia="仿宋" w:cs="仿宋"/>
                <w:color w:val="000000" w:themeColor="text1"/>
                <w:kern w:val="2"/>
                <w:sz w:val="24"/>
                <w:szCs w:val="24"/>
                <w:lang w:val="zh-CN" w:eastAsia="zh-CN" w:bidi="ar-SA"/>
                <w14:textFill>
                  <w14:solidFill>
                    <w14:schemeClr w14:val="tx1"/>
                  </w14:solidFill>
                </w14:textFill>
              </w:rPr>
            </w:pPr>
            <w:r>
              <w:rPr>
                <w:rFonts w:hint="eastAsia" w:ascii="仿宋" w:hAnsi="仿宋" w:eastAsia="仿宋" w:cs="仿宋"/>
                <w:color w:val="000000" w:themeColor="text1"/>
                <w:kern w:val="2"/>
                <w:sz w:val="24"/>
                <w:szCs w:val="24"/>
                <w:lang w:val="zh-CN" w:eastAsia="zh-CN" w:bidi="ar-SA"/>
                <w14:textFill>
                  <w14:solidFill>
                    <w14:schemeClr w14:val="tx1"/>
                  </w14:solidFill>
                </w14:textFill>
              </w:rPr>
              <w:t>开 户 行</w:t>
            </w:r>
            <w:r>
              <w:rPr>
                <w:rFonts w:hint="eastAsia" w:ascii="仿宋" w:hAnsi="仿宋" w:eastAsia="仿宋" w:cs="仿宋"/>
                <w:color w:val="000000" w:themeColor="text1"/>
                <w:kern w:val="2"/>
                <w:sz w:val="24"/>
                <w:szCs w:val="24"/>
                <w:u w:val="none"/>
                <w:lang w:val="zh-CN" w:eastAsia="zh-CN" w:bidi="ar-SA"/>
                <w14:textFill>
                  <w14:solidFill>
                    <w14:schemeClr w14:val="tx1"/>
                  </w14:solidFill>
                </w14:textFill>
              </w:rPr>
              <w:t>：</w:t>
            </w:r>
            <w:r>
              <w:rPr>
                <w:rFonts w:hint="eastAsia" w:ascii="仿宋" w:hAnsi="仿宋" w:eastAsia="仿宋" w:cs="仿宋"/>
                <w:color w:val="000000" w:themeColor="text1"/>
                <w:kern w:val="2"/>
                <w:sz w:val="24"/>
                <w:szCs w:val="24"/>
                <w:u w:val="none"/>
                <w:lang w:val="en-US" w:eastAsia="zh-CN" w:bidi="ar-SA"/>
                <w14:textFill>
                  <w14:solidFill>
                    <w14:schemeClr w14:val="tx1"/>
                  </w14:solidFill>
                </w14:textFill>
              </w:rPr>
              <w:t>采购人指定账户</w:t>
            </w:r>
            <w:r>
              <w:rPr>
                <w:rFonts w:hint="eastAsia" w:ascii="仿宋" w:hAnsi="仿宋" w:eastAsia="仿宋" w:cs="仿宋"/>
                <w:color w:val="000000" w:themeColor="text1"/>
                <w:kern w:val="2"/>
                <w:sz w:val="24"/>
                <w:szCs w:val="24"/>
                <w:u w:val="none"/>
                <w:lang w:val="zh-CN" w:eastAsia="zh-CN" w:bidi="ar-SA"/>
                <w14:textFill>
                  <w14:solidFill>
                    <w14:schemeClr w14:val="tx1"/>
                  </w14:solidFill>
                </w14:textFill>
              </w:rPr>
              <w:t>；</w:t>
            </w:r>
          </w:p>
          <w:p>
            <w:pPr>
              <w:pStyle w:val="83"/>
              <w:spacing w:line="360" w:lineRule="auto"/>
              <w:jc w:val="both"/>
              <w:rPr>
                <w:rFonts w:hint="eastAsia" w:ascii="仿宋" w:hAnsi="仿宋" w:eastAsia="仿宋" w:cs="仿宋"/>
                <w:color w:val="000000" w:themeColor="text1"/>
                <w:kern w:val="2"/>
                <w:sz w:val="24"/>
                <w:szCs w:val="24"/>
                <w:lang w:val="zh-CN" w:eastAsia="zh-CN" w:bidi="ar-SA"/>
                <w14:textFill>
                  <w14:solidFill>
                    <w14:schemeClr w14:val="tx1"/>
                  </w14:solidFill>
                </w14:textFill>
              </w:rPr>
            </w:pPr>
            <w:r>
              <w:rPr>
                <w:rFonts w:hint="eastAsia" w:ascii="仿宋" w:hAnsi="仿宋" w:eastAsia="仿宋" w:cs="仿宋"/>
                <w:color w:val="000000" w:themeColor="text1"/>
                <w:kern w:val="2"/>
                <w:sz w:val="24"/>
                <w:szCs w:val="24"/>
                <w:lang w:val="zh-CN" w:eastAsia="zh-CN" w:bidi="ar-SA"/>
                <w14:textFill>
                  <w14:solidFill>
                    <w14:schemeClr w14:val="tx1"/>
                  </w14:solidFill>
                </w14:textFill>
              </w:rPr>
              <w:t>银行账号</w:t>
            </w:r>
            <w:r>
              <w:rPr>
                <w:rFonts w:hint="eastAsia" w:ascii="仿宋" w:hAnsi="仿宋" w:eastAsia="仿宋" w:cs="仿宋"/>
                <w:color w:val="000000" w:themeColor="text1"/>
                <w:kern w:val="2"/>
                <w:sz w:val="24"/>
                <w:szCs w:val="24"/>
                <w:u w:val="none"/>
                <w:lang w:val="zh-CN" w:eastAsia="zh-CN" w:bidi="ar-SA"/>
                <w14:textFill>
                  <w14:solidFill>
                    <w14:schemeClr w14:val="tx1"/>
                  </w14:solidFill>
                </w14:textFill>
              </w:rPr>
              <w:t>：采购人指定账户；</w:t>
            </w:r>
          </w:p>
          <w:p>
            <w:pPr>
              <w:pStyle w:val="83"/>
              <w:spacing w:line="360" w:lineRule="auto"/>
              <w:jc w:val="both"/>
              <w:rPr>
                <w:rFonts w:hint="eastAsia" w:ascii="仿宋" w:hAnsi="仿宋" w:eastAsia="仿宋" w:cs="仿宋"/>
                <w:color w:val="000000" w:themeColor="text1"/>
                <w:kern w:val="2"/>
                <w:sz w:val="24"/>
                <w:szCs w:val="24"/>
                <w:lang w:val="zh-CN" w:eastAsia="zh-CN" w:bidi="ar-SA"/>
                <w14:textFill>
                  <w14:solidFill>
                    <w14:schemeClr w14:val="tx1"/>
                  </w14:solidFill>
                </w14:textFill>
              </w:rPr>
            </w:pPr>
            <w:r>
              <w:rPr>
                <w:rFonts w:hint="eastAsia" w:ascii="仿宋" w:hAnsi="仿宋" w:eastAsia="仿宋" w:cs="仿宋"/>
                <w:color w:val="000000" w:themeColor="text1"/>
                <w:kern w:val="2"/>
                <w:sz w:val="24"/>
                <w:szCs w:val="24"/>
                <w:lang w:val="zh-CN" w:eastAsia="zh-CN" w:bidi="ar-SA"/>
                <w14:textFill>
                  <w14:solidFill>
                    <w14:schemeClr w14:val="tx1"/>
                  </w14:solidFill>
                </w14:textFill>
              </w:rPr>
              <w:t>交款时间：成交通知书发放后，政府采购合同签订前。</w:t>
            </w:r>
            <w:bookmarkEnd w:id="23"/>
          </w:p>
          <w:p>
            <w:pPr>
              <w:pStyle w:val="83"/>
              <w:spacing w:line="360" w:lineRule="auto"/>
              <w:ind w:firstLine="240" w:firstLineChars="100"/>
              <w:jc w:val="both"/>
              <w:rPr>
                <w:rFonts w:hint="eastAsia" w:ascii="仿宋" w:hAnsi="仿宋" w:eastAsia="仿宋" w:cs="仿宋"/>
                <w:color w:val="000000" w:themeColor="text1"/>
                <w:kern w:val="2"/>
                <w:sz w:val="24"/>
                <w:szCs w:val="24"/>
                <w:lang w:val="zh-CN" w:eastAsia="zh-CN" w:bidi="ar-SA"/>
                <w14:textFill>
                  <w14:solidFill>
                    <w14:schemeClr w14:val="tx1"/>
                  </w14:solidFill>
                </w14:textFill>
              </w:rPr>
            </w:pPr>
            <w:r>
              <w:rPr>
                <w:rFonts w:hint="eastAsia" w:ascii="仿宋" w:hAnsi="仿宋" w:eastAsia="仿宋" w:cs="仿宋"/>
                <w:color w:val="000000" w:themeColor="text1"/>
                <w:kern w:val="2"/>
                <w:sz w:val="24"/>
                <w:szCs w:val="24"/>
                <w:lang w:val="zh-CN" w:eastAsia="zh-CN" w:bidi="ar-SA"/>
                <w14:textFill>
                  <w14:solidFill>
                    <w14:schemeClr w14:val="tx1"/>
                  </w14:solidFill>
                </w14:textFill>
              </w:rPr>
              <w:t>注：提供保函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keepNext w:val="0"/>
              <w:keepLines w:val="0"/>
              <w:widowControl/>
              <w:suppressLineNumbers w:val="0"/>
              <w:jc w:val="left"/>
              <w:rPr>
                <w:rFonts w:hint="eastAsia" w:ascii="仿宋" w:hAnsi="仿宋" w:eastAsia="仿宋" w:cs="仿宋"/>
                <w:color w:val="000000" w:themeColor="text1"/>
                <w:kern w:val="2"/>
                <w:sz w:val="24"/>
                <w:szCs w:val="24"/>
                <w:lang w:val="zh-CN" w:eastAsia="zh-CN" w:bidi="ar-SA"/>
                <w14:textFill>
                  <w14:solidFill>
                    <w14:schemeClr w14:val="tx1"/>
                  </w14:solidFill>
                </w14:textFill>
              </w:rPr>
            </w:pPr>
            <w:r>
              <w:rPr>
                <w:rFonts w:hint="eastAsia" w:ascii="仿宋" w:hAnsi="仿宋" w:eastAsia="仿宋" w:cs="仿宋"/>
                <w:color w:val="000000" w:themeColor="text1"/>
                <w:kern w:val="2"/>
                <w:sz w:val="24"/>
                <w:szCs w:val="24"/>
                <w:lang w:val="zh-CN" w:eastAsia="zh-CN" w:bidi="ar-SA"/>
                <w14:textFill>
                  <w14:solidFill>
                    <w14:schemeClr w14:val="tx1"/>
                  </w14:solidFill>
                </w14:textFill>
              </w:rPr>
              <w:t>履约保证金退还方式：</w:t>
            </w:r>
            <w:r>
              <w:rPr>
                <w:rFonts w:hint="eastAsia" w:ascii="仿宋" w:hAnsi="仿宋" w:eastAsia="仿宋" w:cs="仿宋"/>
                <w:color w:val="000000" w:themeColor="text1"/>
                <w:kern w:val="2"/>
                <w:sz w:val="24"/>
                <w:szCs w:val="24"/>
                <w:lang w:val="en-US" w:eastAsia="zh-CN" w:bidi="ar-SA"/>
                <w14:textFill>
                  <w14:solidFill>
                    <w14:schemeClr w14:val="tx1"/>
                  </w14:solidFill>
                </w14:textFill>
              </w:rPr>
              <w:t>按原支付方式原路退还。</w:t>
            </w:r>
          </w:p>
          <w:p>
            <w:pPr>
              <w:keepNext w:val="0"/>
              <w:keepLines w:val="0"/>
              <w:widowControl/>
              <w:suppressLineNumbers w:val="0"/>
              <w:jc w:val="left"/>
              <w:rPr>
                <w:rFonts w:hint="eastAsia" w:ascii="仿宋" w:hAnsi="仿宋" w:eastAsia="仿宋" w:cs="仿宋"/>
                <w:color w:val="000000" w:themeColor="text1"/>
                <w:kern w:val="2"/>
                <w:sz w:val="24"/>
                <w:szCs w:val="24"/>
                <w:lang w:val="zh-CN" w:eastAsia="zh-CN" w:bidi="ar-SA"/>
                <w14:textFill>
                  <w14:solidFill>
                    <w14:schemeClr w14:val="tx1"/>
                  </w14:solidFill>
                </w14:textFill>
              </w:rPr>
            </w:pPr>
            <w:r>
              <w:rPr>
                <w:rFonts w:hint="eastAsia" w:ascii="仿宋" w:hAnsi="仿宋" w:eastAsia="仿宋" w:cs="仿宋"/>
                <w:color w:val="000000" w:themeColor="text1"/>
                <w:kern w:val="2"/>
                <w:sz w:val="24"/>
                <w:szCs w:val="24"/>
                <w:lang w:val="zh-CN" w:eastAsia="zh-CN" w:bidi="ar-SA"/>
                <w14:textFill>
                  <w14:solidFill>
                    <w14:schemeClr w14:val="tx1"/>
                  </w14:solidFill>
                </w14:textFill>
              </w:rPr>
              <w:t>履约保证金退还时间：</w:t>
            </w:r>
            <w:r>
              <w:rPr>
                <w:rFonts w:hint="eastAsia" w:ascii="仿宋" w:hAnsi="仿宋" w:eastAsia="仿宋" w:cs="仿宋"/>
                <w:color w:val="000000" w:themeColor="text1"/>
                <w:kern w:val="2"/>
                <w:sz w:val="24"/>
                <w:szCs w:val="24"/>
                <w:lang w:val="en-US" w:eastAsia="zh-CN" w:bidi="ar-SA"/>
                <w14:textFill>
                  <w14:solidFill>
                    <w14:schemeClr w14:val="tx1"/>
                  </w14:solidFill>
                </w14:textFill>
              </w:rPr>
              <w:t>验收合格后7个工作日内。</w:t>
            </w:r>
          </w:p>
          <w:p>
            <w:pPr>
              <w:keepNext w:val="0"/>
              <w:keepLines w:val="0"/>
              <w:widowControl/>
              <w:suppressLineNumbers w:val="0"/>
              <w:jc w:val="left"/>
              <w:rPr>
                <w:rFonts w:hint="eastAsia" w:ascii="仿宋" w:hAnsi="仿宋" w:eastAsia="仿宋" w:cs="仿宋"/>
                <w:color w:val="000000" w:themeColor="text1"/>
                <w:kern w:val="2"/>
                <w:sz w:val="24"/>
                <w:szCs w:val="24"/>
                <w:lang w:val="zh-CN" w:eastAsia="zh-CN" w:bidi="ar-SA"/>
                <w14:textFill>
                  <w14:solidFill>
                    <w14:schemeClr w14:val="tx1"/>
                  </w14:solidFill>
                </w14:textFill>
              </w:rPr>
            </w:pPr>
            <w:r>
              <w:rPr>
                <w:rFonts w:hint="eastAsia" w:ascii="仿宋" w:hAnsi="仿宋" w:eastAsia="仿宋" w:cs="仿宋"/>
                <w:color w:val="000000" w:themeColor="text1"/>
                <w:kern w:val="2"/>
                <w:sz w:val="24"/>
                <w:szCs w:val="24"/>
                <w:lang w:val="zh-CN" w:eastAsia="zh-CN" w:bidi="ar-SA"/>
                <w14:textFill>
                  <w14:solidFill>
                    <w14:schemeClr w14:val="tx1"/>
                  </w14:solidFill>
                </w14:textFill>
              </w:rPr>
              <w:t>履约保证金不予退还情形：</w:t>
            </w:r>
            <w:r>
              <w:rPr>
                <w:rFonts w:hint="eastAsia" w:ascii="仿宋" w:hAnsi="仿宋" w:eastAsia="仿宋" w:cs="仿宋"/>
                <w:color w:val="000000" w:themeColor="text1"/>
                <w:kern w:val="2"/>
                <w:sz w:val="24"/>
                <w:szCs w:val="24"/>
                <w:lang w:val="en-US" w:eastAsia="zh-CN" w:bidi="ar-SA"/>
                <w14:textFill>
                  <w14:solidFill>
                    <w14:schemeClr w14:val="tx1"/>
                  </w14:solidFill>
                </w14:textFill>
              </w:rPr>
              <w:t>验收结果不合格的，并经2次整改后验收仍不合格的，履约保证金将不予退还。</w:t>
            </w:r>
          </w:p>
          <w:p>
            <w:pPr>
              <w:pStyle w:val="83"/>
              <w:spacing w:line="360" w:lineRule="auto"/>
              <w:jc w:val="both"/>
              <w:rPr>
                <w:rFonts w:hint="eastAsia" w:ascii="仿宋" w:hAnsi="仿宋" w:eastAsia="仿宋" w:cs="仿宋"/>
                <w:color w:val="000000" w:themeColor="text1"/>
                <w:kern w:val="2"/>
                <w:sz w:val="24"/>
                <w:szCs w:val="24"/>
                <w:lang w:val="zh-CN" w:eastAsia="zh-CN" w:bidi="ar-SA"/>
                <w14:textFill>
                  <w14:solidFill>
                    <w14:schemeClr w14:val="tx1"/>
                  </w14:solidFill>
                </w14:textFill>
              </w:rPr>
            </w:pPr>
            <w:r>
              <w:rPr>
                <w:rFonts w:hint="eastAsia" w:ascii="仿宋" w:hAnsi="仿宋" w:eastAsia="仿宋" w:cs="仿宋"/>
                <w:color w:val="000000" w:themeColor="text1"/>
                <w:kern w:val="2"/>
                <w:sz w:val="24"/>
                <w:szCs w:val="24"/>
                <w:lang w:val="zh-CN" w:eastAsia="zh-CN" w:bidi="ar-SA"/>
                <w14:textFill>
                  <w14:solidFill>
                    <w14:schemeClr w14:val="tx1"/>
                  </w14:solidFill>
                </w14:textFill>
              </w:rPr>
              <w:t>履约保证金不予退还的，将按照有关规定上缴国库。逾期退还履约保证金的，将依法承担法律责任，并赔偿供应商损失。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3"/>
              <w:spacing w:line="360" w:lineRule="auto"/>
              <w:ind w:right="230"/>
              <w:jc w:val="center"/>
              <w:rPr>
                <w:rFonts w:hint="eastAsia" w:ascii="仿宋" w:hAnsi="仿宋" w:eastAsia="仿宋" w:cs="Times New Roman"/>
                <w:color w:val="000000" w:themeColor="text1"/>
                <w:sz w:val="24"/>
                <w:szCs w:val="24"/>
                <w:lang w:val="zh-CN" w:eastAsia="zh-CN"/>
                <w14:textFill>
                  <w14:solidFill>
                    <w14:schemeClr w14:val="tx1"/>
                  </w14:solidFill>
                </w14:textFill>
              </w:rPr>
            </w:pPr>
            <w:r>
              <w:rPr>
                <w:rFonts w:ascii="仿宋" w:hAnsi="仿宋" w:eastAsia="仿宋" w:cs="仿宋"/>
                <w:color w:val="000000" w:themeColor="text1"/>
                <w:sz w:val="24"/>
                <w:szCs w:val="24"/>
                <w:lang w:val="zh-CN"/>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0</w:t>
            </w:r>
          </w:p>
        </w:tc>
        <w:tc>
          <w:tcPr>
            <w:tcW w:w="2409" w:type="dxa"/>
            <w:vAlign w:val="center"/>
          </w:tcPr>
          <w:p>
            <w:pPr>
              <w:pStyle w:val="83"/>
              <w:spacing w:line="360" w:lineRule="auto"/>
              <w:ind w:left="38"/>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磋商</w:t>
            </w:r>
            <w:r>
              <w:rPr>
                <w:rFonts w:hint="eastAsia" w:ascii="仿宋" w:hAnsi="仿宋" w:eastAsia="仿宋" w:cs="仿宋"/>
                <w:color w:val="000000" w:themeColor="text1"/>
                <w:sz w:val="24"/>
                <w:szCs w:val="24"/>
                <w:lang w:val="zh-CN"/>
                <w14:textFill>
                  <w14:solidFill>
                    <w14:schemeClr w14:val="tx1"/>
                  </w14:solidFill>
                </w14:textFill>
              </w:rPr>
              <w:t>文件咨询</w:t>
            </w:r>
          </w:p>
        </w:tc>
        <w:tc>
          <w:tcPr>
            <w:tcW w:w="6084" w:type="dxa"/>
            <w:vAlign w:val="center"/>
          </w:tcPr>
          <w:p>
            <w:pPr>
              <w:pStyle w:val="83"/>
              <w:spacing w:line="360" w:lineRule="auto"/>
              <w:ind w:firstLine="240" w:firstLineChars="100"/>
              <w:jc w:val="both"/>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联</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val="zh-CN"/>
                <w14:textFill>
                  <w14:solidFill>
                    <w14:schemeClr w14:val="tx1"/>
                  </w14:solidFill>
                </w14:textFill>
              </w:rPr>
              <w:t>系</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val="zh-CN"/>
                <w14:textFill>
                  <w14:solidFill>
                    <w14:schemeClr w14:val="tx1"/>
                  </w14:solidFill>
                </w14:textFill>
              </w:rPr>
              <w:t>人：</w:t>
            </w:r>
            <w:r>
              <w:rPr>
                <w:rFonts w:hint="eastAsia" w:ascii="仿宋" w:hAnsi="仿宋" w:eastAsia="仿宋" w:cs="仿宋"/>
                <w:color w:val="000000" w:themeColor="text1"/>
                <w:sz w:val="24"/>
                <w:szCs w:val="24"/>
                <w:lang w:val="zh-CN" w:eastAsia="zh-CN"/>
                <w14:textFill>
                  <w14:solidFill>
                    <w14:schemeClr w14:val="tx1"/>
                  </w14:solidFill>
                </w14:textFill>
              </w:rPr>
              <w:t>亚女士</w:t>
            </w:r>
            <w:r>
              <w:rPr>
                <w:rFonts w:hint="eastAsia" w:ascii="仿宋" w:hAnsi="仿宋" w:eastAsia="仿宋" w:cs="仿宋"/>
                <w:color w:val="000000" w:themeColor="text1"/>
                <w:sz w:val="24"/>
                <w:szCs w:val="24"/>
                <w:lang w:val="zh-CN"/>
                <w14:textFill>
                  <w14:solidFill>
                    <w14:schemeClr w14:val="tx1"/>
                  </w14:solidFill>
                </w14:textFill>
              </w:rPr>
              <w:t>。</w:t>
            </w:r>
          </w:p>
          <w:p>
            <w:pPr>
              <w:pStyle w:val="83"/>
              <w:spacing w:line="360" w:lineRule="auto"/>
              <w:ind w:firstLine="240" w:firstLineChars="100"/>
              <w:jc w:val="both"/>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联系电话：</w:t>
            </w:r>
            <w:r>
              <w:rPr>
                <w:rFonts w:hint="eastAsia" w:ascii="仿宋" w:hAnsi="仿宋" w:eastAsia="仿宋" w:cs="仿宋"/>
                <w:color w:val="000000" w:themeColor="text1"/>
                <w:sz w:val="24"/>
                <w:szCs w:val="24"/>
                <w:lang w:val="en-US" w:eastAsia="zh-CN"/>
                <w14:textFill>
                  <w14:solidFill>
                    <w14:schemeClr w14:val="tx1"/>
                  </w14:solidFill>
                </w14:textFill>
              </w:rPr>
              <w:t>15808361288</w:t>
            </w:r>
            <w:r>
              <w:rPr>
                <w:rFonts w:hint="eastAsia" w:ascii="仿宋" w:hAnsi="仿宋" w:eastAsia="仿宋" w:cs="仿宋"/>
                <w:color w:val="000000" w:themeColor="text1"/>
                <w:sz w:val="24"/>
                <w:szCs w:val="24"/>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3"/>
              <w:spacing w:line="360" w:lineRule="auto"/>
              <w:ind w:right="230"/>
              <w:jc w:val="center"/>
              <w:rPr>
                <w:rFonts w:hint="eastAsia" w:ascii="仿宋" w:hAnsi="仿宋" w:eastAsia="仿宋" w:cs="Times New Roman"/>
                <w:color w:val="000000" w:themeColor="text1"/>
                <w:sz w:val="24"/>
                <w:szCs w:val="24"/>
                <w:lang w:val="zh-CN" w:eastAsia="zh-CN"/>
                <w14:textFill>
                  <w14:solidFill>
                    <w14:schemeClr w14:val="tx1"/>
                  </w14:solidFill>
                </w14:textFill>
              </w:rPr>
            </w:pPr>
            <w:r>
              <w:rPr>
                <w:rFonts w:ascii="仿宋" w:hAnsi="仿宋" w:eastAsia="仿宋" w:cs="仿宋"/>
                <w:color w:val="000000" w:themeColor="text1"/>
                <w:sz w:val="24"/>
                <w:szCs w:val="24"/>
                <w:lang w:val="zh-CN"/>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1</w:t>
            </w:r>
          </w:p>
        </w:tc>
        <w:tc>
          <w:tcPr>
            <w:tcW w:w="2409" w:type="dxa"/>
            <w:vAlign w:val="center"/>
          </w:tcPr>
          <w:p>
            <w:pPr>
              <w:pStyle w:val="83"/>
              <w:spacing w:line="360" w:lineRule="auto"/>
              <w:ind w:left="38"/>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磋商过程、结果咨询</w:t>
            </w:r>
          </w:p>
        </w:tc>
        <w:tc>
          <w:tcPr>
            <w:tcW w:w="6084" w:type="dxa"/>
            <w:vAlign w:val="center"/>
          </w:tcPr>
          <w:p>
            <w:pPr>
              <w:pStyle w:val="83"/>
              <w:spacing w:line="360" w:lineRule="auto"/>
              <w:ind w:firstLine="240" w:firstLineChars="100"/>
              <w:jc w:val="both"/>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联</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val="zh-CN"/>
                <w14:textFill>
                  <w14:solidFill>
                    <w14:schemeClr w14:val="tx1"/>
                  </w14:solidFill>
                </w14:textFill>
              </w:rPr>
              <w:t>系</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val="zh-CN"/>
                <w14:textFill>
                  <w14:solidFill>
                    <w14:schemeClr w14:val="tx1"/>
                  </w14:solidFill>
                </w14:textFill>
              </w:rPr>
              <w:t>人：</w:t>
            </w:r>
            <w:r>
              <w:rPr>
                <w:rFonts w:hint="eastAsia" w:ascii="仿宋" w:hAnsi="仿宋" w:eastAsia="仿宋" w:cs="仿宋"/>
                <w:color w:val="000000" w:themeColor="text1"/>
                <w:sz w:val="24"/>
                <w:szCs w:val="24"/>
                <w:lang w:val="zh-CN" w:eastAsia="zh-CN"/>
                <w14:textFill>
                  <w14:solidFill>
                    <w14:schemeClr w14:val="tx1"/>
                  </w14:solidFill>
                </w14:textFill>
              </w:rPr>
              <w:t>亚女士</w:t>
            </w:r>
            <w:r>
              <w:rPr>
                <w:rFonts w:ascii="仿宋" w:hAnsi="仿宋" w:eastAsia="仿宋" w:cs="仿宋"/>
                <w:color w:val="000000" w:themeColor="text1"/>
                <w:sz w:val="24"/>
                <w:szCs w:val="24"/>
                <w:lang w:val="zh-CN"/>
                <w14:textFill>
                  <w14:solidFill>
                    <w14:schemeClr w14:val="tx1"/>
                  </w14:solidFill>
                </w14:textFill>
              </w:rPr>
              <w:t xml:space="preserve"> </w:t>
            </w:r>
            <w:r>
              <w:rPr>
                <w:rFonts w:hint="eastAsia" w:ascii="仿宋" w:hAnsi="仿宋" w:eastAsia="仿宋" w:cs="仿宋"/>
                <w:color w:val="000000" w:themeColor="text1"/>
                <w:sz w:val="24"/>
                <w:szCs w:val="24"/>
                <w:lang w:val="zh-CN"/>
                <w14:textFill>
                  <w14:solidFill>
                    <w14:schemeClr w14:val="tx1"/>
                  </w14:solidFill>
                </w14:textFill>
              </w:rPr>
              <w:t>。</w:t>
            </w:r>
          </w:p>
          <w:p>
            <w:pPr>
              <w:pStyle w:val="83"/>
              <w:spacing w:line="360" w:lineRule="auto"/>
              <w:ind w:firstLine="240" w:firstLineChars="100"/>
              <w:jc w:val="both"/>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联系电话：</w:t>
            </w:r>
            <w:r>
              <w:rPr>
                <w:rFonts w:hint="eastAsia" w:ascii="仿宋" w:hAnsi="仿宋" w:eastAsia="仿宋" w:cs="仿宋"/>
                <w:color w:val="000000" w:themeColor="text1"/>
                <w:sz w:val="24"/>
                <w:szCs w:val="24"/>
                <w:lang w:val="en-US" w:eastAsia="zh-CN"/>
                <w14:textFill>
                  <w14:solidFill>
                    <w14:schemeClr w14:val="tx1"/>
                  </w14:solidFill>
                </w14:textFill>
              </w:rPr>
              <w:t>15808361288</w:t>
            </w:r>
            <w:r>
              <w:rPr>
                <w:rFonts w:hint="eastAsia" w:ascii="仿宋" w:hAnsi="仿宋" w:eastAsia="仿宋" w:cs="仿宋"/>
                <w:color w:val="000000" w:themeColor="text1"/>
                <w:sz w:val="24"/>
                <w:szCs w:val="24"/>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3"/>
              <w:spacing w:line="360" w:lineRule="auto"/>
              <w:ind w:right="230"/>
              <w:jc w:val="center"/>
              <w:rPr>
                <w:rFonts w:hint="eastAsia" w:ascii="仿宋" w:hAnsi="仿宋" w:eastAsia="仿宋" w:cs="Times New Roman"/>
                <w:color w:val="000000" w:themeColor="text1"/>
                <w:sz w:val="24"/>
                <w:szCs w:val="24"/>
                <w:lang w:val="zh-CN" w:eastAsia="zh-CN"/>
                <w14:textFill>
                  <w14:solidFill>
                    <w14:schemeClr w14:val="tx1"/>
                  </w14:solidFill>
                </w14:textFill>
              </w:rPr>
            </w:pPr>
            <w:r>
              <w:rPr>
                <w:rFonts w:ascii="仿宋" w:hAnsi="仿宋" w:eastAsia="仿宋" w:cs="仿宋"/>
                <w:color w:val="000000" w:themeColor="text1"/>
                <w:sz w:val="24"/>
                <w:szCs w:val="24"/>
                <w:lang w:val="zh-CN"/>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2</w:t>
            </w:r>
          </w:p>
        </w:tc>
        <w:tc>
          <w:tcPr>
            <w:tcW w:w="2409" w:type="dxa"/>
            <w:vAlign w:val="center"/>
          </w:tcPr>
          <w:p>
            <w:pPr>
              <w:pStyle w:val="83"/>
              <w:spacing w:line="360" w:lineRule="auto"/>
              <w:ind w:left="38"/>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成交通知书领取</w:t>
            </w:r>
          </w:p>
        </w:tc>
        <w:tc>
          <w:tcPr>
            <w:tcW w:w="6084" w:type="dxa"/>
            <w:vAlign w:val="center"/>
          </w:tcPr>
          <w:p>
            <w:pPr>
              <w:pStyle w:val="83"/>
              <w:spacing w:line="360" w:lineRule="auto"/>
              <w:ind w:firstLine="240" w:firstLineChars="100"/>
              <w:jc w:val="both"/>
              <w:rPr>
                <w:rFonts w:hint="eastAsia" w:ascii="仿宋" w:hAnsi="仿宋" w:eastAsia="仿宋" w:cs="仿宋"/>
                <w:color w:val="000000" w:themeColor="text1"/>
                <w:sz w:val="24"/>
                <w:szCs w:val="24"/>
                <w:lang w:val="zh-CN" w:eastAsia="zh-TW"/>
                <w14:textFill>
                  <w14:solidFill>
                    <w14:schemeClr w14:val="tx1"/>
                  </w14:solidFill>
                </w14:textFill>
              </w:rPr>
            </w:pPr>
            <w:r>
              <w:rPr>
                <w:rFonts w:hint="eastAsia" w:ascii="仿宋" w:hAnsi="仿宋" w:eastAsia="仿宋" w:cs="仿宋"/>
                <w:color w:val="000000" w:themeColor="text1"/>
                <w:sz w:val="24"/>
                <w:szCs w:val="24"/>
                <w:lang w:val="zh-CN" w:eastAsia="zh-TW"/>
                <w14:textFill>
                  <w14:solidFill>
                    <w14:schemeClr w14:val="tx1"/>
                  </w14:solidFill>
                </w14:textFill>
              </w:rPr>
              <w:t>成交公告在四川政府采购网上公告后，请成交供应商凭</w:t>
            </w:r>
            <w:r>
              <w:rPr>
                <w:rFonts w:hint="eastAsia" w:ascii="仿宋" w:hAnsi="仿宋" w:eastAsia="仿宋" w:cs="仿宋"/>
                <w:color w:val="000000" w:themeColor="text1"/>
                <w:sz w:val="24"/>
                <w:szCs w:val="24"/>
                <w:lang w:val="en-US" w:eastAsia="zh-CN"/>
                <w14:textFill>
                  <w14:solidFill>
                    <w14:schemeClr w14:val="tx1"/>
                  </w14:solidFill>
                </w14:textFill>
              </w:rPr>
              <w:t>单位介绍信和经办人</w:t>
            </w:r>
            <w:r>
              <w:rPr>
                <w:rFonts w:hint="eastAsia" w:ascii="仿宋" w:hAnsi="仿宋" w:eastAsia="仿宋" w:cs="仿宋"/>
                <w:color w:val="000000" w:themeColor="text1"/>
                <w:sz w:val="24"/>
                <w:szCs w:val="24"/>
                <w:lang w:val="zh-CN" w:eastAsia="zh-TW"/>
                <w14:textFill>
                  <w14:solidFill>
                    <w14:schemeClr w14:val="tx1"/>
                  </w14:solidFill>
                </w14:textFill>
              </w:rPr>
              <w:t>有效身份证件到</w:t>
            </w:r>
            <w:r>
              <w:rPr>
                <w:rFonts w:hint="eastAsia" w:ascii="仿宋" w:hAnsi="仿宋" w:eastAsia="仿宋" w:cs="仿宋"/>
                <w:color w:val="000000" w:themeColor="text1"/>
                <w:sz w:val="24"/>
                <w:szCs w:val="24"/>
                <w:lang w:val="zh-CN"/>
                <w14:textFill>
                  <w14:solidFill>
                    <w14:schemeClr w14:val="tx1"/>
                  </w14:solidFill>
                </w14:textFill>
              </w:rPr>
              <w:t>道孚县人民政府采购中心</w:t>
            </w:r>
            <w:r>
              <w:rPr>
                <w:rFonts w:hint="eastAsia" w:ascii="仿宋" w:hAnsi="仿宋" w:eastAsia="仿宋" w:cs="仿宋"/>
                <w:color w:val="000000" w:themeColor="text1"/>
                <w:sz w:val="24"/>
                <w:szCs w:val="24"/>
                <w:lang w:val="zh-CN" w:eastAsia="zh-TW"/>
                <w14:textFill>
                  <w14:solidFill>
                    <w14:schemeClr w14:val="tx1"/>
                  </w14:solidFill>
                </w14:textFill>
              </w:rPr>
              <w:t>领取成交通知书。</w:t>
            </w:r>
          </w:p>
          <w:p>
            <w:pPr>
              <w:pStyle w:val="83"/>
              <w:spacing w:line="360" w:lineRule="auto"/>
              <w:ind w:firstLine="240" w:firstLineChars="100"/>
              <w:jc w:val="both"/>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地址：四川省甘孜藏族自治州道孚县道孚县鲜水镇解放东街46号</w:t>
            </w:r>
          </w:p>
          <w:p>
            <w:pPr>
              <w:pStyle w:val="83"/>
              <w:spacing w:line="360" w:lineRule="auto"/>
              <w:ind w:firstLine="240" w:firstLineChars="100"/>
              <w:jc w:val="both"/>
              <w:rPr>
                <w:rFonts w:hint="eastAsia" w:ascii="仿宋" w:hAnsi="仿宋" w:eastAsia="仿宋" w:cs="仿宋"/>
                <w:color w:val="000000" w:themeColor="text1"/>
                <w:sz w:val="24"/>
                <w:szCs w:val="24"/>
                <w:lang w:val="zh-CN" w:eastAsia="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联</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val="zh-CN"/>
                <w14:textFill>
                  <w14:solidFill>
                    <w14:schemeClr w14:val="tx1"/>
                  </w14:solidFill>
                </w14:textFill>
              </w:rPr>
              <w:t>系</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val="zh-CN"/>
                <w14:textFill>
                  <w14:solidFill>
                    <w14:schemeClr w14:val="tx1"/>
                  </w14:solidFill>
                </w14:textFill>
              </w:rPr>
              <w:t>人：</w:t>
            </w:r>
            <w:r>
              <w:rPr>
                <w:rFonts w:hint="eastAsia" w:ascii="仿宋" w:hAnsi="仿宋" w:eastAsia="仿宋" w:cs="仿宋"/>
                <w:color w:val="000000" w:themeColor="text1"/>
                <w:sz w:val="24"/>
                <w:szCs w:val="24"/>
                <w:lang w:val="zh-CN" w:eastAsia="zh-CN"/>
                <w14:textFill>
                  <w14:solidFill>
                    <w14:schemeClr w14:val="tx1"/>
                  </w14:solidFill>
                </w14:textFill>
              </w:rPr>
              <w:t>亚女士</w:t>
            </w:r>
          </w:p>
          <w:p>
            <w:pPr>
              <w:pStyle w:val="83"/>
              <w:spacing w:line="360" w:lineRule="auto"/>
              <w:ind w:firstLine="240" w:firstLineChars="100"/>
              <w:jc w:val="both"/>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联系电话：15808361288。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3"/>
              <w:spacing w:line="360" w:lineRule="auto"/>
              <w:ind w:right="230"/>
              <w:jc w:val="center"/>
              <w:rPr>
                <w:rFonts w:hint="eastAsia" w:ascii="仿宋" w:hAnsi="仿宋" w:eastAsia="仿宋" w:cs="Times New Roman"/>
                <w:color w:val="000000" w:themeColor="text1"/>
                <w:sz w:val="24"/>
                <w:szCs w:val="24"/>
                <w:lang w:val="zh-CN"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13</w:t>
            </w:r>
          </w:p>
        </w:tc>
        <w:tc>
          <w:tcPr>
            <w:tcW w:w="2409" w:type="dxa"/>
            <w:vAlign w:val="center"/>
          </w:tcPr>
          <w:p>
            <w:pPr>
              <w:pStyle w:val="83"/>
              <w:spacing w:line="360" w:lineRule="auto"/>
              <w:ind w:left="38"/>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供应商询问</w:t>
            </w:r>
          </w:p>
        </w:tc>
        <w:tc>
          <w:tcPr>
            <w:tcW w:w="6084" w:type="dxa"/>
          </w:tcPr>
          <w:p>
            <w:pPr>
              <w:pStyle w:val="83"/>
              <w:spacing w:line="360" w:lineRule="auto"/>
              <w:ind w:firstLine="240" w:firstLineChars="100"/>
              <w:jc w:val="both"/>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联</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val="zh-CN"/>
                <w14:textFill>
                  <w14:solidFill>
                    <w14:schemeClr w14:val="tx1"/>
                  </w14:solidFill>
                </w14:textFill>
              </w:rPr>
              <w:t>系</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val="zh-CN"/>
                <w14:textFill>
                  <w14:solidFill>
                    <w14:schemeClr w14:val="tx1"/>
                  </w14:solidFill>
                </w14:textFill>
              </w:rPr>
              <w:t>人：</w:t>
            </w:r>
            <w:r>
              <w:rPr>
                <w:rFonts w:hint="eastAsia" w:ascii="仿宋" w:hAnsi="仿宋" w:eastAsia="仿宋" w:cs="仿宋"/>
                <w:color w:val="000000" w:themeColor="text1"/>
                <w:sz w:val="24"/>
                <w:szCs w:val="24"/>
                <w:lang w:val="zh-CN" w:eastAsia="zh-CN"/>
                <w14:textFill>
                  <w14:solidFill>
                    <w14:schemeClr w14:val="tx1"/>
                  </w14:solidFill>
                </w14:textFill>
              </w:rPr>
              <w:t>亚女士</w:t>
            </w:r>
          </w:p>
          <w:p>
            <w:pPr>
              <w:pStyle w:val="83"/>
              <w:spacing w:line="360" w:lineRule="auto"/>
              <w:ind w:firstLine="240" w:firstLineChars="100"/>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联系电话：</w:t>
            </w:r>
            <w:r>
              <w:rPr>
                <w:rFonts w:hint="eastAsia" w:ascii="仿宋" w:hAnsi="仿宋" w:eastAsia="仿宋" w:cs="仿宋"/>
                <w:color w:val="000000" w:themeColor="text1"/>
                <w:sz w:val="24"/>
                <w:szCs w:val="24"/>
                <w:lang w:val="en-US" w:eastAsia="zh-CN"/>
                <w14:textFill>
                  <w14:solidFill>
                    <w14:schemeClr w14:val="tx1"/>
                  </w14:solidFill>
                </w14:textFill>
              </w:rPr>
              <w:t>15808361288</w:t>
            </w:r>
            <w:r>
              <w:rPr>
                <w:rFonts w:hint="eastAsia" w:ascii="仿宋" w:hAnsi="仿宋" w:eastAsia="仿宋" w:cs="仿宋"/>
                <w:color w:val="000000" w:themeColor="text1"/>
                <w:sz w:val="24"/>
                <w:szCs w:val="24"/>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3"/>
              <w:spacing w:line="360" w:lineRule="auto"/>
              <w:ind w:right="230"/>
              <w:jc w:val="center"/>
              <w:rPr>
                <w:rFonts w:hint="default" w:ascii="仿宋" w:hAnsi="仿宋" w:eastAsia="仿宋" w:cs="Times New Roman"/>
                <w:color w:val="000000" w:themeColor="text1"/>
                <w:sz w:val="24"/>
                <w:szCs w:val="24"/>
                <w:lang w:val="en-US" w:eastAsia="zh-CN"/>
                <w14:textFill>
                  <w14:solidFill>
                    <w14:schemeClr w14:val="tx1"/>
                  </w14:solidFill>
                </w14:textFill>
              </w:rPr>
            </w:pPr>
            <w:r>
              <w:rPr>
                <w:rFonts w:ascii="仿宋" w:hAnsi="仿宋" w:eastAsia="仿宋" w:cs="仿宋"/>
                <w:color w:val="000000" w:themeColor="text1"/>
                <w:sz w:val="24"/>
                <w:szCs w:val="24"/>
                <w:lang w:val="zh-CN"/>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4</w:t>
            </w:r>
          </w:p>
        </w:tc>
        <w:tc>
          <w:tcPr>
            <w:tcW w:w="2409" w:type="dxa"/>
            <w:vAlign w:val="center"/>
          </w:tcPr>
          <w:p>
            <w:pPr>
              <w:pStyle w:val="83"/>
              <w:spacing w:line="360" w:lineRule="auto"/>
              <w:ind w:left="96"/>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供应商质疑</w:t>
            </w:r>
          </w:p>
        </w:tc>
        <w:tc>
          <w:tcPr>
            <w:tcW w:w="6084" w:type="dxa"/>
            <w:vAlign w:val="center"/>
          </w:tcPr>
          <w:p>
            <w:pPr>
              <w:pStyle w:val="83"/>
              <w:spacing w:line="360" w:lineRule="auto"/>
              <w:ind w:firstLine="240" w:firstLineChars="100"/>
              <w:jc w:val="both"/>
              <w:rPr>
                <w:rFonts w:ascii="仿宋" w:hAnsi="仿宋" w:eastAsia="仿宋" w:cs="Times New Roman"/>
                <w:color w:val="000000" w:themeColor="text1"/>
                <w:sz w:val="24"/>
                <w:szCs w:val="24"/>
                <w:lang w:val="zh-CN"/>
                <w14:textFill>
                  <w14:solidFill>
                    <w14:schemeClr w14:val="tx1"/>
                  </w14:solidFill>
                </w14:textFill>
              </w:rPr>
            </w:pPr>
            <w:bookmarkStart w:id="24" w:name="PO_默认文件内容_19"/>
            <w:r>
              <w:rPr>
                <w:rFonts w:hint="eastAsia" w:ascii="仿宋" w:hAnsi="仿宋" w:eastAsia="仿宋" w:cs="仿宋"/>
                <w:color w:val="000000" w:themeColor="text1"/>
                <w:sz w:val="24"/>
                <w:szCs w:val="24"/>
                <w:lang w:val="zh-CN"/>
                <w14:textFill>
                  <w14:solidFill>
                    <w14:schemeClr w14:val="tx1"/>
                  </w14:solidFill>
                </w14:textFill>
              </w:rPr>
              <w:t>联</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val="zh-CN"/>
                <w14:textFill>
                  <w14:solidFill>
                    <w14:schemeClr w14:val="tx1"/>
                  </w14:solidFill>
                </w14:textFill>
              </w:rPr>
              <w:t>系</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val="zh-CN"/>
                <w14:textFill>
                  <w14:solidFill>
                    <w14:schemeClr w14:val="tx1"/>
                  </w14:solidFill>
                </w14:textFill>
              </w:rPr>
              <w:t>人：</w:t>
            </w:r>
            <w:r>
              <w:rPr>
                <w:rFonts w:hint="eastAsia" w:ascii="仿宋" w:hAnsi="仿宋" w:eastAsia="仿宋" w:cs="仿宋"/>
                <w:color w:val="000000" w:themeColor="text1"/>
                <w:sz w:val="24"/>
                <w:szCs w:val="24"/>
                <w:lang w:val="zh-CN" w:eastAsia="zh-CN"/>
                <w14:textFill>
                  <w14:solidFill>
                    <w14:schemeClr w14:val="tx1"/>
                  </w14:solidFill>
                </w14:textFill>
              </w:rPr>
              <w:t>亚女士</w:t>
            </w:r>
            <w:r>
              <w:rPr>
                <w:rFonts w:ascii="仿宋" w:hAnsi="仿宋" w:eastAsia="仿宋" w:cs="仿宋"/>
                <w:color w:val="000000" w:themeColor="text1"/>
                <w:sz w:val="24"/>
                <w:szCs w:val="24"/>
                <w:lang w:val="zh-CN"/>
                <w14:textFill>
                  <w14:solidFill>
                    <w14:schemeClr w14:val="tx1"/>
                  </w14:solidFill>
                </w14:textFill>
              </w:rPr>
              <w:t xml:space="preserve"> </w:t>
            </w:r>
            <w:r>
              <w:rPr>
                <w:rFonts w:hint="eastAsia" w:ascii="仿宋" w:hAnsi="仿宋" w:eastAsia="仿宋" w:cs="仿宋"/>
                <w:color w:val="000000" w:themeColor="text1"/>
                <w:sz w:val="24"/>
                <w:szCs w:val="24"/>
                <w:lang w:val="zh-CN"/>
                <w14:textFill>
                  <w14:solidFill>
                    <w14:schemeClr w14:val="tx1"/>
                  </w14:solidFill>
                </w14:textFill>
              </w:rPr>
              <w:t>。</w:t>
            </w:r>
          </w:p>
          <w:p>
            <w:pPr>
              <w:pStyle w:val="83"/>
              <w:spacing w:line="360" w:lineRule="auto"/>
              <w:ind w:firstLine="240" w:firstLineChars="100"/>
              <w:rPr>
                <w:rFonts w:hint="eastAsia" w:ascii="仿宋" w:hAnsi="仿宋" w:eastAsia="仿宋" w:cs="仿宋"/>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联系电话：</w:t>
            </w:r>
            <w:r>
              <w:rPr>
                <w:rFonts w:hint="eastAsia" w:ascii="仿宋" w:hAnsi="仿宋" w:eastAsia="仿宋" w:cs="仿宋"/>
                <w:color w:val="000000" w:themeColor="text1"/>
                <w:sz w:val="24"/>
                <w:szCs w:val="24"/>
                <w:lang w:val="en-US" w:eastAsia="zh-CN"/>
                <w14:textFill>
                  <w14:solidFill>
                    <w14:schemeClr w14:val="tx1"/>
                  </w14:solidFill>
                </w14:textFill>
              </w:rPr>
              <w:t>15808361288</w:t>
            </w:r>
            <w:r>
              <w:rPr>
                <w:rFonts w:hint="eastAsia" w:ascii="仿宋" w:hAnsi="仿宋" w:eastAsia="仿宋" w:cs="仿宋"/>
                <w:color w:val="000000" w:themeColor="text1"/>
                <w:sz w:val="24"/>
                <w:szCs w:val="24"/>
                <w:lang w:val="zh-CN"/>
                <w14:textFill>
                  <w14:solidFill>
                    <w14:schemeClr w14:val="tx1"/>
                  </w14:solidFill>
                </w14:textFill>
              </w:rPr>
              <w:t>。</w:t>
            </w:r>
          </w:p>
          <w:p>
            <w:pPr>
              <w:pStyle w:val="83"/>
              <w:spacing w:line="360" w:lineRule="auto"/>
              <w:ind w:firstLine="240" w:firstLineChars="100"/>
              <w:rPr>
                <w:rFonts w:ascii="仿宋" w:hAnsi="仿宋" w:eastAsia="仿宋" w:cs="Times New Roman"/>
                <w:color w:val="000000" w:themeColor="text1"/>
                <w:kern w:val="2"/>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注：根据《中华人民共和国政府采购法》等规定，供应商质疑不得超出磋商文件、磋商过程、磋商结果的范围</w:t>
            </w:r>
            <w:r>
              <w:rPr>
                <w:rFonts w:hint="eastAsia" w:ascii="仿宋" w:hAnsi="仿宋" w:eastAsia="仿宋" w:cs="仿宋"/>
                <w:color w:val="000000" w:themeColor="text1"/>
                <w:kern w:val="2"/>
                <w:sz w:val="24"/>
                <w:szCs w:val="24"/>
                <w:lang w:val="zh-CN"/>
                <w14:textFill>
                  <w14:solidFill>
                    <w14:schemeClr w14:val="tx1"/>
                  </w14:solidFill>
                </w14:textFill>
              </w:rPr>
              <w:t>，供应商针对同一采购程序环节的质疑应在法定质疑期内一次性提出。</w:t>
            </w:r>
            <w:bookmarkEnd w:id="2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pStyle w:val="83"/>
              <w:spacing w:line="360" w:lineRule="auto"/>
              <w:ind w:right="230"/>
              <w:jc w:val="center"/>
              <w:rPr>
                <w:rFonts w:hint="eastAsia" w:ascii="仿宋" w:hAnsi="仿宋" w:eastAsia="仿宋" w:cs="Times New Roman"/>
                <w:color w:val="000000" w:themeColor="text1"/>
                <w:sz w:val="24"/>
                <w:szCs w:val="24"/>
                <w:lang w:val="zh-CN" w:eastAsia="zh-CN"/>
                <w14:textFill>
                  <w14:solidFill>
                    <w14:schemeClr w14:val="tx1"/>
                  </w14:solidFill>
                </w14:textFill>
              </w:rPr>
            </w:pPr>
            <w:r>
              <w:rPr>
                <w:rFonts w:ascii="仿宋" w:hAnsi="仿宋" w:eastAsia="仿宋" w:cs="仿宋"/>
                <w:color w:val="000000" w:themeColor="text1"/>
                <w:sz w:val="24"/>
                <w:szCs w:val="24"/>
                <w:lang w:val="zh-CN"/>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5</w:t>
            </w:r>
          </w:p>
        </w:tc>
        <w:tc>
          <w:tcPr>
            <w:tcW w:w="2409" w:type="dxa"/>
            <w:tcBorders>
              <w:bottom w:val="single" w:color="auto" w:sz="4" w:space="0"/>
            </w:tcBorders>
            <w:vAlign w:val="center"/>
          </w:tcPr>
          <w:p>
            <w:pPr>
              <w:pStyle w:val="83"/>
              <w:spacing w:line="360" w:lineRule="auto"/>
              <w:ind w:left="96"/>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供应商投诉</w:t>
            </w:r>
          </w:p>
        </w:tc>
        <w:tc>
          <w:tcPr>
            <w:tcW w:w="6084" w:type="dxa"/>
            <w:tcBorders>
              <w:bottom w:val="single" w:color="auto" w:sz="4" w:space="0"/>
            </w:tcBorders>
            <w:vAlign w:val="center"/>
          </w:tcPr>
          <w:p>
            <w:pPr>
              <w:spacing w:line="360" w:lineRule="auto"/>
              <w:rPr>
                <w:rFonts w:hint="eastAsia" w:ascii="仿宋" w:hAnsi="仿宋" w:eastAsia="仿宋" w:cs="仿宋"/>
                <w:color w:val="000000" w:themeColor="text1"/>
                <w:kern w:val="0"/>
                <w:sz w:val="24"/>
                <w:szCs w:val="24"/>
                <w:lang w:val="zh-CN" w:eastAsia="zh-CN" w:bidi="ar-SA"/>
                <w14:textFill>
                  <w14:solidFill>
                    <w14:schemeClr w14:val="tx1"/>
                  </w14:solidFill>
                </w14:textFill>
              </w:rPr>
            </w:pPr>
            <w:r>
              <w:rPr>
                <w:rFonts w:hint="eastAsia" w:ascii="仿宋" w:hAnsi="仿宋" w:eastAsia="仿宋" w:cs="仿宋"/>
                <w:color w:val="000000" w:themeColor="text1"/>
                <w:kern w:val="0"/>
                <w:sz w:val="24"/>
                <w:szCs w:val="24"/>
                <w:lang w:val="zh-CN" w:eastAsia="zh-CN" w:bidi="ar-SA"/>
                <w14:textFill>
                  <w14:solidFill>
                    <w14:schemeClr w14:val="tx1"/>
                  </w14:solidFill>
                </w14:textFill>
              </w:rPr>
              <w:t>投诉受理单位：本采购项目同级财政部门，即</w:t>
            </w:r>
            <w:r>
              <w:rPr>
                <w:rFonts w:hint="eastAsia" w:ascii="仿宋" w:hAnsi="仿宋" w:eastAsia="仿宋" w:cs="仿宋"/>
                <w:color w:val="000000" w:themeColor="text1"/>
                <w:kern w:val="0"/>
                <w:sz w:val="24"/>
                <w:szCs w:val="24"/>
                <w:lang w:val="en-US" w:eastAsia="zh-CN" w:bidi="ar-SA"/>
                <w14:textFill>
                  <w14:solidFill>
                    <w14:schemeClr w14:val="tx1"/>
                  </w14:solidFill>
                </w14:textFill>
              </w:rPr>
              <w:t>道孚县</w:t>
            </w:r>
            <w:r>
              <w:rPr>
                <w:rFonts w:hint="eastAsia" w:ascii="仿宋" w:hAnsi="仿宋" w:eastAsia="仿宋" w:cs="仿宋"/>
                <w:color w:val="000000" w:themeColor="text1"/>
                <w:kern w:val="0"/>
                <w:sz w:val="24"/>
                <w:szCs w:val="24"/>
                <w:lang w:val="zh-CN" w:eastAsia="zh-CN" w:bidi="ar-SA"/>
                <w14:textFill>
                  <w14:solidFill>
                    <w14:schemeClr w14:val="tx1"/>
                  </w14:solidFill>
                </w14:textFill>
              </w:rPr>
              <w:t xml:space="preserve">财政局。 </w:t>
            </w:r>
          </w:p>
          <w:p>
            <w:pPr>
              <w:spacing w:line="360" w:lineRule="auto"/>
              <w:rPr>
                <w:rFonts w:hint="eastAsia" w:ascii="仿宋" w:hAnsi="仿宋" w:eastAsia="仿宋" w:cs="仿宋"/>
                <w:color w:val="000000" w:themeColor="text1"/>
                <w:kern w:val="0"/>
                <w:sz w:val="24"/>
                <w:szCs w:val="24"/>
                <w:lang w:val="zh-CN" w:eastAsia="zh-CN" w:bidi="ar-SA"/>
                <w14:textFill>
                  <w14:solidFill>
                    <w14:schemeClr w14:val="tx1"/>
                  </w14:solidFill>
                </w14:textFill>
              </w:rPr>
            </w:pPr>
            <w:r>
              <w:rPr>
                <w:rFonts w:hint="eastAsia" w:ascii="仿宋" w:hAnsi="仿宋" w:eastAsia="仿宋" w:cs="仿宋"/>
                <w:color w:val="000000" w:themeColor="text1"/>
                <w:kern w:val="0"/>
                <w:sz w:val="24"/>
                <w:szCs w:val="24"/>
                <w:lang w:val="zh-CN" w:eastAsia="zh-CN" w:bidi="ar-SA"/>
                <w14:textFill>
                  <w14:solidFill>
                    <w14:schemeClr w14:val="tx1"/>
                  </w14:solidFill>
                </w14:textFill>
              </w:rPr>
              <w:t>联系电话：0836</w:t>
            </w:r>
            <w:r>
              <w:rPr>
                <w:rFonts w:hint="eastAsia" w:ascii="仿宋" w:hAnsi="仿宋" w:eastAsia="仿宋" w:cs="仿宋"/>
                <w:color w:val="000000" w:themeColor="text1"/>
                <w:kern w:val="0"/>
                <w:sz w:val="24"/>
                <w:szCs w:val="24"/>
                <w:lang w:val="en-US" w:eastAsia="zh-CN" w:bidi="ar-SA"/>
                <w14:textFill>
                  <w14:solidFill>
                    <w14:schemeClr w14:val="tx1"/>
                  </w14:solidFill>
                </w14:textFill>
              </w:rPr>
              <w:t>-</w:t>
            </w:r>
            <w:r>
              <w:rPr>
                <w:rFonts w:hint="eastAsia" w:ascii="仿宋" w:hAnsi="仿宋" w:eastAsia="仿宋" w:cs="仿宋"/>
                <w:color w:val="000000" w:themeColor="text1"/>
                <w:kern w:val="0"/>
                <w:sz w:val="24"/>
                <w:szCs w:val="24"/>
                <w:lang w:val="zh-CN" w:eastAsia="zh-CN" w:bidi="ar-SA"/>
                <w14:textFill>
                  <w14:solidFill>
                    <w14:schemeClr w14:val="tx1"/>
                  </w14:solidFill>
                </w14:textFill>
              </w:rPr>
              <w:t>7122078</w:t>
            </w:r>
          </w:p>
          <w:p>
            <w:pPr>
              <w:spacing w:line="360" w:lineRule="auto"/>
              <w:rPr>
                <w:rFonts w:hint="default"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szCs w:val="24"/>
                <w:lang w:val="en-US" w:eastAsia="zh-CN" w:bidi="ar-SA"/>
                <w14:textFill>
                  <w14:solidFill>
                    <w14:schemeClr w14:val="tx1"/>
                  </w14:solidFill>
                </w14:textFill>
              </w:rPr>
              <w:t>地址： 四川省甘孜藏族自治州道孚县解放西街16号</w:t>
            </w:r>
          </w:p>
          <w:p>
            <w:pPr>
              <w:spacing w:line="360" w:lineRule="auto"/>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kern w:val="0"/>
                <w:sz w:val="24"/>
                <w:szCs w:val="24"/>
                <w:lang w:val="zh-CN" w:eastAsia="zh-CN" w:bidi="ar-SA"/>
                <w14:textFill>
                  <w14:solidFill>
                    <w14:schemeClr w14:val="tx1"/>
                  </w14:solidFill>
                </w14:textFill>
              </w:rPr>
              <w:t>注：根据《中华人民共和国政府采购法》及其他有关等规定，供应商投诉事项不得超出已质疑事项的范围。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3"/>
              <w:spacing w:line="360" w:lineRule="auto"/>
              <w:ind w:right="230"/>
              <w:jc w:val="center"/>
              <w:rPr>
                <w:rFonts w:hint="eastAsia" w:ascii="仿宋" w:hAnsi="仿宋" w:eastAsia="仿宋" w:cs="Times New Roman"/>
                <w:color w:val="000000" w:themeColor="text1"/>
                <w:sz w:val="24"/>
                <w:szCs w:val="24"/>
                <w:lang w:val="zh-CN" w:eastAsia="zh-CN"/>
                <w14:textFill>
                  <w14:solidFill>
                    <w14:schemeClr w14:val="tx1"/>
                  </w14:solidFill>
                </w14:textFill>
              </w:rPr>
            </w:pPr>
            <w:r>
              <w:rPr>
                <w:rFonts w:ascii="仿宋" w:hAnsi="仿宋" w:eastAsia="仿宋" w:cs="仿宋"/>
                <w:color w:val="000000" w:themeColor="text1"/>
                <w:sz w:val="24"/>
                <w:szCs w:val="24"/>
                <w:lang w:val="zh-CN"/>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6</w:t>
            </w:r>
          </w:p>
        </w:tc>
        <w:tc>
          <w:tcPr>
            <w:tcW w:w="2409" w:type="dxa"/>
            <w:vAlign w:val="center"/>
          </w:tcPr>
          <w:p>
            <w:pPr>
              <w:pStyle w:val="83"/>
              <w:spacing w:line="360" w:lineRule="auto"/>
              <w:ind w:left="96"/>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政府采购合同</w:t>
            </w:r>
          </w:p>
          <w:p>
            <w:pPr>
              <w:pStyle w:val="83"/>
              <w:spacing w:line="360" w:lineRule="auto"/>
              <w:ind w:left="96"/>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公告备案</w:t>
            </w:r>
          </w:p>
        </w:tc>
        <w:tc>
          <w:tcPr>
            <w:tcW w:w="6084" w:type="dxa"/>
            <w:vAlign w:val="center"/>
          </w:tcPr>
          <w:p>
            <w:pPr>
              <w:spacing w:line="360" w:lineRule="auto"/>
              <w:ind w:firstLine="480" w:firstLineChars="200"/>
              <w:rPr>
                <w:rFonts w:ascii="仿宋" w:hAnsi="仿宋" w:eastAsia="仿宋" w:cs="Times New Roman"/>
                <w:color w:val="000000" w:themeColor="text1"/>
                <w:sz w:val="24"/>
                <w:szCs w:val="24"/>
                <w:lang w:val="zh-CN"/>
                <w14:textFill>
                  <w14:solidFill>
                    <w14:schemeClr w14:val="tx1"/>
                  </w14:solidFill>
                </w14:textFill>
              </w:rPr>
            </w:pPr>
            <w:bookmarkStart w:id="25" w:name="PO_默认文件内容_20"/>
            <w:r>
              <w:rPr>
                <w:rFonts w:hint="eastAsia" w:ascii="仿宋" w:hAnsi="仿宋" w:eastAsia="仿宋" w:cs="仿宋"/>
                <w:color w:val="000000" w:themeColor="text1"/>
                <w:kern w:val="0"/>
                <w:sz w:val="24"/>
                <w:szCs w:val="24"/>
                <w:lang w:val="zh-CN" w:eastAsia="zh-CN" w:bidi="ar-SA"/>
                <w14:textFill>
                  <w14:solidFill>
                    <w14:schemeClr w14:val="tx1"/>
                  </w14:solidFill>
                </w14:textFill>
              </w:rPr>
              <w:t>政府采购合同签订之日起2个工作日内，政府采购合同将在四川政府采购网公告；政府采购合同签订之日起七个工作日内，政府采购合同将向采购项目同级财政部门备案。</w:t>
            </w:r>
            <w:bookmarkEnd w:id="25"/>
            <w:r>
              <w:rPr>
                <w:rFonts w:hint="eastAsia" w:ascii="仿宋" w:hAnsi="仿宋" w:eastAsia="仿宋" w:cs="仿宋"/>
                <w:color w:val="000000" w:themeColor="text1"/>
                <w:kern w:val="0"/>
                <w:sz w:val="24"/>
                <w:szCs w:val="24"/>
                <w:lang w:val="zh-CN" w:eastAsia="zh-CN" w:bidi="ar-SA"/>
                <w14:textFill>
                  <w14:solidFill>
                    <w14:schemeClr w14:val="tx1"/>
                  </w14:solidFill>
                </w14:textFill>
              </w:rPr>
              <w:t>违规签订政府采购合同将依法追究法律责任</w:t>
            </w:r>
            <w:r>
              <w:rPr>
                <w:rFonts w:hint="eastAsia" w:ascii="仿宋" w:hAnsi="仿宋" w:eastAsia="仿宋" w:cs="仿宋"/>
                <w:color w:val="000000" w:themeColor="text1"/>
                <w:sz w:val="24"/>
                <w:szCs w:val="24"/>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3"/>
              <w:spacing w:line="360" w:lineRule="auto"/>
              <w:ind w:right="230"/>
              <w:jc w:val="center"/>
              <w:rPr>
                <w:rFonts w:hint="eastAsia" w:ascii="仿宋" w:hAnsi="仿宋" w:eastAsia="仿宋" w:cs="Times New Roman"/>
                <w:color w:val="000000" w:themeColor="text1"/>
                <w:sz w:val="24"/>
                <w:szCs w:val="24"/>
                <w:lang w:val="zh-CN" w:eastAsia="zh-CN"/>
                <w14:textFill>
                  <w14:solidFill>
                    <w14:schemeClr w14:val="tx1"/>
                  </w14:solidFill>
                </w14:textFill>
              </w:rPr>
            </w:pPr>
            <w:r>
              <w:rPr>
                <w:rFonts w:ascii="仿宋" w:hAnsi="仿宋" w:eastAsia="仿宋" w:cs="仿宋"/>
                <w:color w:val="000000" w:themeColor="text1"/>
                <w:sz w:val="24"/>
                <w:szCs w:val="24"/>
                <w:lang w:val="zh-CN"/>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7</w:t>
            </w:r>
          </w:p>
        </w:tc>
        <w:tc>
          <w:tcPr>
            <w:tcW w:w="2409" w:type="dxa"/>
            <w:vAlign w:val="center"/>
          </w:tcPr>
          <w:p>
            <w:pPr>
              <w:pStyle w:val="83"/>
              <w:spacing w:line="360" w:lineRule="auto"/>
              <w:ind w:left="96"/>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合同分包</w:t>
            </w:r>
          </w:p>
        </w:tc>
        <w:tc>
          <w:tcPr>
            <w:tcW w:w="6084" w:type="dxa"/>
            <w:vAlign w:val="center"/>
          </w:tcPr>
          <w:p>
            <w:pPr>
              <w:pStyle w:val="83"/>
              <w:spacing w:line="360" w:lineRule="auto"/>
              <w:ind w:left="155" w:leftChars="74" w:firstLine="64" w:firstLineChars="27"/>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☑本项目不接受合同分包；</w:t>
            </w:r>
          </w:p>
          <w:p>
            <w:pPr>
              <w:pStyle w:val="83"/>
              <w:spacing w:line="360" w:lineRule="auto"/>
              <w:ind w:left="155" w:leftChars="74" w:firstLine="64" w:firstLineChars="27"/>
              <w:rPr>
                <w:rFonts w:hint="eastAsia" w:ascii="仿宋" w:hAnsi="仿宋" w:eastAsia="仿宋" w:cs="仿宋"/>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□本项目接受合同分包；</w:t>
            </w:r>
          </w:p>
          <w:p>
            <w:pPr>
              <w:pStyle w:val="83"/>
              <w:spacing w:line="360" w:lineRule="auto"/>
              <w:ind w:left="155" w:leftChars="74" w:firstLine="64" w:firstLineChars="27"/>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具体要求如下：</w:t>
            </w:r>
          </w:p>
          <w:p>
            <w:pPr>
              <w:pStyle w:val="83"/>
              <w:spacing w:line="360" w:lineRule="auto"/>
              <w:ind w:left="155" w:leftChars="74" w:firstLine="64" w:firstLineChars="27"/>
              <w:rPr>
                <w:rFonts w:ascii="仿宋" w:hAnsi="仿宋" w:eastAsia="仿宋" w:cs="Times New Roman"/>
                <w:color w:val="000000" w:themeColor="text1"/>
                <w:sz w:val="24"/>
                <w:szCs w:val="24"/>
                <w:lang w:val="zh-CN"/>
                <w14:textFill>
                  <w14:solidFill>
                    <w14:schemeClr w14:val="tx1"/>
                  </w14:solidFill>
                </w14:textFill>
              </w:rPr>
            </w:pPr>
            <w:r>
              <w:rPr>
                <w:rFonts w:ascii="仿宋" w:hAnsi="仿宋" w:eastAsia="仿宋" w:cs="仿宋"/>
                <w:color w:val="000000" w:themeColor="text1"/>
                <w:sz w:val="24"/>
                <w:szCs w:val="24"/>
                <w:lang w:val="zh-CN"/>
                <w14:textFill>
                  <w14:solidFill>
                    <w14:schemeClr w14:val="tx1"/>
                  </w14:solidFill>
                </w14:textFill>
              </w:rPr>
              <w:t>1.</w:t>
            </w:r>
            <w:r>
              <w:rPr>
                <w:rFonts w:hint="eastAsia" w:ascii="仿宋" w:hAnsi="仿宋" w:eastAsia="仿宋" w:cs="仿宋"/>
                <w:color w:val="000000" w:themeColor="text1"/>
                <w:sz w:val="24"/>
                <w:szCs w:val="24"/>
                <w:lang w:val="zh-CN"/>
                <w14:textFill>
                  <w14:solidFill>
                    <w14:schemeClr w14:val="tx1"/>
                  </w14:solidFill>
                </w14:textFill>
              </w:rPr>
              <w:t>供应商根据磋商文件的规定和采购项目的实际情况，拟在成交后将成交项目的非主体、非关键性工作分包的，应当在响应文件中事前载明。分包供应商履行的分包项目的技术要求等，必须与成交的一致。</w:t>
            </w:r>
          </w:p>
          <w:p>
            <w:pPr>
              <w:pStyle w:val="83"/>
              <w:spacing w:line="360" w:lineRule="auto"/>
              <w:ind w:left="155" w:leftChars="74" w:firstLine="64" w:firstLineChars="27"/>
              <w:jc w:val="both"/>
              <w:rPr>
                <w:rFonts w:ascii="仿宋" w:hAnsi="仿宋" w:eastAsia="仿宋" w:cs="Times New Roman"/>
                <w:color w:val="000000" w:themeColor="text1"/>
                <w:sz w:val="24"/>
                <w:szCs w:val="24"/>
                <w:lang w:val="zh-CN"/>
                <w14:textFill>
                  <w14:solidFill>
                    <w14:schemeClr w14:val="tx1"/>
                  </w14:solidFill>
                </w14:textFill>
              </w:rPr>
            </w:pPr>
            <w:r>
              <w:rPr>
                <w:rFonts w:ascii="仿宋" w:hAnsi="仿宋" w:eastAsia="仿宋" w:cs="仿宋"/>
                <w:color w:val="000000" w:themeColor="text1"/>
                <w:sz w:val="24"/>
                <w:szCs w:val="24"/>
                <w:lang w:val="zh-CN"/>
                <w14:textFill>
                  <w14:solidFill>
                    <w14:schemeClr w14:val="tx1"/>
                  </w14:solidFill>
                </w14:textFill>
              </w:rPr>
              <w:t>2.</w:t>
            </w:r>
            <w:r>
              <w:rPr>
                <w:rFonts w:hint="eastAsia" w:ascii="仿宋" w:hAnsi="仿宋" w:eastAsia="仿宋" w:cs="仿宋"/>
                <w:color w:val="000000" w:themeColor="text1"/>
                <w:sz w:val="24"/>
                <w:szCs w:val="24"/>
                <w:lang w:val="zh-CN"/>
                <w14:textFill>
                  <w14:solidFill>
                    <w14:schemeClr w14:val="tx1"/>
                  </w14:solidFill>
                </w14:textFill>
              </w:rPr>
              <w:t>分包履行合同的部分应当为采购项目的非主体、非关键性工作，不属于成交供应商的主要合同义务。</w:t>
            </w:r>
          </w:p>
          <w:p>
            <w:pPr>
              <w:pStyle w:val="83"/>
              <w:spacing w:line="360" w:lineRule="auto"/>
              <w:ind w:left="155" w:leftChars="74" w:firstLine="64" w:firstLineChars="27"/>
              <w:jc w:val="both"/>
              <w:rPr>
                <w:rFonts w:ascii="仿宋" w:hAnsi="仿宋" w:eastAsia="仿宋" w:cs="Times New Roman"/>
                <w:color w:val="000000" w:themeColor="text1"/>
                <w:sz w:val="24"/>
                <w:szCs w:val="24"/>
                <w:lang w:val="zh-CN"/>
                <w14:textFill>
                  <w14:solidFill>
                    <w14:schemeClr w14:val="tx1"/>
                  </w14:solidFill>
                </w14:textFill>
              </w:rPr>
            </w:pPr>
            <w:r>
              <w:rPr>
                <w:rFonts w:ascii="仿宋" w:hAnsi="仿宋" w:eastAsia="仿宋" w:cs="仿宋"/>
                <w:color w:val="000000" w:themeColor="text1"/>
                <w:sz w:val="24"/>
                <w:szCs w:val="24"/>
                <w:lang w:val="zh-CN"/>
                <w14:textFill>
                  <w14:solidFill>
                    <w14:schemeClr w14:val="tx1"/>
                  </w14:solidFill>
                </w14:textFill>
              </w:rPr>
              <w:t>3.</w:t>
            </w:r>
            <w:r>
              <w:rPr>
                <w:rFonts w:hint="eastAsia" w:ascii="仿宋" w:hAnsi="仿宋" w:eastAsia="仿宋" w:cs="仿宋"/>
                <w:color w:val="000000" w:themeColor="text1"/>
                <w:sz w:val="24"/>
                <w:szCs w:val="24"/>
                <w:lang w:val="zh-CN"/>
                <w14:textFill>
                  <w14:solidFill>
                    <w14:schemeClr w14:val="tx1"/>
                  </w14:solidFill>
                </w14:textFill>
              </w:rPr>
              <w:t>本项目分包履行的具体内容、金额或者比例：</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color w:val="000000" w:themeColor="text1"/>
                <w:sz w:val="24"/>
                <w:szCs w:val="24"/>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3"/>
              <w:spacing w:line="360" w:lineRule="auto"/>
              <w:ind w:right="230"/>
              <w:jc w:val="center"/>
              <w:rPr>
                <w:rFonts w:hint="eastAsia" w:ascii="仿宋" w:hAnsi="仿宋" w:eastAsia="仿宋" w:cs="Times New Roman"/>
                <w:color w:val="000000" w:themeColor="text1"/>
                <w:sz w:val="24"/>
                <w:szCs w:val="24"/>
                <w:lang w:val="zh-CN"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18</w:t>
            </w:r>
          </w:p>
        </w:tc>
        <w:tc>
          <w:tcPr>
            <w:tcW w:w="2409" w:type="dxa"/>
            <w:vAlign w:val="center"/>
          </w:tcPr>
          <w:p>
            <w:pPr>
              <w:pStyle w:val="83"/>
              <w:spacing w:line="360" w:lineRule="auto"/>
              <w:ind w:left="155" w:leftChars="74" w:firstLine="64" w:firstLineChars="27"/>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声明承诺提醒</w:t>
            </w:r>
          </w:p>
        </w:tc>
        <w:tc>
          <w:tcPr>
            <w:tcW w:w="6084" w:type="dxa"/>
            <w:vAlign w:val="center"/>
          </w:tcPr>
          <w:p>
            <w:pPr>
              <w:pStyle w:val="83"/>
              <w:spacing w:line="360" w:lineRule="auto"/>
              <w:ind w:left="155" w:leftChars="74" w:firstLine="64" w:firstLineChars="27"/>
              <w:jc w:val="both"/>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3"/>
              <w:spacing w:line="360" w:lineRule="auto"/>
              <w:ind w:right="230"/>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19</w:t>
            </w:r>
          </w:p>
        </w:tc>
        <w:tc>
          <w:tcPr>
            <w:tcW w:w="2409" w:type="dxa"/>
            <w:vAlign w:val="center"/>
          </w:tcPr>
          <w:p>
            <w:pPr>
              <w:pStyle w:val="83"/>
              <w:spacing w:line="360" w:lineRule="auto"/>
              <w:ind w:left="155" w:leftChars="74" w:firstLine="64" w:firstLineChars="27"/>
              <w:jc w:val="center"/>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中小企业政府采购信用融资</w:t>
            </w:r>
          </w:p>
        </w:tc>
        <w:tc>
          <w:tcPr>
            <w:tcW w:w="6084" w:type="dxa"/>
            <w:vAlign w:val="center"/>
          </w:tcPr>
          <w:p>
            <w:pPr>
              <w:pStyle w:val="83"/>
              <w:spacing w:line="360" w:lineRule="auto"/>
              <w:ind w:left="155" w:leftChars="74" w:firstLine="64" w:firstLineChars="27"/>
              <w:jc w:val="both"/>
              <w:rPr>
                <w:rFonts w:ascii="仿宋" w:hAnsi="仿宋" w:eastAsia="仿宋" w:cs="Times New Roman"/>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参加本次采购活动成交的中小企业</w:t>
            </w:r>
            <w:r>
              <w:rPr>
                <w:rFonts w:hint="eastAsia" w:ascii="仿宋" w:hAnsi="仿宋" w:eastAsia="仿宋" w:cs="仿宋"/>
                <w:color w:val="000000" w:themeColor="text1"/>
                <w:sz w:val="24"/>
                <w:szCs w:val="24"/>
                <w:highlight w:val="none"/>
                <w:lang w:val="zh-CN"/>
                <w14:textFill>
                  <w14:solidFill>
                    <w14:schemeClr w14:val="tx1"/>
                  </w14:solidFill>
                </w14:textFill>
              </w:rPr>
              <w:t>无需</w:t>
            </w:r>
            <w:r>
              <w:rPr>
                <w:rFonts w:hint="eastAsia" w:ascii="仿宋" w:hAnsi="仿宋" w:eastAsia="仿宋" w:cs="仿宋"/>
                <w:color w:val="000000" w:themeColor="text1"/>
                <w:sz w:val="24"/>
                <w:szCs w:val="24"/>
                <w:lang w:val="zh-CN"/>
                <w14:textFill>
                  <w14:solidFill>
                    <w14:schemeClr w14:val="tx1"/>
                  </w14:solidFill>
                </w14:textFill>
              </w:rPr>
              <w:t>提供财产抵押或第三方担保，凭借政府采购合同可向金融机构申请融资。相关政策规定内容请在“四川政府采购网”查询。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83"/>
              <w:spacing w:line="360" w:lineRule="auto"/>
              <w:ind w:right="230"/>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20</w:t>
            </w:r>
          </w:p>
        </w:tc>
        <w:tc>
          <w:tcPr>
            <w:tcW w:w="2409" w:type="dxa"/>
            <w:vAlign w:val="center"/>
          </w:tcPr>
          <w:p>
            <w:pPr>
              <w:pStyle w:val="83"/>
              <w:spacing w:line="360" w:lineRule="auto"/>
              <w:ind w:left="155" w:leftChars="74" w:firstLine="64" w:firstLineChars="27"/>
              <w:jc w:val="center"/>
              <w:rPr>
                <w:rFonts w:hint="eastAsia" w:ascii="仿宋" w:hAnsi="仿宋" w:eastAsia="仿宋" w:cs="仿宋"/>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备注</w:t>
            </w:r>
          </w:p>
        </w:tc>
        <w:tc>
          <w:tcPr>
            <w:tcW w:w="6084" w:type="dxa"/>
            <w:vAlign w:val="center"/>
          </w:tcPr>
          <w:p>
            <w:pPr>
              <w:pStyle w:val="83"/>
              <w:spacing w:line="360" w:lineRule="auto"/>
              <w:ind w:left="155" w:leftChars="74" w:firstLine="64" w:firstLineChars="27"/>
              <w:jc w:val="left"/>
              <w:rPr>
                <w:rFonts w:hint="eastAsia" w:ascii="仿宋" w:hAnsi="仿宋" w:eastAsia="仿宋" w:cs="仿宋"/>
                <w:color w:val="000000" w:themeColor="text1"/>
                <w:sz w:val="24"/>
                <w:szCs w:val="24"/>
                <w:lang w:val="zh-CN"/>
                <w14:textFill>
                  <w14:solidFill>
                    <w14:schemeClr w14:val="tx1"/>
                  </w14:solidFill>
                </w14:textFill>
              </w:rPr>
            </w:pPr>
            <w:r>
              <w:rPr>
                <w:rFonts w:hint="eastAsia" w:ascii="仿宋" w:hAnsi="仿宋" w:eastAsia="仿宋" w:cs="仿宋"/>
                <w:color w:val="000000" w:themeColor="text1"/>
                <w:sz w:val="24"/>
                <w:szCs w:val="24"/>
                <w:lang w:val="zh-CN"/>
                <w14:textFill>
                  <w14:solidFill>
                    <w14:schemeClr w14:val="tx1"/>
                  </w14:solidFill>
                </w14:textFill>
              </w:rPr>
              <w:t>若竞争性磋商文件中同一事项表述与本供应商须知附表内容不一致的，以本供应商须知附表为准。</w:t>
            </w:r>
          </w:p>
        </w:tc>
      </w:tr>
    </w:tbl>
    <w:p>
      <w:pPr>
        <w:pStyle w:val="4"/>
        <w:keepNext w:val="0"/>
        <w:keepLines w:val="0"/>
        <w:spacing w:before="0" w:after="0" w:line="360" w:lineRule="auto"/>
        <w:jc w:val="center"/>
        <w:rPr>
          <w:rFonts w:ascii="仿宋" w:hAnsi="仿宋" w:eastAsia="仿宋"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二、总</w:t>
      </w:r>
      <w:r>
        <w:rPr>
          <w:rFonts w:ascii="仿宋" w:hAnsi="仿宋" w:eastAsia="仿宋" w:cs="仿宋"/>
          <w:color w:val="000000" w:themeColor="text1"/>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则</w:t>
      </w:r>
    </w:p>
    <w:p>
      <w:pPr>
        <w:pStyle w:val="5"/>
        <w:keepNext w:val="0"/>
        <w:keepLines w:val="0"/>
        <w:spacing w:before="0" w:after="0" w:line="360" w:lineRule="auto"/>
        <w:ind w:firstLine="562" w:firstLineChars="200"/>
        <w:outlineLvl w:val="9"/>
        <w:rPr>
          <w:rFonts w:ascii="仿宋" w:hAnsi="仿宋" w:eastAsia="仿宋" w:cs="仿宋"/>
          <w:color w:val="000000" w:themeColor="text1"/>
          <w:sz w:val="28"/>
          <w:szCs w:val="28"/>
          <w14:textFill>
            <w14:solidFill>
              <w14:schemeClr w14:val="tx1"/>
            </w14:solidFill>
          </w14:textFill>
        </w:rPr>
      </w:pPr>
      <w:bookmarkStart w:id="26" w:name="_Toc183582205"/>
      <w:bookmarkStart w:id="27" w:name="_Toc183682342"/>
      <w:bookmarkStart w:id="28" w:name="_Toc217446034"/>
      <w:bookmarkStart w:id="29" w:name="PO_默认文件内容_23"/>
    </w:p>
    <w:p>
      <w:pPr>
        <w:pStyle w:val="5"/>
        <w:keepNext w:val="0"/>
        <w:keepLines w:val="0"/>
        <w:spacing w:before="0" w:after="0" w:line="360" w:lineRule="auto"/>
        <w:ind w:firstLine="562"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bookmarkEnd w:id="26"/>
      <w:bookmarkEnd w:id="27"/>
      <w:r>
        <w:rPr>
          <w:rFonts w:hint="eastAsia" w:ascii="仿宋" w:hAnsi="仿宋" w:eastAsia="仿宋" w:cs="仿宋"/>
          <w:color w:val="000000" w:themeColor="text1"/>
          <w:sz w:val="28"/>
          <w:szCs w:val="28"/>
          <w14:textFill>
            <w14:solidFill>
              <w14:schemeClr w14:val="tx1"/>
            </w14:solidFill>
          </w14:textFill>
        </w:rPr>
        <w:t>适用范围</w:t>
      </w:r>
      <w:bookmarkEnd w:id="28"/>
    </w:p>
    <w:p>
      <w:pPr>
        <w:tabs>
          <w:tab w:val="left" w:pos="7665"/>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 xml:space="preserve">1.1 </w:t>
      </w:r>
      <w:r>
        <w:rPr>
          <w:rFonts w:hint="eastAsia" w:ascii="仿宋" w:hAnsi="仿宋" w:eastAsia="仿宋" w:cs="仿宋"/>
          <w:color w:val="000000" w:themeColor="text1"/>
          <w:sz w:val="28"/>
          <w:szCs w:val="28"/>
          <w14:textFill>
            <w14:solidFill>
              <w14:schemeClr w14:val="tx1"/>
            </w14:solidFill>
          </w14:textFill>
        </w:rPr>
        <w:t>本磋商文件仅适用于本次磋商采购项目。</w:t>
      </w:r>
    </w:p>
    <w:p>
      <w:pPr>
        <w:tabs>
          <w:tab w:val="left" w:pos="7665"/>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 xml:space="preserve">1.2 </w:t>
      </w:r>
      <w:r>
        <w:rPr>
          <w:rFonts w:hint="eastAsia" w:ascii="仿宋" w:hAnsi="仿宋" w:eastAsia="仿宋" w:cs="仿宋"/>
          <w:color w:val="000000" w:themeColor="text1"/>
          <w:sz w:val="28"/>
          <w:szCs w:val="28"/>
          <w14:textFill>
            <w14:solidFill>
              <w14:schemeClr w14:val="tx1"/>
            </w14:solidFill>
          </w14:textFill>
        </w:rPr>
        <w:t>本磋商文件的解释权归采购人和采购代理机构所有。</w:t>
      </w:r>
      <w:bookmarkEnd w:id="29"/>
    </w:p>
    <w:p>
      <w:pPr>
        <w:pStyle w:val="5"/>
        <w:keepNext w:val="0"/>
        <w:keepLines w:val="0"/>
        <w:spacing w:before="0" w:after="0" w:line="360" w:lineRule="auto"/>
        <w:ind w:firstLine="562" w:firstLineChars="200"/>
        <w:rPr>
          <w:rFonts w:ascii="仿宋" w:hAnsi="仿宋" w:eastAsia="仿宋"/>
          <w:color w:val="000000" w:themeColor="text1"/>
          <w:sz w:val="28"/>
          <w:szCs w:val="28"/>
          <w14:textFill>
            <w14:solidFill>
              <w14:schemeClr w14:val="tx1"/>
            </w14:solidFill>
          </w14:textFill>
        </w:rPr>
      </w:pPr>
      <w:bookmarkStart w:id="30" w:name="_Toc217446035"/>
      <w:bookmarkStart w:id="31" w:name="_Toc183582206"/>
      <w:bookmarkStart w:id="32" w:name="_Toc183682343"/>
      <w:r>
        <w:rPr>
          <w:rFonts w:ascii="仿宋" w:hAnsi="仿宋" w:eastAsia="仿宋" w:cs="仿宋"/>
          <w:color w:val="000000" w:themeColor="text1"/>
          <w:sz w:val="28"/>
          <w:szCs w:val="28"/>
          <w14:textFill>
            <w14:solidFill>
              <w14:schemeClr w14:val="tx1"/>
            </w14:solidFill>
          </w14:textFill>
        </w:rPr>
        <w:t>2.</w:t>
      </w:r>
      <w:bookmarkEnd w:id="30"/>
      <w:bookmarkEnd w:id="31"/>
      <w:bookmarkEnd w:id="32"/>
      <w:r>
        <w:rPr>
          <w:rFonts w:hint="eastAsia" w:ascii="仿宋" w:hAnsi="仿宋" w:eastAsia="仿宋" w:cs="仿宋"/>
          <w:color w:val="000000" w:themeColor="text1"/>
          <w:sz w:val="28"/>
          <w:szCs w:val="28"/>
          <w14:textFill>
            <w14:solidFill>
              <w14:schemeClr w14:val="tx1"/>
            </w14:solidFill>
          </w14:textFill>
        </w:rPr>
        <w:t>采购主体</w:t>
      </w:r>
    </w:p>
    <w:p>
      <w:pPr>
        <w:tabs>
          <w:tab w:val="left" w:pos="7665"/>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2.1</w:t>
      </w:r>
      <w:r>
        <w:rPr>
          <w:rFonts w:hint="eastAsia" w:ascii="仿宋" w:hAnsi="仿宋" w:eastAsia="仿宋" w:cs="仿宋"/>
          <w:color w:val="000000" w:themeColor="text1"/>
          <w:sz w:val="28"/>
          <w:szCs w:val="28"/>
          <w14:textFill>
            <w14:solidFill>
              <w14:schemeClr w14:val="tx1"/>
            </w14:solidFill>
          </w14:textFill>
        </w:rPr>
        <w:t>本次磋商的采购人是</w:t>
      </w:r>
      <w:r>
        <w:rPr>
          <w:rFonts w:hint="eastAsia" w:ascii="仿宋" w:hAnsi="仿宋" w:eastAsia="仿宋" w:cs="仿宋"/>
          <w:color w:val="000000" w:themeColor="text1"/>
          <w:sz w:val="28"/>
          <w:szCs w:val="28"/>
          <w:u w:val="single"/>
          <w:lang w:eastAsia="zh-CN"/>
          <w14:textFill>
            <w14:solidFill>
              <w14:schemeClr w14:val="tx1"/>
            </w14:solidFill>
          </w14:textFill>
        </w:rPr>
        <w:t>道孚县自然资源局</w:t>
      </w:r>
      <w:r>
        <w:rPr>
          <w:rFonts w:hint="eastAsia" w:ascii="仿宋" w:hAnsi="仿宋" w:eastAsia="仿宋" w:cs="仿宋"/>
          <w:color w:val="000000" w:themeColor="text1"/>
          <w:sz w:val="28"/>
          <w:szCs w:val="28"/>
          <w14:textFill>
            <w14:solidFill>
              <w14:schemeClr w14:val="tx1"/>
            </w14:solidFill>
          </w14:textFill>
        </w:rPr>
        <w:t>。</w:t>
      </w:r>
    </w:p>
    <w:p>
      <w:pPr>
        <w:tabs>
          <w:tab w:val="left" w:pos="7665"/>
        </w:tabs>
        <w:spacing w:line="360" w:lineRule="auto"/>
        <w:ind w:firstLine="560" w:firstLineChars="200"/>
        <w:rPr>
          <w:rFonts w:ascii="仿宋" w:hAnsi="仿宋" w:eastAsia="仿宋"/>
          <w:color w:val="000000" w:themeColor="text1"/>
          <w:sz w:val="28"/>
          <w:szCs w:val="28"/>
          <w14:textFill>
            <w14:solidFill>
              <w14:schemeClr w14:val="tx1"/>
            </w14:solidFill>
          </w14:textFill>
        </w:rPr>
      </w:pPr>
      <w:bookmarkStart w:id="33" w:name="PO_默认文件内容_24"/>
      <w:r>
        <w:rPr>
          <w:rFonts w:ascii="仿宋" w:hAnsi="仿宋" w:eastAsia="仿宋" w:cs="仿宋"/>
          <w:color w:val="000000" w:themeColor="text1"/>
          <w:sz w:val="28"/>
          <w:szCs w:val="28"/>
          <w14:textFill>
            <w14:solidFill>
              <w14:schemeClr w14:val="tx1"/>
            </w14:solidFill>
          </w14:textFill>
        </w:rPr>
        <w:t>2.2</w:t>
      </w:r>
      <w:r>
        <w:rPr>
          <w:rFonts w:hint="eastAsia" w:ascii="仿宋" w:hAnsi="仿宋" w:eastAsia="仿宋" w:cs="仿宋"/>
          <w:color w:val="000000" w:themeColor="text1"/>
          <w:sz w:val="28"/>
          <w:szCs w:val="28"/>
          <w14:textFill>
            <w14:solidFill>
              <w14:schemeClr w14:val="tx1"/>
            </w14:solidFill>
          </w14:textFill>
        </w:rPr>
        <w:t>本次磋商的采购代理机构是</w:t>
      </w:r>
      <w:r>
        <w:rPr>
          <w:rFonts w:hint="eastAsia" w:ascii="仿宋" w:hAnsi="仿宋" w:eastAsia="仿宋" w:cs="仿宋"/>
          <w:color w:val="000000" w:themeColor="text1"/>
          <w:sz w:val="28"/>
          <w:szCs w:val="28"/>
          <w:u w:val="single"/>
          <w:lang w:val="zh-TW" w:eastAsia="zh-CN"/>
          <w14:textFill>
            <w14:solidFill>
              <w14:schemeClr w14:val="tx1"/>
            </w14:solidFill>
          </w14:textFill>
        </w:rPr>
        <w:t>道孚县人民政府采购中心</w:t>
      </w:r>
      <w:r>
        <w:rPr>
          <w:rFonts w:hint="eastAsia" w:ascii="仿宋" w:hAnsi="仿宋" w:eastAsia="仿宋" w:cs="仿宋"/>
          <w:color w:val="000000" w:themeColor="text1"/>
          <w:sz w:val="28"/>
          <w:szCs w:val="28"/>
          <w14:textFill>
            <w14:solidFill>
              <w14:schemeClr w14:val="tx1"/>
            </w14:solidFill>
          </w14:textFill>
        </w:rPr>
        <w:t>。</w:t>
      </w:r>
    </w:p>
    <w:p>
      <w:pPr>
        <w:pStyle w:val="5"/>
        <w:keepNext w:val="0"/>
        <w:keepLines w:val="0"/>
        <w:spacing w:before="0" w:after="0" w:line="360" w:lineRule="auto"/>
        <w:ind w:firstLine="562" w:firstLineChars="200"/>
        <w:rPr>
          <w:rFonts w:ascii="仿宋" w:hAnsi="仿宋" w:eastAsia="仿宋"/>
          <w:color w:val="000000" w:themeColor="text1"/>
          <w:sz w:val="28"/>
          <w:szCs w:val="28"/>
          <w14:textFill>
            <w14:solidFill>
              <w14:schemeClr w14:val="tx1"/>
            </w14:solidFill>
          </w14:textFill>
        </w:rPr>
      </w:pPr>
      <w:bookmarkStart w:id="34" w:name="_Toc217390843"/>
      <w:bookmarkStart w:id="35" w:name="_Toc217446036"/>
      <w:bookmarkStart w:id="36" w:name="_Toc183682344"/>
      <w:bookmarkStart w:id="37" w:name="_Toc183582207"/>
      <w:r>
        <w:rPr>
          <w:rFonts w:ascii="仿宋" w:hAnsi="仿宋" w:eastAsia="仿宋" w:cs="仿宋"/>
          <w:color w:val="000000" w:themeColor="text1"/>
          <w:sz w:val="28"/>
          <w:szCs w:val="28"/>
          <w14:textFill>
            <w14:solidFill>
              <w14:schemeClr w14:val="tx1"/>
            </w14:solidFill>
          </w14:textFill>
        </w:rPr>
        <w:t xml:space="preserve">3. </w:t>
      </w:r>
      <w:r>
        <w:rPr>
          <w:rFonts w:hint="eastAsia" w:ascii="仿宋" w:hAnsi="仿宋" w:eastAsia="仿宋" w:cs="仿宋"/>
          <w:color w:val="000000" w:themeColor="text1"/>
          <w:sz w:val="28"/>
          <w:szCs w:val="28"/>
          <w14:textFill>
            <w14:solidFill>
              <w14:schemeClr w14:val="tx1"/>
            </w14:solidFill>
          </w14:textFill>
        </w:rPr>
        <w:t>合格</w:t>
      </w:r>
      <w:bookmarkEnd w:id="34"/>
      <w:bookmarkEnd w:id="35"/>
      <w:bookmarkEnd w:id="36"/>
      <w:bookmarkEnd w:id="37"/>
      <w:r>
        <w:rPr>
          <w:rFonts w:hint="eastAsia" w:ascii="仿宋" w:hAnsi="仿宋" w:eastAsia="仿宋" w:cs="仿宋"/>
          <w:color w:val="000000" w:themeColor="text1"/>
          <w:sz w:val="28"/>
          <w:szCs w:val="28"/>
          <w14:textFill>
            <w14:solidFill>
              <w14:schemeClr w14:val="tx1"/>
            </w14:solidFill>
          </w14:textFill>
        </w:rPr>
        <w:t>供应商</w:t>
      </w:r>
    </w:p>
    <w:p>
      <w:pPr>
        <w:tabs>
          <w:tab w:val="left" w:pos="7665"/>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合格供应商应具备以下条件：</w:t>
      </w:r>
    </w:p>
    <w:p>
      <w:pPr>
        <w:tabs>
          <w:tab w:val="left" w:pos="7665"/>
        </w:tabs>
        <w:spacing w:line="360" w:lineRule="auto"/>
        <w:ind w:firstLine="560" w:firstLineChars="200"/>
        <w:rPr>
          <w:rFonts w:ascii="仿宋" w:hAnsi="仿宋" w:eastAsia="仿宋"/>
          <w:color w:val="000000" w:themeColor="text1"/>
          <w:spacing w:val="-4"/>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 xml:space="preserve">3.1 </w:t>
      </w:r>
      <w:r>
        <w:rPr>
          <w:rFonts w:hint="eastAsia" w:ascii="仿宋" w:hAnsi="仿宋" w:eastAsia="仿宋" w:cs="仿宋"/>
          <w:color w:val="000000" w:themeColor="text1"/>
          <w:sz w:val="28"/>
          <w:szCs w:val="28"/>
          <w14:textFill>
            <w14:solidFill>
              <w14:schemeClr w14:val="tx1"/>
            </w14:solidFill>
          </w14:textFill>
        </w:rPr>
        <w:t>具备法律法规和本采购文件规定的资格条件</w:t>
      </w:r>
      <w:r>
        <w:rPr>
          <w:rFonts w:hint="eastAsia" w:ascii="仿宋" w:hAnsi="仿宋" w:eastAsia="仿宋" w:cs="仿宋"/>
          <w:color w:val="000000" w:themeColor="text1"/>
          <w:spacing w:val="-4"/>
          <w:sz w:val="28"/>
          <w:szCs w:val="28"/>
          <w14:textFill>
            <w14:solidFill>
              <w14:schemeClr w14:val="tx1"/>
            </w14:solidFill>
          </w14:textFill>
        </w:rPr>
        <w:t>；</w:t>
      </w:r>
    </w:p>
    <w:p>
      <w:pPr>
        <w:tabs>
          <w:tab w:val="left" w:pos="7665"/>
        </w:tabs>
        <w:spacing w:line="360" w:lineRule="auto"/>
        <w:ind w:firstLine="544"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pacing w:val="-4"/>
          <w:sz w:val="28"/>
          <w:szCs w:val="28"/>
          <w14:textFill>
            <w14:solidFill>
              <w14:schemeClr w14:val="tx1"/>
            </w14:solidFill>
          </w14:textFill>
        </w:rPr>
        <w:t xml:space="preserve">3.2 </w:t>
      </w:r>
      <w:r>
        <w:rPr>
          <w:rFonts w:hint="eastAsia" w:ascii="仿宋" w:hAnsi="仿宋" w:eastAsia="仿宋" w:cs="仿宋"/>
          <w:color w:val="000000" w:themeColor="text1"/>
          <w:spacing w:val="-4"/>
          <w:sz w:val="28"/>
          <w:szCs w:val="28"/>
          <w14:textFill>
            <w14:solidFill>
              <w14:schemeClr w14:val="tx1"/>
            </w14:solidFill>
          </w14:textFill>
        </w:rPr>
        <w:t>不属于禁止参加本项目采购活动的供应商。</w:t>
      </w:r>
      <w:bookmarkStart w:id="38" w:name="_Toc183682345"/>
      <w:bookmarkStart w:id="39" w:name="_Toc217446037"/>
      <w:bookmarkStart w:id="40" w:name="_Toc183582208"/>
    </w:p>
    <w:p>
      <w:pPr>
        <w:pStyle w:val="5"/>
        <w:keepNext w:val="0"/>
        <w:keepLines w:val="0"/>
        <w:spacing w:before="0" w:after="0" w:line="360" w:lineRule="auto"/>
        <w:ind w:firstLine="562"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 xml:space="preserve">4. </w:t>
      </w:r>
      <w:r>
        <w:rPr>
          <w:rFonts w:hint="eastAsia" w:ascii="仿宋" w:hAnsi="仿宋" w:eastAsia="仿宋" w:cs="仿宋"/>
          <w:color w:val="000000" w:themeColor="text1"/>
          <w:sz w:val="28"/>
          <w:szCs w:val="28"/>
          <w14:textFill>
            <w14:solidFill>
              <w14:schemeClr w14:val="tx1"/>
            </w14:solidFill>
          </w14:textFill>
        </w:rPr>
        <w:t>磋商费用</w:t>
      </w:r>
      <w:bookmarkEnd w:id="38"/>
      <w:bookmarkEnd w:id="39"/>
      <w:bookmarkEnd w:id="40"/>
      <w:r>
        <w:rPr>
          <w:rFonts w:hint="eastAsia" w:ascii="仿宋" w:hAnsi="仿宋" w:eastAsia="仿宋" w:cs="仿宋"/>
          <w:color w:val="000000" w:themeColor="text1"/>
          <w:kern w:val="0"/>
          <w:sz w:val="28"/>
          <w:szCs w:val="28"/>
          <w14:textFill>
            <w14:solidFill>
              <w14:schemeClr w14:val="tx1"/>
            </w14:solidFill>
          </w14:textFill>
        </w:rPr>
        <w:t>（实质性要求）</w:t>
      </w:r>
    </w:p>
    <w:p>
      <w:pPr>
        <w:tabs>
          <w:tab w:val="left" w:pos="7665"/>
        </w:tabs>
        <w:spacing w:line="360" w:lineRule="auto"/>
        <w:ind w:firstLine="48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供应商应自行承担参加磋商活动的全部费用。</w:t>
      </w:r>
    </w:p>
    <w:p>
      <w:pPr>
        <w:pStyle w:val="82"/>
        <w:spacing w:line="360" w:lineRule="auto"/>
        <w:ind w:left="1" w:firstLine="562" w:firstLineChars="200"/>
        <w:rPr>
          <w:rFonts w:ascii="仿宋" w:hAnsi="仿宋" w:eastAsia="仿宋" w:cs="Times New Roman"/>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5.</w:t>
      </w:r>
      <w:r>
        <w:rPr>
          <w:rFonts w:hint="eastAsia" w:ascii="仿宋" w:hAnsi="仿宋" w:eastAsia="仿宋" w:cs="仿宋"/>
          <w:b/>
          <w:bCs/>
          <w:color w:val="000000" w:themeColor="text1"/>
          <w:sz w:val="28"/>
          <w:szCs w:val="28"/>
          <w14:textFill>
            <w14:solidFill>
              <w14:schemeClr w14:val="tx1"/>
            </w14:solidFill>
          </w14:textFill>
        </w:rPr>
        <w:t>充分、公平竞争保障措施（实质性要求）</w:t>
      </w:r>
    </w:p>
    <w:p>
      <w:pPr>
        <w:pStyle w:val="82"/>
        <w:spacing w:line="360" w:lineRule="auto"/>
        <w:ind w:left="1" w:firstLine="560"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5.1</w:t>
      </w:r>
      <w:r>
        <w:rPr>
          <w:rFonts w:hint="eastAsia" w:ascii="仿宋" w:hAnsi="仿宋" w:eastAsia="仿宋" w:cs="仿宋"/>
          <w:color w:val="000000" w:themeColor="text1"/>
          <w:sz w:val="28"/>
          <w:szCs w:val="28"/>
          <w14:textFill>
            <w14:solidFill>
              <w14:schemeClr w14:val="tx1"/>
            </w14:solidFill>
          </w14:textFill>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82"/>
        <w:spacing w:line="360" w:lineRule="auto"/>
        <w:ind w:left="1" w:firstLine="560"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5.2</w:t>
      </w:r>
      <w:r>
        <w:rPr>
          <w:rFonts w:hint="eastAsia" w:ascii="仿宋" w:hAnsi="仿宋" w:eastAsia="仿宋" w:cs="仿宋"/>
          <w:color w:val="000000" w:themeColor="text1"/>
          <w:sz w:val="28"/>
          <w:szCs w:val="28"/>
          <w14:textFill>
            <w14:solidFill>
              <w14:schemeClr w14:val="tx1"/>
            </w14:solidFill>
          </w14:textFill>
        </w:rPr>
        <w:t>利害关系授权代表处理。两家以上的供应商不得在同一合同项下的采购项目中，委托同一个自然人、同一家庭的人员、同一单位的人员作为其授权代表，否则，其响应文件作为无效处理。</w:t>
      </w:r>
    </w:p>
    <w:p>
      <w:pPr>
        <w:pStyle w:val="82"/>
        <w:spacing w:line="360" w:lineRule="auto"/>
        <w:ind w:left="1"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5.3</w:t>
      </w:r>
      <w:r>
        <w:rPr>
          <w:rFonts w:hint="eastAsia" w:ascii="仿宋" w:hAnsi="仿宋" w:eastAsia="仿宋" w:cs="仿宋"/>
          <w:color w:val="000000" w:themeColor="text1"/>
          <w:sz w:val="28"/>
          <w:szCs w:val="28"/>
          <w14:textFill>
            <w14:solidFill>
              <w14:schemeClr w14:val="tx1"/>
            </w14:solidFill>
          </w14:textFill>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本项目无符合本条规定的供应商</w:t>
      </w:r>
      <w:r>
        <w:rPr>
          <w:rFonts w:hint="eastAsia" w:ascii="仿宋" w:hAnsi="仿宋" w:eastAsia="仿宋" w:cs="仿宋"/>
          <w:color w:val="000000" w:themeColor="text1"/>
          <w:sz w:val="28"/>
          <w:szCs w:val="28"/>
          <w:lang w:val="en-US" w:eastAsia="zh-CN"/>
          <w14:textFill>
            <w14:solidFill>
              <w14:schemeClr w14:val="tx1"/>
            </w14:solidFill>
          </w14:textFill>
        </w:rPr>
        <w:t>,如有，请相关供应商自行回避</w:t>
      </w:r>
      <w:r>
        <w:rPr>
          <w:rFonts w:hint="eastAsia" w:ascii="仿宋" w:hAnsi="仿宋" w:eastAsia="仿宋" w:cs="仿宋"/>
          <w:color w:val="000000" w:themeColor="text1"/>
          <w:sz w:val="28"/>
          <w:szCs w:val="28"/>
          <w14:textFill>
            <w14:solidFill>
              <w14:schemeClr w14:val="tx1"/>
            </w14:solidFill>
          </w14:textFill>
        </w:rPr>
        <w:t>。</w:t>
      </w:r>
    </w:p>
    <w:p>
      <w:pPr>
        <w:pStyle w:val="82"/>
        <w:spacing w:line="360" w:lineRule="auto"/>
        <w:ind w:left="1" w:firstLine="560"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5.4</w:t>
      </w:r>
      <w:r>
        <w:rPr>
          <w:rFonts w:hint="eastAsia" w:ascii="仿宋" w:hAnsi="仿宋" w:eastAsia="仿宋" w:cs="仿宋"/>
          <w:color w:val="000000" w:themeColor="text1"/>
          <w:sz w:val="28"/>
          <w:szCs w:val="28"/>
          <w14:textFill>
            <w14:solidFill>
              <w14:schemeClr w14:val="tx1"/>
            </w14:solidFill>
          </w14:textFill>
        </w:rPr>
        <w:t>供应商实际控制人或者中高级管理人员，同时是采购代理机构工作人员，不得参与本项目政府采购活动。</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5.5</w:t>
      </w:r>
      <w:r>
        <w:rPr>
          <w:rFonts w:hint="eastAsia" w:ascii="仿宋" w:hAnsi="仿宋" w:eastAsia="仿宋" w:cs="仿宋"/>
          <w:color w:val="000000" w:themeColor="text1"/>
          <w:sz w:val="28"/>
          <w:szCs w:val="28"/>
          <w14:textFill>
            <w14:solidFill>
              <w14:schemeClr w14:val="tx1"/>
            </w14:solidFill>
          </w14:textFill>
        </w:rPr>
        <w:t>同一母公司的两家以上的子公司只能组成联合体参加本项目同一合同项下的采购活动，不得以不同供应商身份同时参加本项目同一合同项下的采购活动。</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5.6</w:t>
      </w:r>
      <w:r>
        <w:rPr>
          <w:rFonts w:hint="eastAsia" w:ascii="仿宋" w:hAnsi="仿宋" w:eastAsia="仿宋" w:cs="仿宋"/>
          <w:color w:val="000000" w:themeColor="text1"/>
          <w:sz w:val="28"/>
          <w:szCs w:val="28"/>
          <w14:textFill>
            <w14:solidFill>
              <w14:schemeClr w14:val="tx1"/>
            </w14:solidFill>
          </w14:textFill>
        </w:rPr>
        <w:t>供应商与采购代理机构存在关联关系，或者是采购代理机构的母公司或子公司，不得参加本项目政府采购活动。</w:t>
      </w:r>
    </w:p>
    <w:p>
      <w:pPr>
        <w:pStyle w:val="82"/>
        <w:spacing w:line="360" w:lineRule="auto"/>
        <w:ind w:left="1" w:firstLine="560"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5.7</w:t>
      </w:r>
      <w:r>
        <w:rPr>
          <w:rFonts w:hint="eastAsia" w:ascii="仿宋" w:hAnsi="仿宋" w:eastAsia="仿宋" w:cs="仿宋"/>
          <w:color w:val="000000" w:themeColor="text1"/>
          <w:sz w:val="28"/>
          <w:szCs w:val="28"/>
          <w14:textFill>
            <w14:solidFill>
              <w14:schemeClr w14:val="tx1"/>
            </w14:solidFill>
          </w14:textFill>
        </w:rPr>
        <w:t>回避。政府采购活动中，采购人员及相关人员与供应商有下列利害关系之一的，应当回避：</w:t>
      </w:r>
    </w:p>
    <w:p>
      <w:pPr>
        <w:pStyle w:val="82"/>
        <w:spacing w:line="360" w:lineRule="auto"/>
        <w:ind w:left="1"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）参加采购活动前</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年内与供应商存在劳动关系；</w:t>
      </w:r>
    </w:p>
    <w:p>
      <w:pPr>
        <w:pStyle w:val="82"/>
        <w:spacing w:line="360" w:lineRule="auto"/>
        <w:ind w:left="1"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）参加采购活动前</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年内担任供应商的董事、监事；</w:t>
      </w:r>
    </w:p>
    <w:p>
      <w:pPr>
        <w:pStyle w:val="82"/>
        <w:spacing w:line="360" w:lineRule="auto"/>
        <w:ind w:left="1"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）参加采购活动前</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年内是供应商的控股股东或者实际控制人；</w:t>
      </w:r>
    </w:p>
    <w:p>
      <w:pPr>
        <w:pStyle w:val="82"/>
        <w:spacing w:line="360" w:lineRule="auto"/>
        <w:ind w:left="1"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）与供应商的法定代表人或者负责人有夫妻、直系血亲、三代以内旁系血亲或者近姻亲关系；</w:t>
      </w:r>
    </w:p>
    <w:p>
      <w:pPr>
        <w:pStyle w:val="82"/>
        <w:spacing w:line="360" w:lineRule="auto"/>
        <w:ind w:left="1"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）与供应商有其他可能影响政府采购活动公平、公正进行的关系。</w:t>
      </w:r>
    </w:p>
    <w:p>
      <w:pPr>
        <w:pStyle w:val="82"/>
        <w:spacing w:line="360" w:lineRule="auto"/>
        <w:ind w:left="1"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82"/>
        <w:spacing w:line="360" w:lineRule="auto"/>
        <w:ind w:left="1" w:firstLine="560" w:firstLineChars="200"/>
        <w:rPr>
          <w:rFonts w:ascii="仿宋" w:hAnsi="仿宋" w:eastAsia="仿宋" w:cs="Times New Roman"/>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82"/>
        <w:spacing w:line="360" w:lineRule="auto"/>
        <w:ind w:left="1" w:firstLine="562" w:firstLineChars="200"/>
        <w:rPr>
          <w:rFonts w:ascii="仿宋" w:hAnsi="仿宋" w:eastAsia="仿宋" w:cs="Times New Roman"/>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6.</w:t>
      </w:r>
      <w:r>
        <w:rPr>
          <w:rFonts w:hint="eastAsia" w:ascii="仿宋" w:hAnsi="仿宋" w:eastAsia="仿宋" w:cs="仿宋"/>
          <w:b/>
          <w:bCs/>
          <w:color w:val="000000" w:themeColor="text1"/>
          <w:sz w:val="28"/>
          <w:szCs w:val="28"/>
          <w14:textFill>
            <w14:solidFill>
              <w14:schemeClr w14:val="tx1"/>
            </w14:solidFill>
          </w14:textFill>
        </w:rPr>
        <w:t>联合体竞争性磋商（仅适用于允许联合体参与的项目）</w:t>
      </w:r>
    </w:p>
    <w:p>
      <w:pPr>
        <w:spacing w:line="360" w:lineRule="auto"/>
        <w:ind w:firstLine="548" w:firstLineChars="196"/>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本项目不接受联合体参加。</w:t>
      </w:r>
    </w:p>
    <w:p>
      <w:pPr>
        <w:spacing w:line="360" w:lineRule="auto"/>
        <w:ind w:firstLine="551" w:firstLineChars="196"/>
        <w:rPr>
          <w:rFonts w:ascii="仿宋" w:hAnsi="仿宋" w:eastAsia="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7.</w:t>
      </w:r>
      <w:r>
        <w:rPr>
          <w:rFonts w:hint="eastAsia" w:ascii="仿宋" w:hAnsi="仿宋" w:eastAsia="仿宋" w:cs="仿宋"/>
          <w:b/>
          <w:bCs/>
          <w:color w:val="000000" w:themeColor="text1"/>
          <w:sz w:val="28"/>
          <w:szCs w:val="28"/>
          <w14:textFill>
            <w14:solidFill>
              <w14:schemeClr w14:val="tx1"/>
            </w14:solidFill>
          </w14:textFill>
        </w:rPr>
        <w:t>响应文件有效期</w:t>
      </w:r>
    </w:p>
    <w:p>
      <w:pPr>
        <w:spacing w:line="360" w:lineRule="auto"/>
        <w:ind w:firstLine="548" w:firstLineChars="196"/>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本项目响应文件有效期为递交磋商响应文件截止之日起</w:t>
      </w:r>
      <w:r>
        <w:rPr>
          <w:rFonts w:hint="eastAsia" w:ascii="仿宋" w:hAnsi="仿宋" w:eastAsia="仿宋" w:cs="仿宋"/>
          <w:color w:val="000000" w:themeColor="text1"/>
          <w:sz w:val="28"/>
          <w:szCs w:val="28"/>
          <w:u w:val="single"/>
          <w:lang w:val="en-US" w:eastAsia="zh-CN"/>
          <w14:textFill>
            <w14:solidFill>
              <w14:schemeClr w14:val="tx1"/>
            </w14:solidFill>
          </w14:textFill>
        </w:rPr>
        <w:t>90</w:t>
      </w:r>
      <w:r>
        <w:rPr>
          <w:rFonts w:hint="eastAsia" w:ascii="仿宋" w:hAnsi="仿宋" w:eastAsia="仿宋" w:cs="仿宋"/>
          <w:color w:val="000000" w:themeColor="text1"/>
          <w:sz w:val="28"/>
          <w:szCs w:val="28"/>
          <w14:textFill>
            <w14:solidFill>
              <w14:schemeClr w14:val="tx1"/>
            </w14:solidFill>
          </w14:textFill>
        </w:rPr>
        <w:t>天。供应商响应文件中必须载明响应文件有效期，响应文件中载明的响应文件有效期可以长于磋商文件规定的期限，但不得短于磋商文件规定的期限。否则，其响应文件将作为无效处理。</w:t>
      </w:r>
    </w:p>
    <w:p>
      <w:pPr>
        <w:pStyle w:val="18"/>
        <w:spacing w:line="360" w:lineRule="auto"/>
        <w:ind w:firstLine="562" w:firstLineChars="200"/>
        <w:rPr>
          <w:rFonts w:ascii="仿宋" w:hAnsi="仿宋" w:eastAsia="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8.</w:t>
      </w:r>
      <w:r>
        <w:rPr>
          <w:rFonts w:hint="eastAsia" w:ascii="仿宋" w:hAnsi="仿宋" w:eastAsia="仿宋" w:cs="仿宋"/>
          <w:b/>
          <w:bCs/>
          <w:color w:val="000000" w:themeColor="text1"/>
          <w:sz w:val="28"/>
          <w:szCs w:val="28"/>
          <w14:textFill>
            <w14:solidFill>
              <w14:schemeClr w14:val="tx1"/>
            </w14:solidFill>
          </w14:textFill>
        </w:rPr>
        <w:t>知识产权（实质性要求）</w:t>
      </w:r>
    </w:p>
    <w:p>
      <w:pPr>
        <w:pStyle w:val="18"/>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8.1</w:t>
      </w:r>
      <w:r>
        <w:rPr>
          <w:rFonts w:hint="eastAsia" w:ascii="仿宋" w:hAnsi="仿宋" w:eastAsia="仿宋" w:cs="仿宋"/>
          <w:color w:val="000000" w:themeColor="text1"/>
          <w:sz w:val="28"/>
          <w:szCs w:val="28"/>
          <w14:textFill>
            <w14:solidFill>
              <w14:schemeClr w14:val="tx1"/>
            </w14:solidFill>
          </w14:textFill>
        </w:rPr>
        <w:t>供应商应保证在本项目中使用的任何技术、产品和服务（包括部分使用），不会产生因第三方提出侵犯其专利权、商标权</w:t>
      </w:r>
      <w:r>
        <w:rPr>
          <w:rFonts w:hint="eastAsia" w:ascii="仿宋" w:hAnsi="仿宋" w:eastAsia="仿宋" w:cs="仿宋"/>
          <w:color w:val="000000" w:themeColor="text1"/>
          <w:sz w:val="28"/>
          <w:szCs w:val="28"/>
          <w:highlight w:val="none"/>
          <w14:textFill>
            <w14:solidFill>
              <w14:schemeClr w14:val="tx1"/>
            </w14:solidFill>
          </w14:textFill>
        </w:rPr>
        <w:t>或其它</w:t>
      </w:r>
      <w:r>
        <w:rPr>
          <w:rFonts w:hint="eastAsia" w:ascii="仿宋" w:hAnsi="仿宋" w:eastAsia="仿宋" w:cs="仿宋"/>
          <w:color w:val="000000" w:themeColor="text1"/>
          <w:sz w:val="28"/>
          <w:szCs w:val="28"/>
          <w14:textFill>
            <w14:solidFill>
              <w14:schemeClr w14:val="tx1"/>
            </w14:solidFill>
          </w14:textFill>
        </w:rPr>
        <w:t>知识产权而引起的法律和经济纠纷，如因专利权、商标权</w:t>
      </w:r>
      <w:r>
        <w:rPr>
          <w:rFonts w:hint="eastAsia" w:ascii="仿宋" w:hAnsi="仿宋" w:eastAsia="仿宋" w:cs="仿宋"/>
          <w:color w:val="000000" w:themeColor="text1"/>
          <w:sz w:val="28"/>
          <w:szCs w:val="28"/>
          <w:highlight w:val="none"/>
          <w14:textFill>
            <w14:solidFill>
              <w14:schemeClr w14:val="tx1"/>
            </w14:solidFill>
          </w14:textFill>
        </w:rPr>
        <w:t>或其它</w:t>
      </w:r>
      <w:r>
        <w:rPr>
          <w:rFonts w:hint="eastAsia" w:ascii="仿宋" w:hAnsi="仿宋" w:eastAsia="仿宋" w:cs="仿宋"/>
          <w:color w:val="000000" w:themeColor="text1"/>
          <w:sz w:val="28"/>
          <w:szCs w:val="28"/>
          <w14:textFill>
            <w14:solidFill>
              <w14:schemeClr w14:val="tx1"/>
            </w14:solidFill>
          </w14:textFill>
        </w:rPr>
        <w:t>知识产权而引起法律和经济纠纷，由供应商承担所有相关责任。</w:t>
      </w:r>
    </w:p>
    <w:p>
      <w:pPr>
        <w:pStyle w:val="18"/>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 xml:space="preserve">8.2 </w:t>
      </w:r>
      <w:r>
        <w:rPr>
          <w:rFonts w:hint="eastAsia" w:ascii="仿宋" w:hAnsi="仿宋" w:eastAsia="仿宋" w:cs="仿宋"/>
          <w:color w:val="000000" w:themeColor="text1"/>
          <w:sz w:val="28"/>
          <w:szCs w:val="28"/>
          <w14:textFill>
            <w14:solidFill>
              <w14:schemeClr w14:val="tx1"/>
            </w14:solidFill>
          </w14:textFill>
        </w:rPr>
        <w:t>除非磋商文件特别规定，采购人享有本项目实施过程中产生的知识成果及知识产权。</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8.3</w:t>
      </w:r>
      <w:r>
        <w:rPr>
          <w:rFonts w:hint="eastAsia" w:ascii="仿宋" w:hAnsi="仿宋" w:eastAsia="仿宋" w:cs="仿宋"/>
          <w:color w:val="000000" w:themeColor="text1"/>
          <w:sz w:val="28"/>
          <w:szCs w:val="28"/>
          <w14:textFill>
            <w14:solidFill>
              <w14:schemeClr w14:val="tx1"/>
            </w14:solidFill>
          </w14:textFill>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537" w:firstLineChars="192"/>
        <w:rPr>
          <w:rFonts w:hint="eastAsia"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 xml:space="preserve">8.4 </w:t>
      </w:r>
      <w:r>
        <w:rPr>
          <w:rFonts w:hint="eastAsia" w:ascii="仿宋" w:hAnsi="仿宋" w:eastAsia="仿宋" w:cs="仿宋"/>
          <w:color w:val="000000" w:themeColor="text1"/>
          <w:sz w:val="28"/>
          <w:szCs w:val="28"/>
          <w14:textFill>
            <w14:solidFill>
              <w14:schemeClr w14:val="tx1"/>
            </w14:solidFill>
          </w14:textFill>
        </w:rPr>
        <w:t>如采用供应商所不拥有的知识产权，则在报价中必须包括合法获取使用该知识产权的相关费用。</w:t>
      </w:r>
      <w:bookmarkEnd w:id="33"/>
      <w:bookmarkStart w:id="41" w:name="_Toc77400779"/>
      <w:bookmarkStart w:id="42" w:name="_Toc183682346"/>
      <w:bookmarkStart w:id="43" w:name="_Toc183582209"/>
      <w:bookmarkStart w:id="44" w:name="_Toc217446038"/>
      <w:bookmarkStart w:id="45" w:name="_Toc89075875"/>
    </w:p>
    <w:p>
      <w:pPr>
        <w:pStyle w:val="4"/>
        <w:keepNext w:val="0"/>
        <w:keepLines w:val="0"/>
        <w:spacing w:before="0" w:after="0" w:line="360" w:lineRule="auto"/>
        <w:jc w:val="center"/>
        <w:rPr>
          <w:rFonts w:ascii="仿宋" w:hAnsi="仿宋" w:eastAsia="仿宋" w:cs="Times New Roman"/>
          <w:color w:val="000000" w:themeColor="text1"/>
          <w:sz w:val="36"/>
          <w:szCs w:val="36"/>
          <w14:textFill>
            <w14:solidFill>
              <w14:schemeClr w14:val="tx1"/>
            </w14:solidFill>
          </w14:textFill>
        </w:rPr>
      </w:pPr>
      <w:r>
        <w:rPr>
          <w:rFonts w:hint="eastAsia" w:ascii="仿宋" w:hAnsi="仿宋" w:eastAsia="仿宋" w:cs="仿宋"/>
          <w:color w:val="000000" w:themeColor="text1"/>
          <w:sz w:val="36"/>
          <w:szCs w:val="36"/>
          <w14:textFill>
            <w14:solidFill>
              <w14:schemeClr w14:val="tx1"/>
            </w14:solidFill>
          </w14:textFill>
        </w:rPr>
        <w:t>三、磋商文件</w:t>
      </w:r>
      <w:bookmarkEnd w:id="41"/>
      <w:bookmarkEnd w:id="42"/>
      <w:bookmarkEnd w:id="43"/>
      <w:bookmarkEnd w:id="44"/>
      <w:bookmarkEnd w:id="45"/>
    </w:p>
    <w:p>
      <w:pPr>
        <w:pStyle w:val="5"/>
        <w:keepNext w:val="0"/>
        <w:keepLines w:val="0"/>
        <w:spacing w:before="0" w:after="0" w:line="360" w:lineRule="auto"/>
        <w:ind w:firstLine="562" w:firstLineChars="200"/>
        <w:rPr>
          <w:rFonts w:ascii="仿宋" w:hAnsi="仿宋" w:eastAsia="仿宋"/>
          <w:color w:val="000000" w:themeColor="text1"/>
          <w:sz w:val="28"/>
          <w:szCs w:val="28"/>
          <w14:textFill>
            <w14:solidFill>
              <w14:schemeClr w14:val="tx1"/>
            </w14:solidFill>
          </w14:textFill>
        </w:rPr>
      </w:pPr>
      <w:bookmarkStart w:id="46" w:name="PO_默认文件内容_25"/>
      <w:r>
        <w:rPr>
          <w:rFonts w:hint="eastAsia" w:ascii="仿宋" w:hAnsi="仿宋" w:eastAsia="仿宋" w:cs="仿宋"/>
          <w:color w:val="000000" w:themeColor="text1"/>
          <w:sz w:val="28"/>
          <w:szCs w:val="28"/>
          <w:lang w:val="en-US" w:eastAsia="zh-CN"/>
          <w14:textFill>
            <w14:solidFill>
              <w14:schemeClr w14:val="tx1"/>
            </w14:solidFill>
          </w14:textFill>
        </w:rPr>
        <w:t>9</w:t>
      </w:r>
      <w:r>
        <w:rPr>
          <w:rFonts w:hint="eastAsia" w:ascii="仿宋" w:hAnsi="仿宋" w:eastAsia="仿宋" w:cs="仿宋"/>
          <w:color w:val="000000" w:themeColor="text1"/>
          <w:sz w:val="28"/>
          <w:szCs w:val="28"/>
          <w14:textFill>
            <w14:solidFill>
              <w14:schemeClr w14:val="tx1"/>
            </w14:solidFill>
          </w14:textFill>
        </w:rPr>
        <w:t>．磋商文件的构成（实质性要求）</w:t>
      </w:r>
    </w:p>
    <w:p>
      <w:pPr>
        <w:tabs>
          <w:tab w:val="left" w:pos="720"/>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9</w:t>
      </w:r>
      <w:r>
        <w:rPr>
          <w:rFonts w:ascii="仿宋" w:hAnsi="仿宋" w:eastAsia="仿宋" w:cs="仿宋"/>
          <w:b/>
          <w:bCs/>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 xml:space="preserve">1 </w:t>
      </w:r>
      <w:r>
        <w:rPr>
          <w:rFonts w:hint="eastAsia" w:ascii="仿宋" w:hAnsi="仿宋" w:eastAsia="仿宋" w:cs="仿宋"/>
          <w:color w:val="000000" w:themeColor="text1"/>
          <w:sz w:val="28"/>
          <w:szCs w:val="28"/>
          <w14:textFill>
            <w14:solidFill>
              <w14:schemeClr w14:val="tx1"/>
            </w14:solidFill>
          </w14:textFill>
        </w:rPr>
        <w:t>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9</w:t>
      </w:r>
      <w:r>
        <w:rPr>
          <w:rFonts w:ascii="仿宋" w:hAnsi="仿宋" w:eastAsia="仿宋" w:cs="仿宋"/>
          <w:b/>
          <w:bCs/>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 xml:space="preserve">2 </w:t>
      </w:r>
      <w:r>
        <w:rPr>
          <w:rFonts w:hint="eastAsia" w:ascii="仿宋" w:hAnsi="仿宋" w:eastAsia="仿宋" w:cs="仿宋"/>
          <w:color w:val="000000" w:themeColor="text1"/>
          <w:sz w:val="28"/>
          <w:szCs w:val="28"/>
          <w14:textFill>
            <w14:solidFill>
              <w14:schemeClr w14:val="tx1"/>
            </w14:solidFill>
          </w14:textFill>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47" w:name="_Toc183582211"/>
      <w:bookmarkStart w:id="48" w:name="_Toc183682348"/>
      <w:bookmarkStart w:id="49" w:name="_Toc217446040"/>
    </w:p>
    <w:p>
      <w:pPr>
        <w:pStyle w:val="5"/>
        <w:keepNext w:val="0"/>
        <w:keepLines w:val="0"/>
        <w:spacing w:before="0" w:after="0" w:line="360" w:lineRule="auto"/>
        <w:ind w:firstLine="562"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磋商文件的澄清</w:t>
      </w:r>
      <w:bookmarkEnd w:id="47"/>
      <w:bookmarkEnd w:id="48"/>
      <w:r>
        <w:rPr>
          <w:rFonts w:hint="eastAsia" w:ascii="仿宋" w:hAnsi="仿宋" w:eastAsia="仿宋" w:cs="仿宋"/>
          <w:color w:val="000000" w:themeColor="text1"/>
          <w:sz w:val="28"/>
          <w:szCs w:val="28"/>
          <w14:textFill>
            <w14:solidFill>
              <w14:schemeClr w14:val="tx1"/>
            </w14:solidFill>
          </w14:textFill>
        </w:rPr>
        <w:t>和修改</w:t>
      </w:r>
      <w:bookmarkEnd w:id="49"/>
    </w:p>
    <w:p>
      <w:pPr>
        <w:tabs>
          <w:tab w:val="left" w:pos="720"/>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ascii="仿宋" w:hAnsi="仿宋" w:eastAsia="仿宋" w:cs="仿宋"/>
          <w:color w:val="000000" w:themeColor="text1"/>
          <w:sz w:val="28"/>
          <w:szCs w:val="28"/>
          <w14:textFill>
            <w14:solidFill>
              <w14:schemeClr w14:val="tx1"/>
            </w14:solidFill>
          </w14:textFill>
        </w:rPr>
        <w:t xml:space="preserve">.1 </w:t>
      </w:r>
      <w:r>
        <w:rPr>
          <w:rFonts w:hint="eastAsia" w:ascii="仿宋" w:hAnsi="仿宋" w:eastAsia="仿宋" w:cs="仿宋"/>
          <w:color w:val="000000" w:themeColor="text1"/>
          <w:sz w:val="28"/>
          <w:szCs w:val="28"/>
          <w14:textFill>
            <w14:solidFill>
              <w14:schemeClr w14:val="tx1"/>
            </w14:solidFill>
          </w14:textFill>
        </w:rPr>
        <w:t>在递交响应文件截止时间前，采购人、采购代理机构可以对磋商文件进行澄清或者修改。</w:t>
      </w:r>
    </w:p>
    <w:p>
      <w:pPr>
        <w:tabs>
          <w:tab w:val="left" w:pos="720"/>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ascii="仿宋" w:hAnsi="仿宋" w:eastAsia="仿宋" w:cs="仿宋"/>
          <w:color w:val="000000" w:themeColor="text1"/>
          <w:sz w:val="28"/>
          <w:szCs w:val="28"/>
          <w14:textFill>
            <w14:solidFill>
              <w14:schemeClr w14:val="tx1"/>
            </w14:solidFill>
          </w14:textFill>
        </w:rPr>
        <w:t xml:space="preserve">.2 </w:t>
      </w:r>
      <w:r>
        <w:rPr>
          <w:rFonts w:hint="eastAsia" w:ascii="仿宋" w:hAnsi="仿宋" w:eastAsia="仿宋" w:cs="仿宋"/>
          <w:color w:val="000000" w:themeColor="text1"/>
          <w:sz w:val="28"/>
          <w:szCs w:val="28"/>
          <w14:textFill>
            <w14:solidFill>
              <w14:schemeClr w14:val="tx1"/>
            </w14:solidFill>
          </w14:textFill>
        </w:rPr>
        <w:t>采购代理机构对已发出的磋商文件进行澄清或者修改，应当以书面形式将澄清或者修改的内容通知所有按照规定获得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首次提交响应文件截止之日起</w:t>
      </w:r>
      <w:r>
        <w:rPr>
          <w:rFonts w:ascii="仿宋" w:hAnsi="仿宋" w:eastAsia="仿宋" w:cs="仿宋"/>
          <w:color w:val="000000" w:themeColor="text1"/>
          <w:sz w:val="28"/>
          <w:szCs w:val="28"/>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日前；不足上述时间的，应当顺延递交响应文件的截止时间。</w:t>
      </w:r>
    </w:p>
    <w:p>
      <w:pPr>
        <w:tabs>
          <w:tab w:val="left" w:pos="7665"/>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ascii="仿宋" w:hAnsi="仿宋" w:eastAsia="仿宋" w:cs="仿宋"/>
          <w:color w:val="000000" w:themeColor="text1"/>
          <w:sz w:val="28"/>
          <w:szCs w:val="28"/>
          <w14:textFill>
            <w14:solidFill>
              <w14:schemeClr w14:val="tx1"/>
            </w14:solidFill>
          </w14:textFill>
        </w:rPr>
        <w:t xml:space="preserve">.3 </w:t>
      </w:r>
      <w:r>
        <w:rPr>
          <w:rFonts w:hint="eastAsia" w:ascii="仿宋" w:hAnsi="仿宋" w:eastAsia="仿宋" w:cs="仿宋"/>
          <w:color w:val="000000" w:themeColor="text1"/>
          <w:sz w:val="28"/>
          <w:szCs w:val="28"/>
          <w14:textFill>
            <w14:solidFill>
              <w14:schemeClr w14:val="tx1"/>
            </w14:solidFill>
          </w14:textFill>
        </w:rPr>
        <w:t>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tabs>
          <w:tab w:val="left" w:pos="720"/>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供应商认为需要对磋商文件进行澄清或者修改的，可以以书面形式向采购人或采购代理机构提出申请，由采购人或采购代理机构决定是否采纳供应商的申请事项。</w:t>
      </w:r>
    </w:p>
    <w:p>
      <w:pPr>
        <w:pStyle w:val="5"/>
        <w:keepNext w:val="0"/>
        <w:keepLines w:val="0"/>
        <w:spacing w:before="0" w:after="0" w:line="360" w:lineRule="auto"/>
        <w:ind w:firstLine="562" w:firstLineChars="200"/>
        <w:rPr>
          <w:rFonts w:ascii="仿宋" w:hAnsi="仿宋" w:eastAsia="仿宋"/>
          <w:color w:val="000000" w:themeColor="text1"/>
          <w:sz w:val="28"/>
          <w:szCs w:val="28"/>
          <w14:textFill>
            <w14:solidFill>
              <w14:schemeClr w14:val="tx1"/>
            </w14:solidFill>
          </w14:textFill>
        </w:rPr>
      </w:pPr>
      <w:bookmarkStart w:id="50" w:name="_Toc208848971"/>
      <w:bookmarkStart w:id="51" w:name="_Toc217446041"/>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答疑会和现场考察</w:t>
      </w:r>
      <w:bookmarkEnd w:id="50"/>
      <w:bookmarkEnd w:id="51"/>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 xml:space="preserve">.1 </w:t>
      </w:r>
      <w:r>
        <w:rPr>
          <w:rFonts w:hint="eastAsia" w:ascii="仿宋" w:hAnsi="仿宋" w:eastAsia="仿宋" w:cs="仿宋"/>
          <w:color w:val="000000" w:themeColor="text1"/>
          <w:sz w:val="28"/>
          <w:szCs w:val="28"/>
          <w14:textFill>
            <w14:solidFill>
              <w14:schemeClr w14:val="tx1"/>
            </w14:solidFill>
          </w14:textFill>
        </w:rPr>
        <w:t>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采购人、采购代理机构组织现场考察或者召开答疑会的，将以书面形式通知所有按照规定获取了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90" w:firstLineChars="175"/>
        <w:rPr>
          <w:rFonts w:hint="eastAsia"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 xml:space="preserve">.3 </w:t>
      </w:r>
      <w:r>
        <w:rPr>
          <w:rFonts w:hint="eastAsia" w:ascii="仿宋" w:hAnsi="仿宋" w:eastAsia="仿宋" w:cs="仿宋"/>
          <w:color w:val="000000" w:themeColor="text1"/>
          <w:sz w:val="28"/>
          <w:szCs w:val="28"/>
          <w14:textFill>
            <w14:solidFill>
              <w14:schemeClr w14:val="tx1"/>
            </w14:solidFill>
          </w14:textFill>
        </w:rPr>
        <w:t>供应商考察现场或者参加答疑会所发生的一切费用由供应商自己承担。</w:t>
      </w:r>
      <w:bookmarkEnd w:id="46"/>
      <w:bookmarkStart w:id="52" w:name="_Toc183582214"/>
      <w:bookmarkStart w:id="53" w:name="_Toc89075876"/>
      <w:bookmarkStart w:id="54" w:name="_Toc217446042"/>
      <w:bookmarkStart w:id="55" w:name="_Toc77400780"/>
      <w:bookmarkStart w:id="56" w:name="_Toc183682351"/>
    </w:p>
    <w:p>
      <w:pPr>
        <w:pStyle w:val="59"/>
        <w:ind w:firstLine="560" w:firstLineChars="200"/>
        <w:rPr>
          <w:rFonts w:hint="default" w:eastAsia="仿宋"/>
          <w:lang w:val="en-US" w:eastAsia="zh-CN"/>
        </w:rPr>
      </w:pPr>
      <w:r>
        <w:rPr>
          <w:rFonts w:hint="eastAsia" w:ascii="仿宋" w:hAnsi="仿宋" w:eastAsia="仿宋" w:cs="仿宋"/>
          <w:color w:val="000000" w:themeColor="text1"/>
          <w:sz w:val="28"/>
          <w:szCs w:val="28"/>
          <w:lang w:val="en-US" w:eastAsia="zh-CN"/>
          <w14:textFill>
            <w14:solidFill>
              <w14:schemeClr w14:val="tx1"/>
            </w14:solidFill>
          </w14:textFill>
        </w:rPr>
        <w:t>11.4 本项目不召开答疑会和现场考察。</w:t>
      </w:r>
    </w:p>
    <w:p>
      <w:pPr>
        <w:pStyle w:val="4"/>
        <w:keepNext w:val="0"/>
        <w:keepLines w:val="0"/>
        <w:spacing w:before="0" w:after="0" w:line="360" w:lineRule="auto"/>
        <w:jc w:val="center"/>
        <w:rPr>
          <w:rFonts w:ascii="仿宋" w:hAnsi="仿宋" w:eastAsia="仿宋" w:cs="Times New Roman"/>
          <w:color w:val="000000" w:themeColor="text1"/>
          <w:sz w:val="32"/>
          <w:szCs w:val="32"/>
          <w14:textFill>
            <w14:solidFill>
              <w14:schemeClr w14:val="tx1"/>
            </w14:solidFill>
          </w14:textFill>
        </w:rPr>
      </w:pPr>
      <w:bookmarkStart w:id="57" w:name="PO_默认文件内容_26"/>
      <w:r>
        <w:rPr>
          <w:rFonts w:hint="eastAsia" w:ascii="仿宋" w:hAnsi="仿宋" w:eastAsia="仿宋" w:cs="仿宋"/>
          <w:color w:val="000000" w:themeColor="text1"/>
          <w:sz w:val="32"/>
          <w:szCs w:val="32"/>
          <w14:textFill>
            <w14:solidFill>
              <w14:schemeClr w14:val="tx1"/>
            </w14:solidFill>
          </w14:textFill>
        </w:rPr>
        <w:t>四、响应文件</w:t>
      </w:r>
      <w:bookmarkEnd w:id="52"/>
      <w:bookmarkEnd w:id="53"/>
      <w:bookmarkEnd w:id="54"/>
      <w:bookmarkEnd w:id="55"/>
      <w:bookmarkEnd w:id="56"/>
    </w:p>
    <w:p>
      <w:pPr>
        <w:spacing w:line="360" w:lineRule="auto"/>
        <w:ind w:firstLine="562" w:firstLineChars="200"/>
        <w:outlineLvl w:val="2"/>
        <w:rPr>
          <w:rFonts w:ascii="仿宋" w:hAnsi="仿宋" w:eastAsia="仿宋"/>
          <w:b/>
          <w:bCs/>
          <w:color w:val="000000" w:themeColor="text1"/>
          <w:sz w:val="28"/>
          <w:szCs w:val="28"/>
          <w14:textFill>
            <w14:solidFill>
              <w14:schemeClr w14:val="tx1"/>
            </w14:solidFill>
          </w14:textFill>
        </w:rPr>
      </w:pPr>
      <w:bookmarkStart w:id="58" w:name="_Toc217446043"/>
      <w:bookmarkStart w:id="59" w:name="_Toc183682352"/>
      <w:bookmarkStart w:id="60" w:name="_Toc183582215"/>
      <w:r>
        <w:rPr>
          <w:rFonts w:ascii="仿宋" w:hAnsi="仿宋" w:eastAsia="仿宋" w:cs="仿宋"/>
          <w:b/>
          <w:bCs/>
          <w:color w:val="000000" w:themeColor="text1"/>
          <w:sz w:val="28"/>
          <w:szCs w:val="28"/>
          <w14:textFill>
            <w14:solidFill>
              <w14:schemeClr w14:val="tx1"/>
            </w14:solidFill>
          </w14:textFill>
        </w:rPr>
        <w:t>1</w:t>
      </w:r>
      <w:r>
        <w:rPr>
          <w:rFonts w:hint="eastAsia" w:ascii="仿宋" w:hAnsi="仿宋" w:eastAsia="仿宋" w:cs="仿宋"/>
          <w:b/>
          <w:bCs/>
          <w:color w:val="000000" w:themeColor="text1"/>
          <w:sz w:val="28"/>
          <w:szCs w:val="28"/>
          <w:lang w:val="en-US" w:eastAsia="zh-CN"/>
          <w14:textFill>
            <w14:solidFill>
              <w14:schemeClr w14:val="tx1"/>
            </w14:solidFill>
          </w14:textFill>
        </w:rPr>
        <w:t>2</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响应文件的组成（实质性要求）</w:t>
      </w:r>
    </w:p>
    <w:p>
      <w:pPr>
        <w:spacing w:line="360" w:lineRule="auto"/>
        <w:ind w:left="2" w:leftChars="1"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供应商应按照磋商文件的规定和要求编制响应文件。供应商在成交后将成交项目的非主体、非关键性工作分包他人完成的，应当在响应文件中载明或磋商过程中澄清。</w:t>
      </w:r>
    </w:p>
    <w:p>
      <w:pPr>
        <w:spacing w:line="360" w:lineRule="auto"/>
        <w:ind w:left="2" w:leftChars="1"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供应商编写的响应文件应根据磋商文件的规定要求提供。</w:t>
      </w:r>
    </w:p>
    <w:p>
      <w:pPr>
        <w:pStyle w:val="5"/>
        <w:keepNext w:val="0"/>
        <w:keepLines w:val="0"/>
        <w:spacing w:before="0" w:after="0" w:line="360" w:lineRule="auto"/>
        <w:ind w:firstLine="562"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响应文件的语言</w:t>
      </w:r>
      <w:bookmarkEnd w:id="58"/>
      <w:bookmarkEnd w:id="59"/>
      <w:bookmarkEnd w:id="60"/>
      <w:r>
        <w:rPr>
          <w:rFonts w:hint="eastAsia" w:ascii="仿宋" w:hAnsi="仿宋" w:eastAsia="仿宋" w:cs="仿宋"/>
          <w:color w:val="000000" w:themeColor="text1"/>
          <w:sz w:val="28"/>
          <w:szCs w:val="28"/>
          <w14:textFill>
            <w14:solidFill>
              <w14:schemeClr w14:val="tx1"/>
            </w14:solidFill>
          </w14:textFill>
        </w:rPr>
        <w:t>（实质性要求）</w:t>
      </w:r>
    </w:p>
    <w:p>
      <w:pPr>
        <w:tabs>
          <w:tab w:val="left" w:pos="1134"/>
        </w:tabs>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供应商提交的响应文件以及供应商与采购组织单位就有关磋商采购的所有来往书面文件均须使用中文。响应文件中如附有外文资料，主要部分要对应翻译成中文并加盖供应商公章后附在相关外文资料后面。</w:t>
      </w:r>
    </w:p>
    <w:p>
      <w:pPr>
        <w:tabs>
          <w:tab w:val="left" w:pos="1134"/>
        </w:tabs>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ascii="仿宋" w:hAnsi="仿宋" w:eastAsia="仿宋" w:cs="仿宋"/>
          <w:color w:val="000000" w:themeColor="text1"/>
          <w:sz w:val="28"/>
          <w:szCs w:val="28"/>
          <w14:textFill>
            <w14:solidFill>
              <w14:schemeClr w14:val="tx1"/>
            </w14:solidFill>
          </w14:textFill>
        </w:rPr>
        <w:t xml:space="preserve">.2 </w:t>
      </w:r>
      <w:r>
        <w:rPr>
          <w:rFonts w:hint="eastAsia" w:ascii="仿宋" w:hAnsi="仿宋" w:eastAsia="仿宋" w:cs="仿宋"/>
          <w:color w:val="000000" w:themeColor="text1"/>
          <w:sz w:val="28"/>
          <w:szCs w:val="28"/>
          <w14:textFill>
            <w14:solidFill>
              <w14:schemeClr w14:val="tx1"/>
            </w14:solidFill>
          </w14:textFill>
        </w:rPr>
        <w:t>翻译的中文资料与外文资料如果出现差异和矛盾时，以中文为准。涉嫌虚假响应的按照相关法律法规处理。</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ascii="仿宋" w:hAnsi="仿宋" w:eastAsia="仿宋" w:cs="仿宋"/>
          <w:color w:val="000000" w:themeColor="text1"/>
          <w:sz w:val="28"/>
          <w:szCs w:val="28"/>
          <w14:textFill>
            <w14:solidFill>
              <w14:schemeClr w14:val="tx1"/>
            </w14:solidFill>
          </w14:textFill>
        </w:rPr>
        <w:t xml:space="preserve">.3 </w:t>
      </w:r>
      <w:r>
        <w:rPr>
          <w:rFonts w:hint="eastAsia" w:ascii="仿宋" w:hAnsi="仿宋" w:eastAsia="仿宋" w:cs="仿宋"/>
          <w:color w:val="000000" w:themeColor="text1"/>
          <w:sz w:val="28"/>
          <w:szCs w:val="28"/>
          <w14:textFill>
            <w14:solidFill>
              <w14:schemeClr w14:val="tx1"/>
            </w14:solidFill>
          </w14:textFill>
        </w:rPr>
        <w:t>如因未翻译而造成的响应文件无效风险，由供应商承担。</w:t>
      </w:r>
    </w:p>
    <w:p>
      <w:pPr>
        <w:pStyle w:val="5"/>
        <w:keepNext w:val="0"/>
        <w:keepLines w:val="0"/>
        <w:spacing w:before="0" w:after="0" w:line="360" w:lineRule="auto"/>
        <w:ind w:firstLine="562" w:firstLineChars="200"/>
        <w:rPr>
          <w:rFonts w:ascii="仿宋" w:hAnsi="仿宋" w:eastAsia="仿宋"/>
          <w:color w:val="000000" w:themeColor="text1"/>
          <w:sz w:val="28"/>
          <w:szCs w:val="28"/>
          <w14:textFill>
            <w14:solidFill>
              <w14:schemeClr w14:val="tx1"/>
            </w14:solidFill>
          </w14:textFill>
        </w:rPr>
      </w:pPr>
      <w:bookmarkStart w:id="61" w:name="_Toc217446044"/>
      <w:bookmarkStart w:id="62" w:name="_Toc183582216"/>
      <w:bookmarkStart w:id="63" w:name="_Toc183682353"/>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．计量单位</w:t>
      </w:r>
      <w:bookmarkEnd w:id="61"/>
      <w:bookmarkEnd w:id="62"/>
      <w:bookmarkEnd w:id="63"/>
      <w:r>
        <w:rPr>
          <w:rFonts w:hint="eastAsia" w:ascii="仿宋" w:hAnsi="仿宋" w:eastAsia="仿宋" w:cs="仿宋"/>
          <w:color w:val="000000" w:themeColor="text1"/>
          <w:sz w:val="28"/>
          <w:szCs w:val="28"/>
          <w14:textFill>
            <w14:solidFill>
              <w14:schemeClr w14:val="tx1"/>
            </w14:solidFill>
          </w14:textFill>
        </w:rPr>
        <w:t>（实质性要求）</w:t>
      </w:r>
    </w:p>
    <w:p>
      <w:pPr>
        <w:spacing w:line="360" w:lineRule="auto"/>
        <w:ind w:firstLine="548" w:firstLineChars="196"/>
        <w:rPr>
          <w:rFonts w:ascii="仿宋" w:hAnsi="仿宋" w:eastAsia="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除磋商文件中另有规定外，本次采购项目所有合同项下的报价均采用国家法定的计量单位。</w:t>
      </w:r>
      <w:bookmarkStart w:id="64" w:name="_Toc217446045"/>
    </w:p>
    <w:p>
      <w:pPr>
        <w:spacing w:line="360" w:lineRule="auto"/>
        <w:ind w:firstLine="548" w:firstLineChars="195"/>
        <w:rPr>
          <w:rFonts w:ascii="仿宋" w:hAnsi="仿宋" w:eastAsia="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1</w:t>
      </w:r>
      <w:r>
        <w:rPr>
          <w:rFonts w:hint="eastAsia" w:ascii="仿宋" w:hAnsi="仿宋" w:eastAsia="仿宋" w:cs="仿宋"/>
          <w:b/>
          <w:bCs/>
          <w:color w:val="000000" w:themeColor="text1"/>
          <w:sz w:val="28"/>
          <w:szCs w:val="28"/>
          <w:lang w:val="en-US" w:eastAsia="zh-CN"/>
          <w14:textFill>
            <w14:solidFill>
              <w14:schemeClr w14:val="tx1"/>
            </w14:solidFill>
          </w14:textFill>
        </w:rPr>
        <w:t>5</w:t>
      </w:r>
      <w:r>
        <w:rPr>
          <w:rFonts w:ascii="仿宋" w:hAnsi="仿宋" w:eastAsia="仿宋" w:cs="仿宋"/>
          <w:b/>
          <w:bCs/>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28"/>
          <w:szCs w:val="28"/>
          <w14:textFill>
            <w14:solidFill>
              <w14:schemeClr w14:val="tx1"/>
            </w14:solidFill>
          </w14:textFill>
        </w:rPr>
        <w:t>报价（实质性要求）</w:t>
      </w:r>
    </w:p>
    <w:p>
      <w:pPr>
        <w:pStyle w:val="93"/>
        <w:numPr>
          <w:ilvl w:val="0"/>
          <w:numId w:val="0"/>
        </w:numPr>
        <w:spacing w:line="360" w:lineRule="auto"/>
        <w:ind w:left="426" w:left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15.1</w:t>
      </w:r>
      <w:r>
        <w:rPr>
          <w:rFonts w:hint="eastAsia" w:ascii="仿宋" w:hAnsi="仿宋" w:eastAsia="仿宋" w:cs="仿宋"/>
          <w:color w:val="000000" w:themeColor="text1"/>
          <w:sz w:val="28"/>
          <w:szCs w:val="28"/>
          <w14:textFill>
            <w14:solidFill>
              <w14:schemeClr w14:val="tx1"/>
            </w14:solidFill>
          </w14:textFill>
        </w:rPr>
        <w:t>供应商应认真核实本项目的工程量清单。</w:t>
      </w:r>
    </w:p>
    <w:p>
      <w:pPr>
        <w:pStyle w:val="93"/>
        <w:numPr>
          <w:ilvl w:val="0"/>
          <w:numId w:val="0"/>
        </w:numPr>
        <w:spacing w:line="360" w:lineRule="auto"/>
        <w:ind w:left="426" w:leftChars="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15.2</w:t>
      </w:r>
      <w:r>
        <w:rPr>
          <w:rFonts w:hint="eastAsia" w:ascii="仿宋" w:hAnsi="仿宋" w:eastAsia="仿宋" w:cs="仿宋"/>
          <w:color w:val="000000" w:themeColor="text1"/>
          <w:sz w:val="28"/>
          <w:szCs w:val="28"/>
          <w14:textFill>
            <w14:solidFill>
              <w14:schemeClr w14:val="tx1"/>
            </w14:solidFill>
          </w14:textFill>
        </w:rPr>
        <w:t>所有报价一律以人民币报价。采购人不接受任何非人民币币种的报价。</w:t>
      </w:r>
    </w:p>
    <w:p>
      <w:pPr>
        <w:pStyle w:val="93"/>
        <w:numPr>
          <w:ilvl w:val="0"/>
          <w:numId w:val="0"/>
        </w:numPr>
        <w:spacing w:line="360" w:lineRule="auto"/>
        <w:ind w:left="426" w:leftChars="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15.3</w:t>
      </w:r>
      <w:r>
        <w:rPr>
          <w:rFonts w:hint="eastAsia" w:ascii="仿宋" w:hAnsi="仿宋" w:eastAsia="仿宋" w:cs="仿宋"/>
          <w:color w:val="000000" w:themeColor="text1"/>
          <w:sz w:val="28"/>
          <w:szCs w:val="28"/>
          <w14:textFill>
            <w14:solidFill>
              <w14:schemeClr w14:val="tx1"/>
            </w14:solidFill>
          </w14:textFill>
        </w:rPr>
        <w:t>供应商的报价是其响应本项目要求的全部工作内容的价格体现，包括供应商完成本项目所需的一切费用。</w:t>
      </w:r>
    </w:p>
    <w:p>
      <w:pPr>
        <w:pStyle w:val="93"/>
        <w:numPr>
          <w:ilvl w:val="0"/>
          <w:numId w:val="0"/>
        </w:numPr>
        <w:spacing w:line="360" w:lineRule="auto"/>
        <w:ind w:left="426" w:leftChars="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15.4</w:t>
      </w:r>
      <w:r>
        <w:rPr>
          <w:rFonts w:hint="eastAsia" w:ascii="仿宋" w:hAnsi="仿宋" w:eastAsia="仿宋" w:cs="仿宋"/>
          <w:color w:val="000000" w:themeColor="text1"/>
          <w:sz w:val="28"/>
          <w:szCs w:val="28"/>
          <w14:textFill>
            <w14:solidFill>
              <w14:schemeClr w14:val="tx1"/>
            </w14:solidFill>
          </w14:textFill>
        </w:rPr>
        <w:t>本项目合同价格形式为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固定单价合同</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固定总价合同。</w:t>
      </w:r>
    </w:p>
    <w:p>
      <w:pPr>
        <w:pStyle w:val="93"/>
        <w:numPr>
          <w:ilvl w:val="0"/>
          <w:numId w:val="0"/>
        </w:numPr>
        <w:spacing w:line="360" w:lineRule="auto"/>
        <w:ind w:left="426" w:leftChars="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15.5</w:t>
      </w:r>
      <w:r>
        <w:rPr>
          <w:rFonts w:hint="eastAsia" w:ascii="仿宋" w:hAnsi="仿宋" w:eastAsia="仿宋" w:cs="仿宋"/>
          <w:color w:val="000000" w:themeColor="text1"/>
          <w:sz w:val="28"/>
          <w:szCs w:val="28"/>
          <w14:textFill>
            <w14:solidFill>
              <w14:schemeClr w14:val="tx1"/>
            </w14:solidFill>
          </w14:textFill>
        </w:rPr>
        <w:t>本项目采用工程量清单报价，合同为固定单价合同。</w:t>
      </w:r>
    </w:p>
    <w:p>
      <w:pPr>
        <w:pStyle w:val="93"/>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已标价工程量清单的扉页（仅指投标总价扉页，下同）应由注册或登记在本单位的造价人员签字并盖执业印章。除此之外，造价人员</w:t>
      </w:r>
      <w:r>
        <w:rPr>
          <w:rFonts w:hint="eastAsia" w:ascii="仿宋" w:hAnsi="仿宋" w:eastAsia="仿宋" w:cs="仿宋"/>
          <w:color w:val="000000" w:themeColor="text1"/>
          <w:sz w:val="28"/>
          <w:szCs w:val="28"/>
          <w:highlight w:val="none"/>
          <w14:textFill>
            <w14:solidFill>
              <w14:schemeClr w14:val="tx1"/>
            </w14:solidFill>
          </w14:textFill>
        </w:rPr>
        <w:t>无需</w:t>
      </w:r>
      <w:r>
        <w:rPr>
          <w:rFonts w:hint="eastAsia" w:ascii="仿宋" w:hAnsi="仿宋" w:eastAsia="仿宋" w:cs="仿宋"/>
          <w:color w:val="000000" w:themeColor="text1"/>
          <w:sz w:val="28"/>
          <w:szCs w:val="28"/>
          <w14:textFill>
            <w14:solidFill>
              <w14:schemeClr w14:val="tx1"/>
            </w14:solidFill>
          </w14:textFill>
        </w:rPr>
        <w:t>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93"/>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供应商最后报价超过政府采购预算或最高限价（金额详见“供应商须知附表”）的</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其响应文件按无效处理。</w:t>
      </w:r>
    </w:p>
    <w:p>
      <w:pPr>
        <w:pStyle w:val="93"/>
        <w:spacing w:line="360" w:lineRule="auto"/>
        <w:rPr>
          <w:rFonts w:ascii="仿宋" w:hAnsi="仿宋" w:eastAsia="仿宋"/>
          <w:color w:val="FF0000"/>
          <w:sz w:val="28"/>
          <w:szCs w:val="28"/>
        </w:rPr>
      </w:pPr>
      <w:r>
        <w:rPr>
          <w:rFonts w:hint="eastAsia" w:ascii="仿宋" w:hAnsi="仿宋" w:eastAsia="仿宋" w:cs="仿宋"/>
          <w:color w:val="000000" w:themeColor="text1"/>
          <w:sz w:val="28"/>
          <w:szCs w:val="28"/>
          <w14:textFill>
            <w14:solidFill>
              <w14:schemeClr w14:val="tx1"/>
            </w14:solidFill>
          </w14:textFill>
        </w:rPr>
        <w:t>供应商在首次提交的响应文件中的报价（即首次报价）应按磋商文件及工程量清单编制要求，列出报价的构成及明细，包括但不限于分部分项工程、措施项目、其他项目、规费及税金等。其中安全文明施工费、暂定金额、暂估价、规费及税金应按工程量清单的要求计取。</w:t>
      </w:r>
    </w:p>
    <w:p>
      <w:pPr>
        <w:pStyle w:val="93"/>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93"/>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pStyle w:val="9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一</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已标价工程量清单中的项目名称、项目特征描述（与采购文件工程量清单中的项目特征描述的实质性内容一致的除外）、计量单位、工程量与采购文件工程量清单不一致的；</w:t>
      </w:r>
    </w:p>
    <w:p>
      <w:pPr>
        <w:pStyle w:val="9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olor w:val="FF0000"/>
          <w:sz w:val="28"/>
          <w:szCs w:val="28"/>
          <w:lang w:eastAsia="zh-CN"/>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二</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供应商未按采购文件工程量清单总说明规定或其持有的《四川省施工企业工程规费计取标准》证书中的规费标准</w:t>
      </w:r>
      <w:r>
        <w:rPr>
          <w:rFonts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采购文件工程量清单总说明无规定时</w:t>
      </w:r>
      <w:r>
        <w:rPr>
          <w:rFonts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计取规费的</w:t>
      </w:r>
      <w:r>
        <w:rPr>
          <w:rFonts w:hint="eastAsia" w:ascii="仿宋" w:hAnsi="仿宋" w:eastAsia="仿宋" w:cs="仿宋"/>
          <w:color w:val="000000" w:themeColor="text1"/>
          <w:sz w:val="28"/>
          <w:szCs w:val="28"/>
          <w:lang w:eastAsia="zh-CN"/>
          <w14:textFill>
            <w14:solidFill>
              <w14:schemeClr w14:val="tx1"/>
            </w14:solidFill>
          </w14:textFill>
        </w:rPr>
        <w:t>；</w:t>
      </w:r>
    </w:p>
    <w:p>
      <w:pPr>
        <w:pStyle w:val="9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三</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采购文件明确了安全文明施工费金额或费率并要求按此金额或费率填报而供应商填报错误或未填报的；</w:t>
      </w:r>
    </w:p>
    <w:p>
      <w:pPr>
        <w:pStyle w:val="9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四</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已标价工程量清单中暂列金额未按采购文件工程量清单中列明的金额填报的；</w:t>
      </w:r>
    </w:p>
    <w:p>
      <w:pPr>
        <w:pStyle w:val="9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五</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已标价工程量清单中材料、工程设备暂估价未按采购文件工程量清单中列出的单价计入综合单价的；</w:t>
      </w:r>
    </w:p>
    <w:p>
      <w:pPr>
        <w:pStyle w:val="9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六</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已标价工程量清单中专业工程暂估价未按采购文件工程量清单中列明的金额填写的；</w:t>
      </w:r>
    </w:p>
    <w:p>
      <w:pPr>
        <w:pStyle w:val="9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七</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已标价工程量清单中计日工未按采购文件工程量清单中列明的数量进行报价的；</w:t>
      </w:r>
    </w:p>
    <w:p>
      <w:pPr>
        <w:pStyle w:val="9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八</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当已标价工程量清单中的任何单价、合价或总价，出现两个及以上金额的。</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若供应商的最后报价只有一个总价，且相对首次报价有调整（上调取“</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”，下调取“</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”），则该调整金额将会以百分比（</w:t>
      </w:r>
      <w:r>
        <w:rPr>
          <w:rFonts w:ascii="仿宋" w:hAnsi="仿宋" w:eastAsia="仿宋" w:cs="仿宋"/>
          <w:color w:val="000000" w:themeColor="text1"/>
          <w:sz w:val="28"/>
          <w:szCs w:val="28"/>
          <w14:textFill>
            <w14:solidFill>
              <w14:schemeClr w14:val="tx1"/>
            </w14:solidFill>
          </w14:textFill>
        </w:rPr>
        <w:t>A</w:t>
      </w:r>
      <w:r>
        <w:rPr>
          <w:rFonts w:hint="eastAsia" w:ascii="仿宋" w:hAnsi="仿宋" w:eastAsia="仿宋" w:cs="仿宋"/>
          <w:color w:val="000000" w:themeColor="text1"/>
          <w:sz w:val="28"/>
          <w:szCs w:val="28"/>
          <w14:textFill>
            <w14:solidFill>
              <w14:schemeClr w14:val="tx1"/>
            </w14:solidFill>
          </w14:textFill>
        </w:rPr>
        <w:t>）形式套用于首次报价中除暂列金额、专业暂估价以及包干费用以外的各项目单价，调整后的单价（</w:t>
      </w:r>
      <w:r>
        <w:rPr>
          <w:rFonts w:ascii="仿宋" w:hAnsi="仿宋" w:eastAsia="仿宋" w:cs="仿宋"/>
          <w:color w:val="000000" w:themeColor="text1"/>
          <w:sz w:val="28"/>
          <w:szCs w:val="28"/>
          <w14:textFill>
            <w14:solidFill>
              <w14:schemeClr w14:val="tx1"/>
            </w14:solidFill>
          </w14:textFill>
        </w:rPr>
        <w:t>B</w:t>
      </w:r>
      <w:r>
        <w:rPr>
          <w:rFonts w:hint="eastAsia" w:ascii="仿宋" w:hAnsi="仿宋" w:eastAsia="仿宋" w:cs="仿宋"/>
          <w:color w:val="000000" w:themeColor="text1"/>
          <w:sz w:val="28"/>
          <w:szCs w:val="28"/>
          <w14:textFill>
            <w14:solidFill>
              <w14:schemeClr w14:val="tx1"/>
            </w14:solidFill>
          </w14:textFill>
        </w:rPr>
        <w:t>）作为工程变更及竣工结算的依据。百分比（</w:t>
      </w:r>
      <w:r>
        <w:rPr>
          <w:rFonts w:ascii="仿宋" w:hAnsi="仿宋" w:eastAsia="仿宋" w:cs="仿宋"/>
          <w:color w:val="000000" w:themeColor="text1"/>
          <w:sz w:val="28"/>
          <w:szCs w:val="28"/>
          <w14:textFill>
            <w14:solidFill>
              <w14:schemeClr w14:val="tx1"/>
            </w14:solidFill>
          </w14:textFill>
        </w:rPr>
        <w:t>A</w:t>
      </w:r>
      <w:r>
        <w:rPr>
          <w:rFonts w:hint="eastAsia" w:ascii="仿宋" w:hAnsi="仿宋" w:eastAsia="仿宋" w:cs="仿宋"/>
          <w:color w:val="000000" w:themeColor="text1"/>
          <w:sz w:val="28"/>
          <w:szCs w:val="28"/>
          <w14:textFill>
            <w14:solidFill>
              <w14:schemeClr w14:val="tx1"/>
            </w14:solidFill>
          </w14:textFill>
        </w:rPr>
        <w:t>）计算如下（保留两位小数）：</w:t>
      </w:r>
    </w:p>
    <w:p>
      <w:pPr>
        <w:spacing w:line="240" w:lineRule="atLeast"/>
        <w:ind w:firstLine="546" w:firstLineChars="195"/>
        <w:rPr>
          <w:rFonts w:ascii="仿宋" w:hAnsi="仿宋" w:eastAsia="仿宋" w:cs="仿宋"/>
          <w:color w:val="000000" w:themeColor="text1"/>
          <w:sz w:val="28"/>
          <w:szCs w:val="28"/>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ab/>
      </w:r>
      <w:r>
        <w:rPr>
          <w:rFonts w:ascii="仿宋" w:hAnsi="仿宋" w:eastAsia="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14:textFill>
            <w14:solidFill>
              <w14:schemeClr w14:val="tx1"/>
            </w14:solidFill>
          </w14:textFill>
        </w:rPr>
        <w:t>（</w:t>
      </w:r>
      <w:r>
        <w:rPr>
          <w:rFonts w:hint="eastAsia" w:ascii="Cambria Math" w:hAnsi="Cambria Math"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）调整金额</w:t>
      </w:r>
      <w:r>
        <w:rPr>
          <w:rFonts w:ascii="仿宋" w:hAnsi="仿宋" w:eastAsia="仿宋" w:cs="仿宋"/>
          <w:color w:val="000000" w:themeColor="text1"/>
          <w:sz w:val="28"/>
          <w:szCs w:val="28"/>
          <w14:textFill>
            <w14:solidFill>
              <w14:schemeClr w14:val="tx1"/>
            </w14:solidFill>
          </w14:textFill>
        </w:rPr>
        <w:t xml:space="preserve">                                                  </w:t>
      </w:r>
    </w:p>
    <w:p>
      <w:pPr>
        <w:spacing w:line="240" w:lineRule="atLeast"/>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百分比（A）= ×100%</w:t>
      </w:r>
    </w:p>
    <w:p>
      <w:pPr>
        <w:spacing w:line="240" w:lineRule="atLeast"/>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修正后的首次报价-暂列金额-专业工程暂估价-包干费用</w:t>
      </w:r>
    </w:p>
    <w:p>
      <w:pPr>
        <w:spacing w:line="240" w:lineRule="atLeast"/>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调整后的单价B =修正后的首次报价中的单价×（1+A）</w:t>
      </w:r>
    </w:p>
    <w:bookmarkEnd w:id="64"/>
    <w:p>
      <w:pPr>
        <w:spacing w:line="360" w:lineRule="auto"/>
        <w:ind w:left="2" w:leftChars="1" w:firstLine="562" w:firstLineChars="200"/>
        <w:rPr>
          <w:rFonts w:ascii="仿宋" w:hAnsi="仿宋" w:eastAsia="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1</w:t>
      </w:r>
      <w:r>
        <w:rPr>
          <w:rFonts w:hint="eastAsia" w:ascii="仿宋" w:hAnsi="仿宋" w:eastAsia="仿宋" w:cs="仿宋"/>
          <w:b/>
          <w:bCs/>
          <w:color w:val="000000" w:themeColor="text1"/>
          <w:sz w:val="28"/>
          <w:szCs w:val="28"/>
          <w:lang w:val="en-US" w:eastAsia="zh-CN"/>
          <w14:textFill>
            <w14:solidFill>
              <w14:schemeClr w14:val="tx1"/>
            </w14:solidFill>
          </w14:textFill>
        </w:rPr>
        <w:t>6</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响应文件格式</w:t>
      </w:r>
    </w:p>
    <w:p>
      <w:pPr>
        <w:spacing w:line="360" w:lineRule="auto"/>
        <w:ind w:left="2" w:leftChars="1"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6</w:t>
      </w:r>
      <w:r>
        <w:rPr>
          <w:rFonts w:ascii="仿宋" w:hAnsi="仿宋" w:eastAsia="仿宋" w:cs="仿宋"/>
          <w:color w:val="000000" w:themeColor="text1"/>
          <w:sz w:val="28"/>
          <w:szCs w:val="28"/>
          <w14:textFill>
            <w14:solidFill>
              <w14:schemeClr w14:val="tx1"/>
            </w14:solidFill>
          </w14:textFill>
        </w:rPr>
        <w:t xml:space="preserve">.1 </w:t>
      </w:r>
      <w:r>
        <w:rPr>
          <w:rFonts w:hint="eastAsia" w:ascii="仿宋" w:hAnsi="仿宋" w:eastAsia="仿宋" w:cs="仿宋"/>
          <w:color w:val="000000" w:themeColor="text1"/>
          <w:sz w:val="28"/>
          <w:szCs w:val="28"/>
          <w14:textFill>
            <w14:solidFill>
              <w14:schemeClr w14:val="tx1"/>
            </w14:solidFill>
          </w14:textFill>
        </w:rPr>
        <w:t>供应商应执行磋商文件第</w:t>
      </w:r>
      <w:r>
        <w:rPr>
          <w:rFonts w:hint="eastAsia" w:ascii="仿宋" w:hAnsi="仿宋" w:eastAsia="仿宋" w:cs="仿宋"/>
          <w:color w:val="000000" w:themeColor="text1"/>
          <w:sz w:val="28"/>
          <w:szCs w:val="28"/>
          <w:lang w:val="en-US" w:eastAsia="zh-CN"/>
          <w14:textFill>
            <w14:solidFill>
              <w14:schemeClr w14:val="tx1"/>
            </w14:solidFill>
          </w14:textFill>
        </w:rPr>
        <w:t>五</w:t>
      </w:r>
      <w:r>
        <w:rPr>
          <w:rFonts w:hint="eastAsia" w:ascii="仿宋" w:hAnsi="仿宋" w:eastAsia="仿宋" w:cs="仿宋"/>
          <w:color w:val="000000" w:themeColor="text1"/>
          <w:sz w:val="28"/>
          <w:szCs w:val="28"/>
          <w14:textFill>
            <w14:solidFill>
              <w14:schemeClr w14:val="tx1"/>
            </w14:solidFill>
          </w14:textFill>
        </w:rPr>
        <w:t>章的规定要求。</w:t>
      </w:r>
    </w:p>
    <w:p>
      <w:pPr>
        <w:spacing w:line="360" w:lineRule="auto"/>
        <w:ind w:left="2" w:leftChars="1"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6</w:t>
      </w:r>
      <w:r>
        <w:rPr>
          <w:rFonts w:ascii="仿宋" w:hAnsi="仿宋" w:eastAsia="仿宋" w:cs="仿宋"/>
          <w:color w:val="000000" w:themeColor="text1"/>
          <w:sz w:val="28"/>
          <w:szCs w:val="28"/>
          <w14:textFill>
            <w14:solidFill>
              <w14:schemeClr w14:val="tx1"/>
            </w14:solidFill>
          </w14:textFill>
        </w:rPr>
        <w:t xml:space="preserve">.2 </w:t>
      </w:r>
      <w:r>
        <w:rPr>
          <w:rFonts w:hint="eastAsia" w:ascii="仿宋" w:hAnsi="仿宋" w:eastAsia="仿宋" w:cs="仿宋"/>
          <w:color w:val="000000" w:themeColor="text1"/>
          <w:sz w:val="28"/>
          <w:szCs w:val="28"/>
          <w14:textFill>
            <w14:solidFill>
              <w14:schemeClr w14:val="tx1"/>
            </w14:solidFill>
          </w14:textFill>
        </w:rPr>
        <w:t>对于没有格式要求的磋商文件由供应商自行编写。</w:t>
      </w:r>
      <w:bookmarkStart w:id="65" w:name="_Toc183582224"/>
      <w:bookmarkStart w:id="66" w:name="_Toc217446051"/>
      <w:bookmarkStart w:id="67" w:name="_Toc183682361"/>
    </w:p>
    <w:p>
      <w:pPr>
        <w:spacing w:line="360" w:lineRule="auto"/>
        <w:ind w:firstLine="551" w:firstLineChars="196"/>
        <w:rPr>
          <w:rFonts w:ascii="仿宋" w:hAnsi="仿宋" w:eastAsia="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1</w:t>
      </w:r>
      <w:r>
        <w:rPr>
          <w:rFonts w:hint="eastAsia" w:ascii="仿宋" w:hAnsi="仿宋" w:eastAsia="仿宋" w:cs="仿宋"/>
          <w:b/>
          <w:bCs/>
          <w:color w:val="000000" w:themeColor="text1"/>
          <w:sz w:val="28"/>
          <w:szCs w:val="28"/>
          <w:lang w:val="en-US" w:eastAsia="zh-CN"/>
          <w14:textFill>
            <w14:solidFill>
              <w14:schemeClr w14:val="tx1"/>
            </w14:solidFill>
          </w14:textFill>
        </w:rPr>
        <w:t>7</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响应文件的编制和签署</w:t>
      </w:r>
    </w:p>
    <w:p>
      <w:pPr>
        <w:spacing w:line="360" w:lineRule="auto"/>
        <w:ind w:firstLine="546" w:firstLineChars="195"/>
        <w:rPr>
          <w:rFonts w:hint="eastAsia" w:ascii="仿宋" w:hAnsi="仿宋" w:eastAsia="仿宋"/>
          <w:b/>
          <w:bCs/>
          <w:color w:val="000000" w:themeColor="text1"/>
          <w:sz w:val="28"/>
          <w:szCs w:val="28"/>
          <w:lang w:eastAsia="zh-CN"/>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施工响应文件正本</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份副本</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份，并在其封面上清楚地标明</w:t>
      </w:r>
      <w:r>
        <w:rPr>
          <w:rFonts w:hint="eastAsia" w:ascii="仿宋" w:hAnsi="仿宋" w:eastAsia="仿宋" w:cs="仿宋"/>
          <w:color w:val="000000" w:themeColor="text1"/>
          <w:sz w:val="28"/>
          <w:szCs w:val="28"/>
          <w:lang w:eastAsia="zh-CN"/>
          <w14:textFill>
            <w14:solidFill>
              <w14:schemeClr w14:val="tx1"/>
            </w14:solidFill>
          </w14:textFill>
        </w:rPr>
        <w:t>施工</w:t>
      </w:r>
      <w:r>
        <w:rPr>
          <w:rFonts w:hint="eastAsia" w:ascii="仿宋" w:hAnsi="仿宋" w:eastAsia="仿宋" w:cs="仿宋"/>
          <w:color w:val="000000" w:themeColor="text1"/>
          <w:sz w:val="28"/>
          <w:szCs w:val="28"/>
          <w14:textFill>
            <w14:solidFill>
              <w14:schemeClr w14:val="tx1"/>
            </w14:solidFill>
          </w14:textFill>
        </w:rPr>
        <w:t>响应文件、采购项目名称、采购项目编号、包件号及名称（若有）、供应商名称以及“正本”或“副本”字样。若正本和副本有不一致的内容，以正本书面响应文件为准。</w:t>
      </w:r>
    </w:p>
    <w:bookmarkEnd w:id="65"/>
    <w:bookmarkEnd w:id="66"/>
    <w:bookmarkEnd w:id="67"/>
    <w:p>
      <w:pPr>
        <w:spacing w:line="360" w:lineRule="auto"/>
        <w:ind w:firstLine="546" w:firstLineChars="195"/>
        <w:rPr>
          <w:rFonts w:hint="eastAsia" w:ascii="仿宋" w:hAnsi="仿宋" w:eastAsia="仿宋" w:cs="仿宋"/>
          <w:color w:val="000000" w:themeColor="text1"/>
          <w:sz w:val="28"/>
          <w:szCs w:val="28"/>
          <w:lang w:eastAsia="zh-CN"/>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响应文件正本和副本均需打印或用不褪色、不变质的墨水书写，并在规定签章处签字和盖章。响应文件副本可采用正本的复印件。本项目响应文件提供纸质响应文件</w:t>
      </w:r>
      <w:r>
        <w:rPr>
          <w:rFonts w:hint="eastAsia" w:ascii="仿宋" w:hAnsi="仿宋" w:eastAsia="仿宋" w:cs="仿宋"/>
          <w:color w:val="000000" w:themeColor="text1"/>
          <w:sz w:val="28"/>
          <w:szCs w:val="28"/>
          <w:lang w:eastAsia="zh-CN"/>
          <w14:textFill>
            <w14:solidFill>
              <w14:schemeClr w14:val="tx1"/>
            </w14:solidFill>
          </w14:textFill>
        </w:rPr>
        <w:t>。</w:t>
      </w:r>
    </w:p>
    <w:p>
      <w:pPr>
        <w:spacing w:line="360" w:lineRule="auto"/>
        <w:ind w:firstLine="546" w:firstLineChars="195"/>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响应文件的打印和书写应清楚工整，任何行间插字、涂改或增删，必须由供应商的法定代表人</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单位负责人或其授权代表签字并盖供应商公章。</w:t>
      </w:r>
    </w:p>
    <w:p>
      <w:pPr>
        <w:spacing w:line="360" w:lineRule="auto"/>
        <w:ind w:firstLine="546" w:firstLineChars="195"/>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b/>
          <w:bCs/>
          <w:color w:val="000000" w:themeColor="text1"/>
          <w:sz w:val="28"/>
          <w:szCs w:val="28"/>
          <w14:textFill>
            <w14:solidFill>
              <w14:schemeClr w14:val="tx1"/>
            </w14:solidFill>
          </w14:textFill>
        </w:rPr>
        <w:t>（实质性要求）</w:t>
      </w:r>
      <w:r>
        <w:rPr>
          <w:rFonts w:hint="eastAsia" w:ascii="仿宋" w:hAnsi="仿宋" w:eastAsia="仿宋" w:cs="仿宋"/>
          <w:color w:val="000000" w:themeColor="text1"/>
          <w:sz w:val="28"/>
          <w:szCs w:val="28"/>
          <w14:textFill>
            <w14:solidFill>
              <w14:schemeClr w14:val="tx1"/>
            </w14:solidFill>
          </w14:textFill>
        </w:rPr>
        <w:t>响应文件应由供应商法定代表人</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主要负责人</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546" w:firstLineChars="195"/>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响应文件正本和副本需要逐页编目编码。</w:t>
      </w:r>
    </w:p>
    <w:p>
      <w:pPr>
        <w:tabs>
          <w:tab w:val="left" w:pos="1080"/>
        </w:tabs>
        <w:spacing w:line="360" w:lineRule="auto"/>
        <w:ind w:firstLine="537" w:firstLineChars="192"/>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14:textFill>
            <w14:solidFill>
              <w14:schemeClr w14:val="tx1"/>
            </w14:solidFill>
          </w14:textFill>
        </w:rPr>
        <w:t>要求提供纸质响应文件的，响应文件正本和副本应当采用胶装方式装订成册，不得散装或者合页装订。</w:t>
      </w: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正本和副本应分册装订</w:t>
      </w:r>
      <w:r>
        <w:rPr>
          <w:rFonts w:hint="eastAsia" w:ascii="仿宋" w:hAnsi="仿宋" w:eastAsia="仿宋" w:cs="仿宋"/>
          <w:b/>
          <w:bCs/>
          <w:color w:val="000000" w:themeColor="text1"/>
          <w:sz w:val="28"/>
          <w:szCs w:val="28"/>
          <w:lang w:eastAsia="zh-CN"/>
          <w14:textFill>
            <w14:solidFill>
              <w14:schemeClr w14:val="tx1"/>
            </w14:solidFill>
          </w14:textFill>
        </w:rPr>
        <w:t>）</w:t>
      </w:r>
    </w:p>
    <w:p>
      <w:pPr>
        <w:tabs>
          <w:tab w:val="left" w:pos="1080"/>
        </w:tabs>
        <w:spacing w:line="360" w:lineRule="auto"/>
        <w:ind w:firstLine="537" w:firstLineChars="192"/>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hint="eastAsia" w:ascii="仿宋" w:hAnsi="仿宋" w:eastAsia="仿宋" w:cs="仿宋"/>
          <w:b/>
          <w:bCs/>
          <w:color w:val="000000" w:themeColor="text1"/>
          <w:sz w:val="28"/>
          <w:szCs w:val="28"/>
          <w14:textFill>
            <w14:solidFill>
              <w14:schemeClr w14:val="tx1"/>
            </w14:solidFill>
          </w14:textFill>
        </w:rPr>
        <w:t>（实质性要求）</w:t>
      </w:r>
      <w:r>
        <w:rPr>
          <w:rFonts w:hint="eastAsia" w:ascii="仿宋" w:hAnsi="仿宋" w:eastAsia="仿宋" w:cs="仿宋"/>
          <w:color w:val="000000" w:themeColor="text1"/>
          <w:sz w:val="28"/>
          <w:szCs w:val="28"/>
          <w14:textFill>
            <w14:solidFill>
              <w14:schemeClr w14:val="tx1"/>
            </w14:solidFill>
          </w14:textFill>
        </w:rPr>
        <w:t>响应文件应按磋商文件的要求签署、盖章（第</w:t>
      </w:r>
      <w:r>
        <w:rPr>
          <w:rFonts w:hint="eastAsia" w:ascii="仿宋" w:hAnsi="仿宋" w:eastAsia="仿宋" w:cs="仿宋"/>
          <w:color w:val="000000" w:themeColor="text1"/>
          <w:sz w:val="28"/>
          <w:szCs w:val="28"/>
          <w:lang w:val="en-US" w:eastAsia="zh-CN"/>
          <w14:textFill>
            <w14:solidFill>
              <w14:schemeClr w14:val="tx1"/>
            </w14:solidFill>
          </w14:textFill>
        </w:rPr>
        <w:t>六</w:t>
      </w:r>
      <w:r>
        <w:rPr>
          <w:rFonts w:hint="eastAsia" w:ascii="仿宋" w:hAnsi="仿宋" w:eastAsia="仿宋" w:cs="仿宋"/>
          <w:color w:val="000000" w:themeColor="text1"/>
          <w:sz w:val="28"/>
          <w:szCs w:val="28"/>
          <w14:textFill>
            <w14:solidFill>
              <w14:schemeClr w14:val="tx1"/>
            </w14:solidFill>
          </w14:textFill>
        </w:rPr>
        <w:t>章</w:t>
      </w:r>
      <w:r>
        <w:rPr>
          <w:rFonts w:ascii="仿宋" w:hAnsi="仿宋" w:eastAsia="仿宋" w:cs="仿宋"/>
          <w:color w:val="000000" w:themeColor="text1"/>
          <w:sz w:val="28"/>
          <w:szCs w:val="28"/>
          <w14:textFill>
            <w14:solidFill>
              <w14:schemeClr w14:val="tx1"/>
            </w14:solidFill>
          </w14:textFill>
        </w:rPr>
        <w:t>2.2.6</w:t>
      </w:r>
      <w:r>
        <w:rPr>
          <w:rFonts w:hint="eastAsia" w:ascii="仿宋" w:hAnsi="仿宋" w:eastAsia="仿宋" w:cs="仿宋"/>
          <w:color w:val="000000" w:themeColor="text1"/>
          <w:sz w:val="28"/>
          <w:szCs w:val="28"/>
          <w14:textFill>
            <w14:solidFill>
              <w14:schemeClr w14:val="tx1"/>
            </w14:solidFill>
          </w14:textFill>
        </w:rPr>
        <w:t>规定的例外情形除外）。</w:t>
      </w:r>
    </w:p>
    <w:p>
      <w:pPr>
        <w:tabs>
          <w:tab w:val="left" w:pos="1080"/>
        </w:tabs>
        <w:spacing w:line="360" w:lineRule="auto"/>
        <w:ind w:firstLine="537" w:firstLineChars="192"/>
        <w:rPr>
          <w:rFonts w:ascii="仿宋" w:hAnsi="仿宋" w:eastAsia="仿宋"/>
          <w:b/>
          <w:bCs/>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8</w:t>
      </w:r>
      <w:r>
        <w:rPr>
          <w:rFonts w:hint="eastAsia" w:ascii="仿宋" w:hAnsi="仿宋" w:eastAsia="仿宋" w:cs="仿宋"/>
          <w:color w:val="000000" w:themeColor="text1"/>
          <w:sz w:val="28"/>
          <w:szCs w:val="28"/>
          <w14:textFill>
            <w14:solidFill>
              <w14:schemeClr w14:val="tx1"/>
            </w14:solidFill>
          </w14:textFill>
        </w:rPr>
        <w:t>提供纸质响应文件的，响应文件统一用</w:t>
      </w:r>
      <w:r>
        <w:rPr>
          <w:rFonts w:ascii="仿宋" w:hAnsi="仿宋" w:eastAsia="仿宋" w:cs="仿宋"/>
          <w:color w:val="000000" w:themeColor="text1"/>
          <w:sz w:val="28"/>
          <w:szCs w:val="28"/>
          <w14:textFill>
            <w14:solidFill>
              <w14:schemeClr w14:val="tx1"/>
            </w14:solidFill>
          </w14:textFill>
        </w:rPr>
        <w:t>A4</w:t>
      </w:r>
      <w:r>
        <w:rPr>
          <w:rFonts w:hint="eastAsia" w:ascii="仿宋" w:hAnsi="仿宋" w:eastAsia="仿宋" w:cs="仿宋"/>
          <w:color w:val="000000" w:themeColor="text1"/>
          <w:sz w:val="28"/>
          <w:szCs w:val="28"/>
          <w14:textFill>
            <w14:solidFill>
              <w14:schemeClr w14:val="tx1"/>
            </w14:solidFill>
          </w14:textFill>
        </w:rPr>
        <w:t>幅面纸印制，除另有规定外。</w:t>
      </w:r>
      <w:bookmarkStart w:id="68" w:name="_Toc217446053"/>
      <w:bookmarkStart w:id="69" w:name="_Toc183682363"/>
      <w:bookmarkStart w:id="70" w:name="_Toc77400781"/>
      <w:bookmarkStart w:id="71" w:name="_Toc183582226"/>
      <w:bookmarkStart w:id="72" w:name="_Toc89075877"/>
    </w:p>
    <w:p>
      <w:pPr>
        <w:tabs>
          <w:tab w:val="left" w:pos="1080"/>
        </w:tabs>
        <w:spacing w:line="360" w:lineRule="auto"/>
        <w:ind w:firstLine="540" w:firstLineChars="192"/>
        <w:rPr>
          <w:rFonts w:ascii="仿宋" w:hAnsi="仿宋" w:eastAsia="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1</w:t>
      </w:r>
      <w:r>
        <w:rPr>
          <w:rFonts w:hint="eastAsia" w:ascii="仿宋" w:hAnsi="仿宋" w:eastAsia="仿宋" w:cs="仿宋"/>
          <w:b/>
          <w:bCs/>
          <w:color w:val="000000" w:themeColor="text1"/>
          <w:sz w:val="28"/>
          <w:szCs w:val="28"/>
          <w:lang w:val="en-US" w:eastAsia="zh-CN"/>
          <w14:textFill>
            <w14:solidFill>
              <w14:schemeClr w14:val="tx1"/>
            </w14:solidFill>
          </w14:textFill>
        </w:rPr>
        <w:t>8</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响应文件的密封和标注（不属于本项目磋商小组评审范畴，由采购人、采购代理机构在接收响应文件时及时处理，不适用于电子化采购中通过网络系统提供电子响应文件）</w:t>
      </w:r>
    </w:p>
    <w:p>
      <w:pPr>
        <w:tabs>
          <w:tab w:val="left" w:pos="1080"/>
        </w:tabs>
        <w:spacing w:line="360" w:lineRule="auto"/>
        <w:ind w:firstLine="537" w:firstLineChars="192"/>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8</w:t>
      </w:r>
      <w:r>
        <w:rPr>
          <w:rFonts w:ascii="仿宋" w:hAnsi="仿宋" w:eastAsia="仿宋" w:cs="仿宋"/>
          <w:color w:val="000000" w:themeColor="text1"/>
          <w:sz w:val="28"/>
          <w:szCs w:val="28"/>
          <w14:textFill>
            <w14:solidFill>
              <w14:schemeClr w14:val="tx1"/>
            </w14:solidFill>
          </w14:textFill>
        </w:rPr>
        <w:t xml:space="preserve">.1 </w:t>
      </w:r>
      <w:r>
        <w:rPr>
          <w:rFonts w:hint="eastAsia" w:ascii="仿宋" w:hAnsi="仿宋" w:eastAsia="仿宋" w:cs="仿宋"/>
          <w:color w:val="000000" w:themeColor="text1"/>
          <w:sz w:val="28"/>
          <w:szCs w:val="28"/>
          <w14:textFill>
            <w14:solidFill>
              <w14:schemeClr w14:val="tx1"/>
            </w14:solidFill>
          </w14:textFill>
        </w:rPr>
        <w:t>响应文件可以单独密封包装，也可以所有响应文件密封包装在一个密封袋内。</w:t>
      </w:r>
    </w:p>
    <w:p>
      <w:pPr>
        <w:tabs>
          <w:tab w:val="left" w:pos="1080"/>
        </w:tabs>
        <w:spacing w:line="360" w:lineRule="auto"/>
        <w:ind w:firstLine="537" w:firstLineChars="192"/>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8</w:t>
      </w:r>
      <w:r>
        <w:rPr>
          <w:rFonts w:ascii="仿宋" w:hAnsi="仿宋" w:eastAsia="仿宋" w:cs="仿宋"/>
          <w:color w:val="000000" w:themeColor="text1"/>
          <w:sz w:val="28"/>
          <w:szCs w:val="28"/>
          <w14:textFill>
            <w14:solidFill>
              <w14:schemeClr w14:val="tx1"/>
            </w14:solidFill>
          </w14:textFill>
        </w:rPr>
        <w:t xml:space="preserve">.2 </w:t>
      </w:r>
      <w:r>
        <w:rPr>
          <w:rFonts w:hint="eastAsia" w:ascii="仿宋" w:hAnsi="仿宋" w:eastAsia="仿宋" w:cs="仿宋"/>
          <w:color w:val="000000" w:themeColor="text1"/>
          <w:sz w:val="28"/>
          <w:szCs w:val="28"/>
          <w14:textFill>
            <w14:solidFill>
              <w14:schemeClr w14:val="tx1"/>
            </w14:solidFill>
          </w14:textFill>
        </w:rPr>
        <w:t>响应文件密封袋的最外层应清楚地标明采购项目名称、采购项目编号、包件号及名称（若有）、供应商名称。</w:t>
      </w:r>
    </w:p>
    <w:p>
      <w:pPr>
        <w:tabs>
          <w:tab w:val="left" w:pos="1080"/>
        </w:tabs>
        <w:spacing w:line="360" w:lineRule="auto"/>
        <w:ind w:firstLine="537" w:firstLineChars="192"/>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8</w:t>
      </w:r>
      <w:r>
        <w:rPr>
          <w:rFonts w:ascii="仿宋" w:hAnsi="仿宋" w:eastAsia="仿宋" w:cs="仿宋"/>
          <w:color w:val="000000" w:themeColor="text1"/>
          <w:sz w:val="28"/>
          <w:szCs w:val="28"/>
          <w14:textFill>
            <w14:solidFill>
              <w14:schemeClr w14:val="tx1"/>
            </w14:solidFill>
          </w14:textFill>
        </w:rPr>
        <w:t xml:space="preserve">.3 </w:t>
      </w:r>
      <w:r>
        <w:rPr>
          <w:rFonts w:hint="eastAsia" w:ascii="仿宋" w:hAnsi="仿宋" w:eastAsia="仿宋" w:cs="仿宋"/>
          <w:color w:val="000000" w:themeColor="text1"/>
          <w:sz w:val="28"/>
          <w:szCs w:val="28"/>
          <w14:textFill>
            <w14:solidFill>
              <w14:schemeClr w14:val="tx1"/>
            </w14:solidFill>
          </w14:textFill>
        </w:rPr>
        <w:t>所有外层密封袋的封口处应粘贴牢固。</w:t>
      </w:r>
    </w:p>
    <w:p>
      <w:pPr>
        <w:tabs>
          <w:tab w:val="left" w:pos="1080"/>
        </w:tabs>
        <w:spacing w:line="360" w:lineRule="auto"/>
        <w:ind w:firstLine="537" w:firstLineChars="192"/>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8</w:t>
      </w:r>
      <w:r>
        <w:rPr>
          <w:rFonts w:ascii="仿宋" w:hAnsi="仿宋" w:eastAsia="仿宋" w:cs="仿宋"/>
          <w:color w:val="000000" w:themeColor="text1"/>
          <w:sz w:val="28"/>
          <w:szCs w:val="28"/>
          <w14:textFill>
            <w14:solidFill>
              <w14:schemeClr w14:val="tx1"/>
            </w14:solidFill>
          </w14:textFill>
        </w:rPr>
        <w:t xml:space="preserve">.4 </w:t>
      </w:r>
      <w:r>
        <w:rPr>
          <w:rFonts w:hint="eastAsia" w:ascii="仿宋" w:hAnsi="仿宋" w:eastAsia="仿宋" w:cs="仿宋"/>
          <w:color w:val="000000" w:themeColor="text1"/>
          <w:sz w:val="28"/>
          <w:szCs w:val="28"/>
          <w14:textFill>
            <w14:solidFill>
              <w14:schemeClr w14:val="tx1"/>
            </w14:solidFill>
          </w14:textFill>
        </w:rPr>
        <w:t>未密封的响应文件，采购人、采购代理机构将拒收或者在时间允许的范围内，要求供应商密封完善后接收。</w:t>
      </w:r>
    </w:p>
    <w:p>
      <w:pPr>
        <w:tabs>
          <w:tab w:val="left" w:pos="1080"/>
        </w:tabs>
        <w:spacing w:line="360" w:lineRule="auto"/>
        <w:ind w:firstLine="540" w:firstLineChars="192"/>
        <w:rPr>
          <w:rFonts w:ascii="仿宋" w:hAnsi="仿宋" w:eastAsia="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19</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响应文件的递交</w:t>
      </w:r>
    </w:p>
    <w:p>
      <w:pPr>
        <w:tabs>
          <w:tab w:val="left" w:pos="1080"/>
        </w:tabs>
        <w:spacing w:line="360" w:lineRule="auto"/>
        <w:ind w:firstLine="537" w:firstLineChars="192"/>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19</w:t>
      </w:r>
      <w:r>
        <w:rPr>
          <w:rFonts w:ascii="仿宋" w:hAnsi="仿宋" w:eastAsia="仿宋" w:cs="仿宋"/>
          <w:color w:val="000000" w:themeColor="text1"/>
          <w:sz w:val="28"/>
          <w:szCs w:val="28"/>
          <w14:textFill>
            <w14:solidFill>
              <w14:schemeClr w14:val="tx1"/>
            </w14:solidFill>
          </w14:textFill>
        </w:rPr>
        <w:t xml:space="preserve">.1 </w:t>
      </w:r>
      <w:r>
        <w:rPr>
          <w:rFonts w:hint="eastAsia" w:ascii="仿宋" w:hAnsi="仿宋" w:eastAsia="仿宋" w:cs="仿宋"/>
          <w:color w:val="000000" w:themeColor="text1"/>
          <w:sz w:val="28"/>
          <w:szCs w:val="28"/>
          <w14:textFill>
            <w14:solidFill>
              <w14:schemeClr w14:val="tx1"/>
            </w14:solidFill>
          </w14:textFill>
        </w:rPr>
        <w:t>响应文件应于递交响应文件截止时间前送达指定地点，采购代理机构拒绝接收截止时间后送达的响应文件。</w:t>
      </w:r>
    </w:p>
    <w:p>
      <w:pPr>
        <w:tabs>
          <w:tab w:val="left" w:pos="1080"/>
        </w:tabs>
        <w:spacing w:line="360" w:lineRule="auto"/>
        <w:ind w:firstLine="540" w:firstLineChars="192"/>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19</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2</w:t>
      </w:r>
      <w:r>
        <w:rPr>
          <w:rFonts w:ascii="仿宋" w:hAnsi="仿宋" w:eastAsia="仿宋" w:cs="仿宋"/>
          <w:b/>
          <w:bCs/>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28"/>
          <w:szCs w:val="28"/>
          <w14:textFill>
            <w14:solidFill>
              <w14:schemeClr w14:val="tx1"/>
            </w14:solidFill>
          </w14:textFill>
        </w:rPr>
        <w:t>报价表在磋商后，由磋商小组要求供应商进行报价时递交</w:t>
      </w:r>
      <w:r>
        <w:rPr>
          <w:rFonts w:hint="eastAsia" w:ascii="仿宋" w:hAnsi="仿宋" w:eastAsia="仿宋" w:cs="仿宋"/>
          <w:color w:val="000000" w:themeColor="text1"/>
          <w:sz w:val="28"/>
          <w:szCs w:val="28"/>
          <w14:textFill>
            <w14:solidFill>
              <w14:schemeClr w14:val="tx1"/>
            </w14:solidFill>
          </w14:textFill>
        </w:rPr>
        <w:t>。</w:t>
      </w:r>
    </w:p>
    <w:p>
      <w:pPr>
        <w:tabs>
          <w:tab w:val="left" w:pos="1080"/>
        </w:tabs>
        <w:spacing w:line="360" w:lineRule="auto"/>
        <w:ind w:firstLine="537" w:firstLineChars="192"/>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19</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本次采购不接收邮寄的响应文件。</w:t>
      </w:r>
    </w:p>
    <w:bookmarkEnd w:id="68"/>
    <w:bookmarkEnd w:id="69"/>
    <w:bookmarkEnd w:id="70"/>
    <w:bookmarkEnd w:id="71"/>
    <w:bookmarkEnd w:id="72"/>
    <w:p>
      <w:pPr>
        <w:tabs>
          <w:tab w:val="left" w:pos="1080"/>
        </w:tabs>
        <w:spacing w:line="360" w:lineRule="auto"/>
        <w:ind w:firstLine="540" w:firstLineChars="192"/>
        <w:rPr>
          <w:rFonts w:ascii="仿宋" w:hAnsi="仿宋" w:eastAsia="仿宋"/>
          <w:b/>
          <w:bCs/>
          <w:color w:val="000000" w:themeColor="text1"/>
          <w:sz w:val="28"/>
          <w:szCs w:val="28"/>
          <w14:textFill>
            <w14:solidFill>
              <w14:schemeClr w14:val="tx1"/>
            </w14:solidFill>
          </w14:textFill>
        </w:rPr>
      </w:pPr>
      <w:bookmarkStart w:id="73" w:name="_Toc217446055"/>
      <w:bookmarkStart w:id="74" w:name="_Toc183682365"/>
      <w:bookmarkStart w:id="75" w:name="_Toc183582228"/>
      <w:r>
        <w:rPr>
          <w:rFonts w:ascii="仿宋" w:hAnsi="仿宋" w:eastAsia="仿宋" w:cs="仿宋"/>
          <w:b/>
          <w:bCs/>
          <w:color w:val="000000" w:themeColor="text1"/>
          <w:sz w:val="28"/>
          <w:szCs w:val="28"/>
          <w14:textFill>
            <w14:solidFill>
              <w14:schemeClr w14:val="tx1"/>
            </w14:solidFill>
          </w14:textFill>
        </w:rPr>
        <w:t>2</w:t>
      </w:r>
      <w:r>
        <w:rPr>
          <w:rFonts w:hint="eastAsia" w:ascii="仿宋" w:hAnsi="仿宋" w:eastAsia="仿宋" w:cs="仿宋"/>
          <w:b/>
          <w:bCs/>
          <w:color w:val="000000" w:themeColor="text1"/>
          <w:sz w:val="28"/>
          <w:szCs w:val="28"/>
          <w:lang w:val="en-US" w:eastAsia="zh-CN"/>
          <w14:textFill>
            <w14:solidFill>
              <w14:schemeClr w14:val="tx1"/>
            </w14:solidFill>
          </w14:textFill>
        </w:rPr>
        <w:t>0</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响应文件的修改和撤回（补充、修改响应文件的密封和标注按照本章“</w:t>
      </w:r>
      <w:r>
        <w:rPr>
          <w:rFonts w:ascii="仿宋" w:hAnsi="仿宋" w:eastAsia="仿宋" w:cs="仿宋"/>
          <w:b/>
          <w:bCs/>
          <w:color w:val="000000" w:themeColor="text1"/>
          <w:sz w:val="28"/>
          <w:szCs w:val="28"/>
          <w14:textFill>
            <w14:solidFill>
              <w14:schemeClr w14:val="tx1"/>
            </w14:solidFill>
          </w14:textFill>
        </w:rPr>
        <w:t>1</w:t>
      </w:r>
      <w:r>
        <w:rPr>
          <w:rFonts w:hint="eastAsia" w:ascii="仿宋" w:hAnsi="仿宋" w:eastAsia="仿宋" w:cs="仿宋"/>
          <w:b/>
          <w:bCs/>
          <w:color w:val="000000" w:themeColor="text1"/>
          <w:sz w:val="28"/>
          <w:szCs w:val="28"/>
          <w:lang w:val="en-US" w:eastAsia="zh-CN"/>
          <w14:textFill>
            <w14:solidFill>
              <w14:schemeClr w14:val="tx1"/>
            </w14:solidFill>
          </w14:textFill>
        </w:rPr>
        <w:t>8</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响应文件的密封和标注”规定处理）</w:t>
      </w:r>
    </w:p>
    <w:p>
      <w:pPr>
        <w:pStyle w:val="13"/>
        <w:spacing w:line="360" w:lineRule="auto"/>
        <w:ind w:firstLine="3168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供应商对响应文件修改的书面材料或撤回的通知应该按规定进行编写、密封、标注和递送，并注明“修改响应文件”字样。</w:t>
      </w:r>
    </w:p>
    <w:p>
      <w:pPr>
        <w:adjustRightInd w:val="0"/>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供应商不得在递交截止时间起至响应文件有效期期满前撤销其响应文件，否则将认定其响应文件有效期的承诺为虚假承诺，并依法追究其法律责任。</w:t>
      </w:r>
    </w:p>
    <w:p>
      <w:pPr>
        <w:spacing w:line="360" w:lineRule="auto"/>
        <w:ind w:firstLine="480"/>
        <w:rPr>
          <w:rFonts w:ascii="仿宋" w:hAnsi="仿宋" w:eastAsia="仿宋" w:cs="Times New Roman"/>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供应商对其提交的响应文件的真实性、合法性承担法律责任。</w:t>
      </w:r>
      <w:bookmarkEnd w:id="73"/>
      <w:bookmarkEnd w:id="74"/>
      <w:bookmarkEnd w:id="75"/>
    </w:p>
    <w:p>
      <w:pPr>
        <w:pStyle w:val="4"/>
        <w:keepNext w:val="0"/>
        <w:keepLines w:val="0"/>
        <w:spacing w:line="360" w:lineRule="auto"/>
        <w:jc w:val="center"/>
        <w:rPr>
          <w:rFonts w:ascii="仿宋" w:hAnsi="仿宋" w:eastAsia="仿宋" w:cs="Times New Roman"/>
          <w:color w:val="000000" w:themeColor="text1"/>
          <w:sz w:val="32"/>
          <w:szCs w:val="32"/>
          <w14:textFill>
            <w14:solidFill>
              <w14:schemeClr w14:val="tx1"/>
            </w14:solidFill>
          </w14:textFill>
        </w:rPr>
      </w:pPr>
      <w:bookmarkStart w:id="76" w:name="_Toc217446056"/>
      <w:bookmarkStart w:id="77" w:name="_Toc89075878"/>
      <w:bookmarkStart w:id="78" w:name="_Toc77400782"/>
      <w:bookmarkStart w:id="79" w:name="_Toc183682368"/>
      <w:bookmarkStart w:id="80" w:name="_Toc183582231"/>
      <w:r>
        <w:rPr>
          <w:rFonts w:hint="eastAsia" w:ascii="仿宋" w:hAnsi="仿宋" w:eastAsia="仿宋" w:cs="仿宋"/>
          <w:color w:val="000000" w:themeColor="text1"/>
          <w:sz w:val="32"/>
          <w:szCs w:val="32"/>
          <w14:textFill>
            <w14:solidFill>
              <w14:schemeClr w14:val="tx1"/>
            </w14:solidFill>
          </w14:textFill>
        </w:rPr>
        <w:t>五、成交事项</w:t>
      </w:r>
    </w:p>
    <w:p>
      <w:pPr>
        <w:pStyle w:val="4"/>
        <w:keepNext w:val="0"/>
        <w:keepLines w:val="0"/>
        <w:spacing w:after="0" w:line="360" w:lineRule="auto"/>
        <w:ind w:firstLine="562"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确定成交供应商</w:t>
      </w:r>
    </w:p>
    <w:p>
      <w:pPr>
        <w:pStyle w:val="4"/>
        <w:keepNext w:val="0"/>
        <w:keepLines w:val="0"/>
        <w:spacing w:before="0" w:after="0" w:line="360" w:lineRule="auto"/>
        <w:ind w:firstLine="560" w:firstLineChars="200"/>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w:t>
      </w:r>
      <w:r>
        <w:rPr>
          <w:rFonts w:hint="eastAsia" w:ascii="仿宋" w:hAnsi="仿宋" w:eastAsia="仿宋" w:cs="仿宋"/>
          <w:b w:val="0"/>
          <w:bCs w:val="0"/>
          <w:color w:val="000000" w:themeColor="text1"/>
          <w:sz w:val="28"/>
          <w:szCs w:val="28"/>
          <w:lang w:val="en-US" w:eastAsia="zh-CN"/>
          <w14:textFill>
            <w14:solidFill>
              <w14:schemeClr w14:val="tx1"/>
            </w14:solidFill>
          </w14:textFill>
        </w:rPr>
        <w:t>1</w:t>
      </w:r>
      <w:r>
        <w:rPr>
          <w:rFonts w:ascii="仿宋" w:hAnsi="仿宋" w:eastAsia="仿宋" w:cs="仿宋"/>
          <w:b w:val="0"/>
          <w:bCs w:val="0"/>
          <w:color w:val="000000" w:themeColor="text1"/>
          <w:sz w:val="28"/>
          <w:szCs w:val="28"/>
          <w14:textFill>
            <w14:solidFill>
              <w14:schemeClr w14:val="tx1"/>
            </w14:solidFill>
          </w14:textFill>
        </w:rPr>
        <w:t>.1</w:t>
      </w:r>
      <w:r>
        <w:rPr>
          <w:rFonts w:hint="eastAsia" w:ascii="仿宋" w:hAnsi="仿宋" w:eastAsia="仿宋" w:cs="仿宋"/>
          <w:b w:val="0"/>
          <w:bCs w:val="0"/>
          <w:color w:val="000000" w:themeColor="text1"/>
          <w:sz w:val="28"/>
          <w:szCs w:val="28"/>
          <w14:textFill>
            <w14:solidFill>
              <w14:schemeClr w14:val="tx1"/>
            </w14:solidFill>
          </w14:textFill>
        </w:rPr>
        <w:t>本项目采购人将按磋商小组推荐的成交候选供应商顺序确定成交供应商。</w:t>
      </w:r>
    </w:p>
    <w:p>
      <w:pPr>
        <w:pStyle w:val="4"/>
        <w:keepNext w:val="0"/>
        <w:keepLines w:val="0"/>
        <w:spacing w:before="0" w:after="0" w:line="360" w:lineRule="auto"/>
        <w:ind w:firstLine="560" w:firstLineChars="200"/>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w:t>
      </w:r>
      <w:r>
        <w:rPr>
          <w:rFonts w:hint="eastAsia" w:ascii="仿宋" w:hAnsi="仿宋" w:eastAsia="仿宋" w:cs="仿宋"/>
          <w:b w:val="0"/>
          <w:bCs w:val="0"/>
          <w:color w:val="000000" w:themeColor="text1"/>
          <w:sz w:val="28"/>
          <w:szCs w:val="28"/>
          <w:lang w:val="en-US" w:eastAsia="zh-CN"/>
          <w14:textFill>
            <w14:solidFill>
              <w14:schemeClr w14:val="tx1"/>
            </w14:solidFill>
          </w14:textFill>
        </w:rPr>
        <w:t>1</w:t>
      </w:r>
      <w:r>
        <w:rPr>
          <w:rFonts w:ascii="仿宋" w:hAnsi="仿宋" w:eastAsia="仿宋" w:cs="仿宋"/>
          <w:b w:val="0"/>
          <w:bCs w:val="0"/>
          <w:color w:val="000000" w:themeColor="text1"/>
          <w:sz w:val="28"/>
          <w:szCs w:val="28"/>
          <w14:textFill>
            <w14:solidFill>
              <w14:schemeClr w14:val="tx1"/>
            </w14:solidFill>
          </w14:textFill>
        </w:rPr>
        <w:t>.2</w:t>
      </w:r>
      <w:r>
        <w:rPr>
          <w:rFonts w:hint="eastAsia" w:ascii="仿宋" w:hAnsi="仿宋" w:eastAsia="仿宋" w:cs="仿宋"/>
          <w:b w:val="0"/>
          <w:bCs w:val="0"/>
          <w:color w:val="000000" w:themeColor="text1"/>
          <w:sz w:val="28"/>
          <w:szCs w:val="28"/>
          <w14:textFill>
            <w14:solidFill>
              <w14:schemeClr w14:val="tx1"/>
            </w14:solidFill>
          </w14:textFill>
        </w:rPr>
        <w:t>采购代理机构自评审结束后</w:t>
      </w:r>
      <w:r>
        <w:rPr>
          <w:rFonts w:ascii="仿宋" w:hAnsi="仿宋" w:eastAsia="仿宋" w:cs="仿宋"/>
          <w:b w:val="0"/>
          <w:bCs w:val="0"/>
          <w:color w:val="000000" w:themeColor="text1"/>
          <w:sz w:val="28"/>
          <w:szCs w:val="28"/>
          <w14:textFill>
            <w14:solidFill>
              <w14:schemeClr w14:val="tx1"/>
            </w14:solidFill>
          </w14:textFill>
        </w:rPr>
        <w:t>2</w:t>
      </w:r>
      <w:r>
        <w:rPr>
          <w:rFonts w:hint="eastAsia" w:ascii="仿宋" w:hAnsi="仿宋" w:eastAsia="仿宋" w:cs="仿宋"/>
          <w:b w:val="0"/>
          <w:bCs w:val="0"/>
          <w:color w:val="000000" w:themeColor="text1"/>
          <w:sz w:val="28"/>
          <w:szCs w:val="28"/>
          <w14:textFill>
            <w14:solidFill>
              <w14:schemeClr w14:val="tx1"/>
            </w14:solidFill>
          </w14:textFill>
        </w:rPr>
        <w:t>个工作日内将磋商报告及有关资料送交采购人确定成交供应商。</w:t>
      </w:r>
    </w:p>
    <w:p>
      <w:pPr>
        <w:pStyle w:val="4"/>
        <w:keepNext w:val="0"/>
        <w:keepLines w:val="0"/>
        <w:spacing w:before="0" w:after="0" w:line="360" w:lineRule="auto"/>
        <w:ind w:firstLine="560" w:firstLineChars="200"/>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w:t>
      </w:r>
      <w:r>
        <w:rPr>
          <w:rFonts w:hint="eastAsia" w:ascii="仿宋" w:hAnsi="仿宋" w:eastAsia="仿宋" w:cs="仿宋"/>
          <w:b w:val="0"/>
          <w:bCs w:val="0"/>
          <w:color w:val="000000" w:themeColor="text1"/>
          <w:sz w:val="28"/>
          <w:szCs w:val="28"/>
          <w:lang w:val="en-US" w:eastAsia="zh-CN"/>
          <w14:textFill>
            <w14:solidFill>
              <w14:schemeClr w14:val="tx1"/>
            </w14:solidFill>
          </w14:textFill>
        </w:rPr>
        <w:t>1</w:t>
      </w:r>
      <w:r>
        <w:rPr>
          <w:rFonts w:ascii="仿宋" w:hAnsi="仿宋" w:eastAsia="仿宋" w:cs="仿宋"/>
          <w:b w:val="0"/>
          <w:bCs w:val="0"/>
          <w:color w:val="000000" w:themeColor="text1"/>
          <w:sz w:val="28"/>
          <w:szCs w:val="28"/>
          <w14:textFill>
            <w14:solidFill>
              <w14:schemeClr w14:val="tx1"/>
            </w14:solidFill>
          </w14:textFill>
        </w:rPr>
        <w:t>.3</w:t>
      </w:r>
      <w:r>
        <w:rPr>
          <w:rFonts w:hint="eastAsia" w:ascii="仿宋" w:hAnsi="仿宋" w:eastAsia="仿宋" w:cs="仿宋"/>
          <w:b w:val="0"/>
          <w:bCs w:val="0"/>
          <w:color w:val="000000" w:themeColor="text1"/>
          <w:sz w:val="28"/>
          <w:szCs w:val="28"/>
          <w14:textFill>
            <w14:solidFill>
              <w14:schemeClr w14:val="tx1"/>
            </w14:solidFill>
          </w14:textFill>
        </w:rPr>
        <w:t>采购人收到磋商报告及有关资料后，将在</w:t>
      </w:r>
      <w:r>
        <w:rPr>
          <w:rFonts w:ascii="仿宋" w:hAnsi="仿宋" w:eastAsia="仿宋" w:cs="仿宋"/>
          <w:b w:val="0"/>
          <w:bCs w:val="0"/>
          <w:color w:val="000000" w:themeColor="text1"/>
          <w:sz w:val="28"/>
          <w:szCs w:val="28"/>
          <w14:textFill>
            <w14:solidFill>
              <w14:schemeClr w14:val="tx1"/>
            </w14:solidFill>
          </w14:textFill>
        </w:rPr>
        <w:t>5</w:t>
      </w:r>
      <w:r>
        <w:rPr>
          <w:rFonts w:hint="eastAsia" w:ascii="仿宋" w:hAnsi="仿宋" w:eastAsia="仿宋" w:cs="仿宋"/>
          <w:b w:val="0"/>
          <w:bCs w:val="0"/>
          <w:color w:val="000000" w:themeColor="text1"/>
          <w:sz w:val="28"/>
          <w:szCs w:val="28"/>
          <w14:textFill>
            <w14:solidFill>
              <w14:schemeClr w14:val="tx1"/>
            </w14:solidFill>
          </w14:textFill>
        </w:rPr>
        <w:t>个工作日内按照磋商报告中推荐的成交候选供应商顺序确定成交供应商。评审得分且最后报价且技术指标得分均相同的，成交候选供应商并列，由采购人随机抽签确定成交供应商。采购人逾期未确定成交供应商且不提出异议的，视为确定磋商报告提出的排序第一的供应商为成交供应商。</w:t>
      </w:r>
    </w:p>
    <w:p>
      <w:pPr>
        <w:pStyle w:val="4"/>
        <w:keepNext w:val="0"/>
        <w:keepLines w:val="0"/>
        <w:spacing w:before="0" w:after="0" w:line="360" w:lineRule="auto"/>
        <w:ind w:firstLine="560" w:firstLineChars="200"/>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w:t>
      </w:r>
      <w:r>
        <w:rPr>
          <w:rFonts w:hint="eastAsia" w:ascii="仿宋" w:hAnsi="仿宋" w:eastAsia="仿宋" w:cs="仿宋"/>
          <w:b w:val="0"/>
          <w:bCs w:val="0"/>
          <w:color w:val="000000" w:themeColor="text1"/>
          <w:sz w:val="28"/>
          <w:szCs w:val="28"/>
          <w:lang w:val="en-US" w:eastAsia="zh-CN"/>
          <w14:textFill>
            <w14:solidFill>
              <w14:schemeClr w14:val="tx1"/>
            </w14:solidFill>
          </w14:textFill>
        </w:rPr>
        <w:t>1</w:t>
      </w:r>
      <w:r>
        <w:rPr>
          <w:rFonts w:ascii="仿宋" w:hAnsi="仿宋" w:eastAsia="仿宋" w:cs="仿宋"/>
          <w:b w:val="0"/>
          <w:bCs w:val="0"/>
          <w:color w:val="000000" w:themeColor="text1"/>
          <w:sz w:val="28"/>
          <w:szCs w:val="28"/>
          <w14:textFill>
            <w14:solidFill>
              <w14:schemeClr w14:val="tx1"/>
            </w14:solidFill>
          </w14:textFill>
        </w:rPr>
        <w:t>.4</w:t>
      </w:r>
      <w:r>
        <w:rPr>
          <w:rFonts w:hint="eastAsia" w:ascii="仿宋" w:hAnsi="仿宋" w:eastAsia="仿宋" w:cs="仿宋"/>
          <w:b w:val="0"/>
          <w:bCs w:val="0"/>
          <w:color w:val="000000" w:themeColor="text1"/>
          <w:sz w:val="28"/>
          <w:szCs w:val="28"/>
          <w14:textFill>
            <w14:solidFill>
              <w14:schemeClr w14:val="tx1"/>
            </w14:solidFill>
          </w14:textFill>
        </w:rPr>
        <w:t>采购人确定成交供应商过程中，发现成交候选供应商有下列情形之一的，不予确定其为成交供应商：</w:t>
      </w:r>
    </w:p>
    <w:p>
      <w:pPr>
        <w:pStyle w:val="4"/>
        <w:keepNext w:val="0"/>
        <w:keepLines w:val="0"/>
        <w:spacing w:before="0" w:after="0" w:line="360" w:lineRule="auto"/>
        <w:ind w:firstLine="560" w:firstLineChars="200"/>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w:t>
      </w:r>
      <w:r>
        <w:rPr>
          <w:rFonts w:ascii="仿宋" w:hAnsi="仿宋" w:eastAsia="仿宋" w:cs="仿宋"/>
          <w:b w:val="0"/>
          <w:bCs w:val="0"/>
          <w:color w:val="000000" w:themeColor="text1"/>
          <w:sz w:val="28"/>
          <w:szCs w:val="28"/>
          <w14:textFill>
            <w14:solidFill>
              <w14:schemeClr w14:val="tx1"/>
            </w14:solidFill>
          </w14:textFill>
        </w:rPr>
        <w:t>1</w:t>
      </w:r>
      <w:r>
        <w:rPr>
          <w:rFonts w:hint="eastAsia" w:ascii="仿宋" w:hAnsi="仿宋" w:eastAsia="仿宋" w:cs="仿宋"/>
          <w:b w:val="0"/>
          <w:bCs w:val="0"/>
          <w:color w:val="000000" w:themeColor="text1"/>
          <w:sz w:val="28"/>
          <w:szCs w:val="28"/>
          <w14:textFill>
            <w14:solidFill>
              <w14:schemeClr w14:val="tx1"/>
            </w14:solidFill>
          </w14:textFill>
        </w:rPr>
        <w:t>）成交候选供应商属于禁止参加本项目采购活动的；</w:t>
      </w:r>
    </w:p>
    <w:p>
      <w:pPr>
        <w:pStyle w:val="4"/>
        <w:keepNext w:val="0"/>
        <w:keepLines w:val="0"/>
        <w:spacing w:before="0" w:after="0" w:line="360" w:lineRule="auto"/>
        <w:ind w:firstLine="560" w:firstLineChars="200"/>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w:t>
      </w:r>
      <w:r>
        <w:rPr>
          <w:rFonts w:ascii="仿宋" w:hAnsi="仿宋" w:eastAsia="仿宋" w:cs="仿宋"/>
          <w:b w:val="0"/>
          <w:bCs w:val="0"/>
          <w:color w:val="000000" w:themeColor="text1"/>
          <w:sz w:val="28"/>
          <w:szCs w:val="28"/>
          <w14:textFill>
            <w14:solidFill>
              <w14:schemeClr w14:val="tx1"/>
            </w14:solidFill>
          </w14:textFill>
        </w:rPr>
        <w:t>2</w:t>
      </w:r>
      <w:r>
        <w:rPr>
          <w:rFonts w:hint="eastAsia" w:ascii="仿宋" w:hAnsi="仿宋" w:eastAsia="仿宋" w:cs="仿宋"/>
          <w:b w:val="0"/>
          <w:bCs w:val="0"/>
          <w:color w:val="000000" w:themeColor="text1"/>
          <w:sz w:val="28"/>
          <w:szCs w:val="28"/>
          <w14:textFill>
            <w14:solidFill>
              <w14:schemeClr w14:val="tx1"/>
            </w14:solidFill>
          </w14:textFill>
        </w:rPr>
        <w:t>）成交候选供应商因不可抗力，不能继续参加政府采购活动；</w:t>
      </w:r>
    </w:p>
    <w:p>
      <w:pPr>
        <w:pStyle w:val="4"/>
        <w:keepNext w:val="0"/>
        <w:keepLines w:val="0"/>
        <w:spacing w:before="0" w:after="0" w:line="360" w:lineRule="auto"/>
        <w:ind w:firstLine="560" w:firstLineChars="200"/>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w:t>
      </w:r>
      <w:r>
        <w:rPr>
          <w:rFonts w:ascii="仿宋" w:hAnsi="仿宋" w:eastAsia="仿宋" w:cs="仿宋"/>
          <w:b w:val="0"/>
          <w:bCs w:val="0"/>
          <w:color w:val="000000" w:themeColor="text1"/>
          <w:sz w:val="28"/>
          <w:szCs w:val="28"/>
          <w14:textFill>
            <w14:solidFill>
              <w14:schemeClr w14:val="tx1"/>
            </w14:solidFill>
          </w14:textFill>
        </w:rPr>
        <w:t>3</w:t>
      </w:r>
      <w:r>
        <w:rPr>
          <w:rFonts w:hint="eastAsia" w:ascii="仿宋" w:hAnsi="仿宋" w:eastAsia="仿宋" w:cs="仿宋"/>
          <w:b w:val="0"/>
          <w:bCs w:val="0"/>
          <w:color w:val="000000" w:themeColor="text1"/>
          <w:sz w:val="28"/>
          <w:szCs w:val="28"/>
          <w14:textFill>
            <w14:solidFill>
              <w14:schemeClr w14:val="tx1"/>
            </w14:solidFill>
          </w14:textFill>
        </w:rPr>
        <w:t>）成交候选供应商无偿赠与或者低于成本价竞争；</w:t>
      </w:r>
    </w:p>
    <w:p>
      <w:pPr>
        <w:pStyle w:val="4"/>
        <w:keepNext w:val="0"/>
        <w:keepLines w:val="0"/>
        <w:spacing w:before="0" w:after="0" w:line="360" w:lineRule="auto"/>
        <w:ind w:firstLine="560" w:firstLineChars="200"/>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w:t>
      </w:r>
      <w:r>
        <w:rPr>
          <w:rFonts w:ascii="仿宋" w:hAnsi="仿宋" w:eastAsia="仿宋" w:cs="仿宋"/>
          <w:b w:val="0"/>
          <w:bCs w:val="0"/>
          <w:color w:val="000000" w:themeColor="text1"/>
          <w:sz w:val="28"/>
          <w:szCs w:val="28"/>
          <w14:textFill>
            <w14:solidFill>
              <w14:schemeClr w14:val="tx1"/>
            </w14:solidFill>
          </w14:textFill>
        </w:rPr>
        <w:t>4</w:t>
      </w:r>
      <w:r>
        <w:rPr>
          <w:rFonts w:hint="eastAsia" w:ascii="仿宋" w:hAnsi="仿宋" w:eastAsia="仿宋" w:cs="仿宋"/>
          <w:b w:val="0"/>
          <w:bCs w:val="0"/>
          <w:color w:val="000000" w:themeColor="text1"/>
          <w:sz w:val="28"/>
          <w:szCs w:val="28"/>
          <w14:textFill>
            <w14:solidFill>
              <w14:schemeClr w14:val="tx1"/>
            </w14:solidFill>
          </w14:textFill>
        </w:rPr>
        <w:t>）成交候选供应商提供虚假材料；</w:t>
      </w:r>
    </w:p>
    <w:p>
      <w:pPr>
        <w:pStyle w:val="4"/>
        <w:keepNext w:val="0"/>
        <w:keepLines w:val="0"/>
        <w:spacing w:before="0" w:after="0"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w:t>
      </w:r>
      <w:r>
        <w:rPr>
          <w:rFonts w:ascii="仿宋" w:hAnsi="仿宋" w:eastAsia="仿宋" w:cs="仿宋"/>
          <w:b w:val="0"/>
          <w:bCs w:val="0"/>
          <w:color w:val="000000" w:themeColor="text1"/>
          <w:sz w:val="28"/>
          <w:szCs w:val="28"/>
          <w14:textFill>
            <w14:solidFill>
              <w14:schemeClr w14:val="tx1"/>
            </w14:solidFill>
          </w14:textFill>
        </w:rPr>
        <w:t>5</w:t>
      </w:r>
      <w:r>
        <w:rPr>
          <w:rFonts w:hint="eastAsia" w:ascii="仿宋" w:hAnsi="仿宋" w:eastAsia="仿宋" w:cs="仿宋"/>
          <w:b w:val="0"/>
          <w:bCs w:val="0"/>
          <w:color w:val="000000" w:themeColor="text1"/>
          <w:sz w:val="28"/>
          <w:szCs w:val="28"/>
          <w14:textFill>
            <w14:solidFill>
              <w14:schemeClr w14:val="tx1"/>
            </w14:solidFill>
          </w14:textFill>
        </w:rPr>
        <w:t>）成交候选供应商恶意串通。</w:t>
      </w:r>
    </w:p>
    <w:p>
      <w:pPr>
        <w:pStyle w:val="4"/>
        <w:keepNext w:val="0"/>
        <w:keepLines w:val="0"/>
        <w:spacing w:before="0" w:after="0" w:line="360" w:lineRule="auto"/>
        <w:ind w:firstLine="562"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成交结果</w:t>
      </w:r>
    </w:p>
    <w:p>
      <w:pPr>
        <w:pStyle w:val="4"/>
        <w:keepNext w:val="0"/>
        <w:keepLines w:val="0"/>
        <w:spacing w:before="0" w:after="0" w:line="360" w:lineRule="auto"/>
        <w:ind w:firstLine="560" w:firstLineChars="200"/>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w:t>
      </w:r>
      <w:r>
        <w:rPr>
          <w:rFonts w:hint="eastAsia" w:ascii="仿宋" w:hAnsi="仿宋" w:eastAsia="仿宋" w:cs="仿宋"/>
          <w:b w:val="0"/>
          <w:bCs w:val="0"/>
          <w:color w:val="000000" w:themeColor="text1"/>
          <w:sz w:val="28"/>
          <w:szCs w:val="28"/>
          <w:lang w:val="en-US" w:eastAsia="zh-CN"/>
          <w14:textFill>
            <w14:solidFill>
              <w14:schemeClr w14:val="tx1"/>
            </w14:solidFill>
          </w14:textFill>
        </w:rPr>
        <w:t>2</w:t>
      </w:r>
      <w:r>
        <w:rPr>
          <w:rFonts w:ascii="仿宋" w:hAnsi="仿宋" w:eastAsia="仿宋" w:cs="仿宋"/>
          <w:b w:val="0"/>
          <w:bCs w:val="0"/>
          <w:color w:val="000000" w:themeColor="text1"/>
          <w:sz w:val="28"/>
          <w:szCs w:val="28"/>
          <w14:textFill>
            <w14:solidFill>
              <w14:schemeClr w14:val="tx1"/>
            </w14:solidFill>
          </w14:textFill>
        </w:rPr>
        <w:t>.1</w:t>
      </w:r>
      <w:r>
        <w:rPr>
          <w:rFonts w:hint="eastAsia" w:ascii="仿宋" w:hAnsi="仿宋" w:eastAsia="仿宋" w:cs="仿宋"/>
          <w:b w:val="0"/>
          <w:bCs w:val="0"/>
          <w:color w:val="000000" w:themeColor="text1"/>
          <w:sz w:val="28"/>
          <w:szCs w:val="28"/>
          <w14:textFill>
            <w14:solidFill>
              <w14:schemeClr w14:val="tx1"/>
            </w14:solidFill>
          </w14:textFill>
        </w:rPr>
        <w:t>采购人确定成交供应商后，将及时书面通知采购代理机构，发出成交通知书并发布成交结果公告。</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成交供应商应当及时领取成交通知书。本项目需要交纳履约保证金的，成交供应商应当及时向采购人交纳。</w:t>
      </w:r>
    </w:p>
    <w:p>
      <w:pPr>
        <w:spacing w:line="360" w:lineRule="auto"/>
        <w:ind w:firstLine="465"/>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成交供应商不能及时领取成交通知书，采购人或者采购代理机</w:t>
      </w:r>
      <w:r>
        <w:rPr>
          <w:rFonts w:hint="eastAsia" w:ascii="仿宋" w:hAnsi="仿宋" w:eastAsia="仿宋" w:cs="仿宋"/>
          <w:color w:val="000000" w:themeColor="text1"/>
          <w:sz w:val="28"/>
          <w:szCs w:val="28"/>
          <w:lang w:val="en-US" w:eastAsia="zh-CN"/>
          <w14:textFill>
            <w14:solidFill>
              <w14:schemeClr w14:val="tx1"/>
            </w14:solidFill>
          </w14:textFill>
        </w:rPr>
        <w:t>构</w:t>
      </w:r>
      <w:r>
        <w:rPr>
          <w:rFonts w:hint="eastAsia" w:ascii="仿宋" w:hAnsi="仿宋" w:eastAsia="仿宋" w:cs="仿宋"/>
          <w:color w:val="000000" w:themeColor="text1"/>
          <w:sz w:val="28"/>
          <w:szCs w:val="28"/>
          <w14:textFill>
            <w14:solidFill>
              <w14:schemeClr w14:val="tx1"/>
            </w14:solidFill>
          </w14:textFill>
        </w:rPr>
        <w:t>应当通过邮寄、快递等方式将项目成交通知书送达成交供应商。</w:t>
      </w:r>
    </w:p>
    <w:p>
      <w:pPr>
        <w:pStyle w:val="4"/>
        <w:keepNext w:val="0"/>
        <w:keepLines w:val="0"/>
        <w:spacing w:before="0" w:after="0" w:line="360" w:lineRule="auto"/>
        <w:ind w:firstLine="562"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成交通知书</w:t>
      </w:r>
    </w:p>
    <w:p>
      <w:pPr>
        <w:pStyle w:val="4"/>
        <w:keepNext w:val="0"/>
        <w:keepLines w:val="0"/>
        <w:spacing w:before="0" w:after="0" w:line="360" w:lineRule="auto"/>
        <w:ind w:firstLine="560" w:firstLineChars="200"/>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w:t>
      </w:r>
      <w:r>
        <w:rPr>
          <w:rFonts w:hint="eastAsia" w:ascii="仿宋" w:hAnsi="仿宋" w:eastAsia="仿宋" w:cs="仿宋"/>
          <w:b w:val="0"/>
          <w:bCs w:val="0"/>
          <w:color w:val="000000" w:themeColor="text1"/>
          <w:sz w:val="28"/>
          <w:szCs w:val="28"/>
          <w:lang w:val="en-US" w:eastAsia="zh-CN"/>
          <w14:textFill>
            <w14:solidFill>
              <w14:schemeClr w14:val="tx1"/>
            </w14:solidFill>
          </w14:textFill>
        </w:rPr>
        <w:t>3</w:t>
      </w:r>
      <w:r>
        <w:rPr>
          <w:rFonts w:ascii="仿宋" w:hAnsi="仿宋" w:eastAsia="仿宋" w:cs="仿宋"/>
          <w:b w:val="0"/>
          <w:bCs w:val="0"/>
          <w:color w:val="000000" w:themeColor="text1"/>
          <w:sz w:val="28"/>
          <w:szCs w:val="28"/>
          <w14:textFill>
            <w14:solidFill>
              <w14:schemeClr w14:val="tx1"/>
            </w14:solidFill>
          </w14:textFill>
        </w:rPr>
        <w:t>.1</w:t>
      </w:r>
      <w:r>
        <w:rPr>
          <w:rFonts w:hint="eastAsia" w:ascii="仿宋" w:hAnsi="仿宋" w:eastAsia="仿宋" w:cs="仿宋"/>
          <w:b w:val="0"/>
          <w:bCs w:val="0"/>
          <w:color w:val="000000" w:themeColor="text1"/>
          <w:sz w:val="28"/>
          <w:szCs w:val="28"/>
          <w14:textFill>
            <w14:solidFill>
              <w14:schemeClr w14:val="tx1"/>
            </w14:solidFill>
          </w14:textFill>
        </w:rPr>
        <w:t>成交通知书为签订政府采购合同的依据之一，是合同的有效组成部分。</w:t>
      </w:r>
    </w:p>
    <w:p>
      <w:pPr>
        <w:pStyle w:val="4"/>
        <w:keepNext w:val="0"/>
        <w:keepLines w:val="0"/>
        <w:spacing w:before="0" w:after="0" w:line="360" w:lineRule="auto"/>
        <w:ind w:firstLine="560" w:firstLineChars="200"/>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w:t>
      </w:r>
      <w:r>
        <w:rPr>
          <w:rFonts w:hint="eastAsia" w:ascii="仿宋" w:hAnsi="仿宋" w:eastAsia="仿宋" w:cs="仿宋"/>
          <w:b w:val="0"/>
          <w:bCs w:val="0"/>
          <w:color w:val="000000" w:themeColor="text1"/>
          <w:sz w:val="28"/>
          <w:szCs w:val="28"/>
          <w:lang w:val="en-US" w:eastAsia="zh-CN"/>
          <w14:textFill>
            <w14:solidFill>
              <w14:schemeClr w14:val="tx1"/>
            </w14:solidFill>
          </w14:textFill>
        </w:rPr>
        <w:t>3</w:t>
      </w:r>
      <w:r>
        <w:rPr>
          <w:rFonts w:ascii="仿宋" w:hAnsi="仿宋" w:eastAsia="仿宋" w:cs="仿宋"/>
          <w:b w:val="0"/>
          <w:bCs w:val="0"/>
          <w:color w:val="000000" w:themeColor="text1"/>
          <w:sz w:val="28"/>
          <w:szCs w:val="28"/>
          <w14:textFill>
            <w14:solidFill>
              <w14:schemeClr w14:val="tx1"/>
            </w14:solidFill>
          </w14:textFill>
        </w:rPr>
        <w:t>.2</w:t>
      </w:r>
      <w:r>
        <w:rPr>
          <w:rFonts w:hint="eastAsia" w:ascii="仿宋" w:hAnsi="仿宋" w:eastAsia="仿宋" w:cs="仿宋"/>
          <w:b w:val="0"/>
          <w:bCs w:val="0"/>
          <w:color w:val="000000" w:themeColor="text1"/>
          <w:sz w:val="28"/>
          <w:szCs w:val="28"/>
          <w14:textFill>
            <w14:solidFill>
              <w14:schemeClr w14:val="tx1"/>
            </w14:solidFill>
          </w14:textFill>
        </w:rPr>
        <w:t>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360" w:lineRule="auto"/>
        <w:ind w:firstLine="56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w:t>
      </w:r>
      <w:r>
        <w:rPr>
          <w:rFonts w:hint="eastAsia" w:ascii="仿宋" w:hAnsi="仿宋" w:eastAsia="仿宋" w:cs="仿宋"/>
          <w:b w:val="0"/>
          <w:bCs w:val="0"/>
          <w:color w:val="000000" w:themeColor="text1"/>
          <w:sz w:val="28"/>
          <w:szCs w:val="28"/>
          <w:lang w:val="en-US" w:eastAsia="zh-CN"/>
          <w14:textFill>
            <w14:solidFill>
              <w14:schemeClr w14:val="tx1"/>
            </w14:solidFill>
          </w14:textFill>
        </w:rPr>
        <w:t>3</w:t>
      </w:r>
      <w:r>
        <w:rPr>
          <w:rFonts w:ascii="仿宋" w:hAnsi="仿宋" w:eastAsia="仿宋" w:cs="仿宋"/>
          <w:b w:val="0"/>
          <w:bCs w:val="0"/>
          <w:color w:val="000000" w:themeColor="text1"/>
          <w:sz w:val="28"/>
          <w:szCs w:val="28"/>
          <w14:textFill>
            <w14:solidFill>
              <w14:schemeClr w14:val="tx1"/>
            </w14:solidFill>
          </w14:textFill>
        </w:rPr>
        <w:t>.3</w:t>
      </w:r>
      <w:r>
        <w:rPr>
          <w:rFonts w:hint="eastAsia" w:ascii="仿宋" w:hAnsi="仿宋" w:eastAsia="仿宋" w:cs="仿宋"/>
          <w:b w:val="0"/>
          <w:bCs w:val="0"/>
          <w:color w:val="000000" w:themeColor="text1"/>
          <w:sz w:val="28"/>
          <w:szCs w:val="28"/>
          <w14:textFill>
            <w14:solidFill>
              <w14:schemeClr w14:val="tx1"/>
            </w14:solidFill>
          </w14:textFill>
        </w:rPr>
        <w:t>成交供应商的响应文件作为无效响应文件处理或者有政府采购法律法规规章制度规定的成交无效情形的，采购人</w:t>
      </w:r>
      <w:r>
        <w:rPr>
          <w:rFonts w:ascii="仿宋" w:hAnsi="仿宋" w:eastAsia="仿宋" w:cs="仿宋"/>
          <w:b w:val="0"/>
          <w:bCs w:val="0"/>
          <w:color w:val="000000" w:themeColor="text1"/>
          <w:sz w:val="28"/>
          <w:szCs w:val="28"/>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、合同事项</w:t>
      </w:r>
    </w:p>
    <w:p>
      <w:pPr>
        <w:pStyle w:val="4"/>
        <w:keepNext w:val="0"/>
        <w:keepLines w:val="0"/>
        <w:spacing w:before="0" w:after="0" w:line="360" w:lineRule="auto"/>
        <w:ind w:firstLine="551" w:firstLineChars="196"/>
        <w:rPr>
          <w:rFonts w:ascii="仿宋" w:hAnsi="仿宋" w:eastAsia="仿宋" w:cs="Times New Roman"/>
          <w:color w:val="000000" w:themeColor="text1"/>
          <w:sz w:val="28"/>
          <w:szCs w:val="28"/>
          <w14:textFill>
            <w14:solidFill>
              <w14:schemeClr w14:val="tx1"/>
            </w14:solidFill>
          </w14:textFill>
        </w:rPr>
      </w:pPr>
      <w:bookmarkStart w:id="81" w:name="_Toc101338364"/>
      <w:bookmarkStart w:id="82" w:name="_Toc101250646"/>
      <w:bookmarkStart w:id="83" w:name="_Toc209847069"/>
      <w:bookmarkStart w:id="84" w:name="_Toc101174151"/>
      <w:bookmarkStart w:id="85" w:name="_Toc430773927"/>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签订合同</w:t>
      </w:r>
      <w:bookmarkEnd w:id="81"/>
      <w:bookmarkEnd w:id="82"/>
      <w:bookmarkEnd w:id="83"/>
      <w:bookmarkEnd w:id="84"/>
      <w:bookmarkEnd w:id="85"/>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ascii="仿宋" w:hAnsi="仿宋" w:eastAsia="仿宋" w:cs="仿宋"/>
          <w:color w:val="000000" w:themeColor="text1"/>
          <w:sz w:val="28"/>
          <w:szCs w:val="28"/>
          <w14:textFill>
            <w14:solidFill>
              <w14:schemeClr w14:val="tx1"/>
            </w14:solidFill>
          </w14:textFill>
        </w:rPr>
        <w:t xml:space="preserve">.1 </w:t>
      </w:r>
      <w:r>
        <w:rPr>
          <w:rFonts w:hint="eastAsia" w:ascii="仿宋" w:hAnsi="仿宋" w:eastAsia="仿宋" w:cs="仿宋"/>
          <w:color w:val="000000" w:themeColor="text1"/>
          <w:sz w:val="28"/>
          <w:szCs w:val="28"/>
          <w14:textFill>
            <w14:solidFill>
              <w14:schemeClr w14:val="tx1"/>
            </w14:solidFill>
          </w14:textFill>
        </w:rPr>
        <w:t>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ascii="仿宋" w:hAnsi="仿宋" w:eastAsia="仿宋" w:cs="仿宋"/>
          <w:color w:val="000000" w:themeColor="text1"/>
          <w:sz w:val="28"/>
          <w:szCs w:val="28"/>
          <w14:textFill>
            <w14:solidFill>
              <w14:schemeClr w14:val="tx1"/>
            </w14:solidFill>
          </w14:textFill>
        </w:rPr>
        <w:t xml:space="preserve">.2 </w:t>
      </w:r>
      <w:r>
        <w:rPr>
          <w:rFonts w:hint="eastAsia" w:ascii="仿宋" w:hAnsi="仿宋" w:eastAsia="仿宋" w:cs="仿宋"/>
          <w:color w:val="000000" w:themeColor="text1"/>
          <w:sz w:val="28"/>
          <w:szCs w:val="28"/>
          <w14:textFill>
            <w14:solidFill>
              <w14:schemeClr w14:val="tx1"/>
            </w14:solidFill>
          </w14:textFill>
        </w:rPr>
        <w:t>磋商文件、成交供应商的响应文件及双方确认的澄清文件等，均为有法律约束力的合同组成部分。</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ascii="仿宋" w:hAnsi="仿宋" w:eastAsia="仿宋" w:cs="仿宋"/>
          <w:color w:val="000000" w:themeColor="text1"/>
          <w:sz w:val="28"/>
          <w:szCs w:val="28"/>
          <w14:textFill>
            <w14:solidFill>
              <w14:schemeClr w14:val="tx1"/>
            </w14:solidFill>
          </w14:textFill>
        </w:rPr>
        <w:t xml:space="preserve">.3 </w:t>
      </w:r>
      <w:r>
        <w:rPr>
          <w:rFonts w:hint="eastAsia" w:ascii="仿宋" w:hAnsi="仿宋" w:eastAsia="仿宋" w:cs="仿宋"/>
          <w:color w:val="000000" w:themeColor="text1"/>
          <w:sz w:val="28"/>
          <w:szCs w:val="28"/>
          <w14:textFill>
            <w14:solidFill>
              <w14:schemeClr w14:val="tx1"/>
            </w14:solidFill>
          </w14:textFill>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ascii="仿宋" w:hAnsi="仿宋" w:eastAsia="仿宋" w:cs="仿宋"/>
          <w:color w:val="000000" w:themeColor="text1"/>
          <w:sz w:val="28"/>
          <w:szCs w:val="28"/>
          <w14:textFill>
            <w14:solidFill>
              <w14:schemeClr w14:val="tx1"/>
            </w14:solidFill>
          </w14:textFill>
        </w:rPr>
        <w:t xml:space="preserve">.4 </w:t>
      </w:r>
      <w:r>
        <w:rPr>
          <w:rFonts w:hint="eastAsia" w:ascii="仿宋" w:hAnsi="仿宋" w:eastAsia="仿宋" w:cs="仿宋"/>
          <w:color w:val="000000" w:themeColor="text1"/>
          <w:sz w:val="28"/>
          <w:szCs w:val="28"/>
          <w14:textFill>
            <w14:solidFill>
              <w14:schemeClr w14:val="tx1"/>
            </w14:solidFill>
          </w14:textFill>
        </w:rPr>
        <w:t>成交供应商因不可抗力原因不能履行采购合同或放弃成交的，采购人可以与后一</w:t>
      </w:r>
      <w:r>
        <w:rPr>
          <w:rFonts w:hint="eastAsia" w:ascii="仿宋" w:hAnsi="仿宋" w:eastAsia="仿宋" w:cs="仿宋"/>
          <w:color w:val="000000" w:themeColor="text1"/>
          <w:sz w:val="28"/>
          <w:szCs w:val="28"/>
          <w:highlight w:val="none"/>
          <w14:textFill>
            <w14:solidFill>
              <w14:schemeClr w14:val="tx1"/>
            </w14:solidFill>
          </w14:textFill>
        </w:rPr>
        <w:t>位序</w:t>
      </w:r>
      <w:r>
        <w:rPr>
          <w:rFonts w:hint="eastAsia" w:ascii="仿宋" w:hAnsi="仿宋" w:eastAsia="仿宋" w:cs="仿宋"/>
          <w:color w:val="000000" w:themeColor="text1"/>
          <w:sz w:val="28"/>
          <w:szCs w:val="28"/>
          <w14:textFill>
            <w14:solidFill>
              <w14:schemeClr w14:val="tx1"/>
            </w14:solidFill>
          </w14:textFill>
        </w:rPr>
        <w:t>的成交候选供应商签订采购合同，依此类推。</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4</w:t>
      </w:r>
      <w:r>
        <w:rPr>
          <w:rFonts w:ascii="仿宋" w:hAnsi="仿宋" w:eastAsia="仿宋" w:cs="仿宋"/>
          <w:color w:val="000000" w:themeColor="text1"/>
          <w:sz w:val="28"/>
          <w:szCs w:val="28"/>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竞争性磋商文件、成交供应商提交的响应文件、磋商中的最后报价、成交供应商承诺书、成交通知书等均称为有法律约束力的合同组成内容。</w:t>
      </w:r>
    </w:p>
    <w:p>
      <w:pPr>
        <w:spacing w:line="360" w:lineRule="auto"/>
        <w:ind w:firstLine="562" w:firstLineChars="200"/>
        <w:rPr>
          <w:rFonts w:ascii="仿宋" w:hAnsi="仿宋" w:eastAsia="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2</w:t>
      </w:r>
      <w:r>
        <w:rPr>
          <w:rFonts w:hint="eastAsia" w:ascii="仿宋" w:hAnsi="仿宋" w:eastAsia="仿宋" w:cs="仿宋"/>
          <w:b/>
          <w:bCs/>
          <w:color w:val="000000" w:themeColor="text1"/>
          <w:sz w:val="28"/>
          <w:szCs w:val="28"/>
          <w:lang w:val="en-US" w:eastAsia="zh-CN"/>
          <w14:textFill>
            <w14:solidFill>
              <w14:schemeClr w14:val="tx1"/>
            </w14:solidFill>
          </w14:textFill>
        </w:rPr>
        <w:t>5</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合同分包（实质性要求）</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本项目合同接受分包与否，以“供应商须知附表”勾选项为准。</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ascii="仿宋" w:hAnsi="仿宋" w:eastAsia="仿宋" w:cs="仿宋"/>
          <w:color w:val="000000" w:themeColor="text1"/>
          <w:sz w:val="28"/>
          <w:szCs w:val="28"/>
          <w14:textFill>
            <w14:solidFill>
              <w14:schemeClr w14:val="tx1"/>
            </w14:solidFill>
          </w14:textFill>
        </w:rPr>
        <w:t xml:space="preserve">.2 </w:t>
      </w:r>
      <w:r>
        <w:rPr>
          <w:rFonts w:hint="eastAsia" w:ascii="仿宋" w:hAnsi="仿宋" w:eastAsia="仿宋" w:cs="仿宋"/>
          <w:color w:val="000000" w:themeColor="text1"/>
          <w:sz w:val="28"/>
          <w:szCs w:val="28"/>
          <w14:textFill>
            <w14:solidFill>
              <w14:schemeClr w14:val="tx1"/>
            </w14:solidFill>
          </w14:textFill>
        </w:rPr>
        <w:t>采购合同实行分包履行的，成交供应商就采购项目和分包项目向采购人负责，分包供应商就分包项目承担责任。</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ascii="仿宋" w:hAnsi="仿宋" w:eastAsia="仿宋" w:cs="仿宋"/>
          <w:color w:val="000000" w:themeColor="text1"/>
          <w:sz w:val="28"/>
          <w:szCs w:val="28"/>
          <w14:textFill>
            <w14:solidFill>
              <w14:schemeClr w14:val="tx1"/>
            </w14:solidFill>
          </w14:textFill>
        </w:rPr>
        <w:t xml:space="preserve">.3 </w:t>
      </w:r>
      <w:r>
        <w:rPr>
          <w:rFonts w:hint="eastAsia" w:ascii="仿宋" w:hAnsi="仿宋" w:eastAsia="仿宋" w:cs="仿宋"/>
          <w:color w:val="000000" w:themeColor="text1"/>
          <w:sz w:val="28"/>
          <w:szCs w:val="28"/>
          <w14:textFill>
            <w14:solidFill>
              <w14:schemeClr w14:val="tx1"/>
            </w14:solidFill>
          </w14:textFill>
        </w:rPr>
        <w:t>中小企业依据《政府采购促进中小企业发展</w:t>
      </w:r>
      <w:r>
        <w:rPr>
          <w:rFonts w:hint="eastAsia" w:ascii="仿宋" w:hAnsi="仿宋" w:eastAsia="仿宋" w:cs="仿宋"/>
          <w:color w:val="000000" w:themeColor="text1"/>
          <w:sz w:val="28"/>
          <w:szCs w:val="28"/>
          <w:lang w:val="en-US" w:eastAsia="zh-CN"/>
          <w14:textFill>
            <w14:solidFill>
              <w14:schemeClr w14:val="tx1"/>
            </w14:solidFill>
          </w14:textFill>
        </w:rPr>
        <w:t>管理</w:t>
      </w:r>
      <w:r>
        <w:rPr>
          <w:rFonts w:hint="eastAsia" w:ascii="仿宋" w:hAnsi="仿宋" w:eastAsia="仿宋" w:cs="仿宋"/>
          <w:color w:val="000000" w:themeColor="text1"/>
          <w:sz w:val="28"/>
          <w:szCs w:val="28"/>
          <w14:textFill>
            <w14:solidFill>
              <w14:schemeClr w14:val="tx1"/>
            </w14:solidFill>
          </w14:textFill>
        </w:rPr>
        <w:t>办法》（财库﹝2020﹞46 号）规定的政策获取政府采购合同后，小型、微型企业不得分包或转包给大型、中型企业，中型企业不得分包或转包给大型企业。</w:t>
      </w:r>
    </w:p>
    <w:p>
      <w:pPr>
        <w:spacing w:line="360" w:lineRule="auto"/>
        <w:ind w:firstLine="562" w:firstLineChars="200"/>
        <w:rPr>
          <w:rFonts w:ascii="仿宋" w:hAnsi="仿宋" w:eastAsia="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2</w:t>
      </w:r>
      <w:r>
        <w:rPr>
          <w:rFonts w:hint="eastAsia" w:ascii="仿宋" w:hAnsi="仿宋" w:eastAsia="仿宋" w:cs="仿宋"/>
          <w:b/>
          <w:bCs/>
          <w:color w:val="000000" w:themeColor="text1"/>
          <w:sz w:val="28"/>
          <w:szCs w:val="28"/>
          <w:lang w:val="en-US" w:eastAsia="zh-CN"/>
          <w14:textFill>
            <w14:solidFill>
              <w14:schemeClr w14:val="tx1"/>
            </w14:solidFill>
          </w14:textFill>
        </w:rPr>
        <w:t>6</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合同转包（实质性要求）</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成交供应商转包的，视同拒绝履行政府采购合同义务，将依法追究法律责任。</w:t>
      </w:r>
    </w:p>
    <w:p>
      <w:pPr>
        <w:spacing w:line="360" w:lineRule="auto"/>
        <w:ind w:firstLine="562" w:firstLineChars="200"/>
        <w:rPr>
          <w:rFonts w:ascii="仿宋" w:hAnsi="仿宋" w:eastAsia="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2</w:t>
      </w:r>
      <w:r>
        <w:rPr>
          <w:rFonts w:hint="eastAsia" w:ascii="仿宋" w:hAnsi="仿宋" w:eastAsia="仿宋" w:cs="仿宋"/>
          <w:b/>
          <w:bCs/>
          <w:color w:val="000000" w:themeColor="text1"/>
          <w:sz w:val="28"/>
          <w:szCs w:val="28"/>
          <w:lang w:val="en-US" w:eastAsia="zh-CN"/>
          <w14:textFill>
            <w14:solidFill>
              <w14:schemeClr w14:val="tx1"/>
            </w14:solidFill>
          </w14:textFill>
        </w:rPr>
        <w:t>7</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补充合同</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ascii="仿宋" w:hAnsi="仿宋" w:eastAsia="仿宋" w:cs="仿宋"/>
          <w:color w:val="000000" w:themeColor="text1"/>
          <w:sz w:val="28"/>
          <w:szCs w:val="28"/>
          <w14:textFill>
            <w14:solidFill>
              <w14:schemeClr w14:val="tx1"/>
            </w14:solidFill>
          </w14:textFill>
        </w:rPr>
        <w:t xml:space="preserve"> </w:t>
      </w:r>
    </w:p>
    <w:p>
      <w:pPr>
        <w:spacing w:line="360" w:lineRule="auto"/>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28</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highlight w:val="none"/>
          <w14:textFill>
            <w14:solidFill>
              <w14:schemeClr w14:val="tx1"/>
            </w14:solidFill>
          </w14:textFill>
        </w:rPr>
        <w:t>履约保证金</w:t>
      </w:r>
      <w:r>
        <w:rPr>
          <w:rFonts w:hint="eastAsia" w:ascii="仿宋" w:hAnsi="仿宋" w:eastAsia="仿宋" w:cs="仿宋"/>
          <w:b/>
          <w:bCs/>
          <w:color w:val="000000" w:themeColor="text1"/>
          <w:sz w:val="28"/>
          <w:szCs w:val="28"/>
          <w14:textFill>
            <w14:solidFill>
              <w14:schemeClr w14:val="tx1"/>
            </w14:solidFill>
          </w14:textFill>
        </w:rPr>
        <w:t>（实质性要求）</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28</w:t>
      </w:r>
      <w:r>
        <w:rPr>
          <w:rFonts w:ascii="仿宋" w:hAnsi="仿宋" w:eastAsia="仿宋" w:cs="仿宋"/>
          <w:color w:val="000000" w:themeColor="text1"/>
          <w:sz w:val="28"/>
          <w:szCs w:val="28"/>
          <w14:textFill>
            <w14:solidFill>
              <w14:schemeClr w14:val="tx1"/>
            </w14:solidFill>
          </w14:textFill>
        </w:rPr>
        <w:t xml:space="preserve">.1 </w:t>
      </w:r>
      <w:r>
        <w:rPr>
          <w:rFonts w:hint="eastAsia" w:ascii="仿宋" w:hAnsi="仿宋" w:eastAsia="仿宋" w:cs="仿宋"/>
          <w:color w:val="000000" w:themeColor="text1"/>
          <w:sz w:val="28"/>
          <w:szCs w:val="28"/>
          <w14:textFill>
            <w14:solidFill>
              <w14:schemeClr w14:val="tx1"/>
            </w14:solidFill>
          </w14:textFill>
        </w:rPr>
        <w:t>成交供应商应在合同签订之前交纳竞争性磋商文件规定数额的履约保证金。</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28</w:t>
      </w:r>
      <w:r>
        <w:rPr>
          <w:rFonts w:ascii="仿宋" w:hAnsi="仿宋" w:eastAsia="仿宋" w:cs="仿宋"/>
          <w:color w:val="000000" w:themeColor="text1"/>
          <w:sz w:val="28"/>
          <w:szCs w:val="28"/>
          <w14:textFill>
            <w14:solidFill>
              <w14:schemeClr w14:val="tx1"/>
            </w14:solidFill>
          </w14:textFill>
        </w:rPr>
        <w:t xml:space="preserve">.2 </w:t>
      </w:r>
      <w:r>
        <w:rPr>
          <w:rFonts w:hint="eastAsia" w:ascii="仿宋" w:hAnsi="仿宋" w:eastAsia="仿宋" w:cs="仿宋"/>
          <w:color w:val="000000" w:themeColor="text1"/>
          <w:sz w:val="28"/>
          <w:szCs w:val="28"/>
          <w14:textFill>
            <w14:solidFill>
              <w14:schemeClr w14:val="tx1"/>
            </w14:solidFill>
          </w14:textFill>
        </w:rPr>
        <w:t>如果成交供应商在规定的合同签订时间内，没有按照采购文件的规定交纳履约保证金，且又无正当理由的，将视为放弃成交。</w:t>
      </w:r>
    </w:p>
    <w:p>
      <w:pPr>
        <w:spacing w:line="360" w:lineRule="auto"/>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29</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合同公告</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采购人应当自政府采购合同签订（双方当事人均已签字盖章）之日起</w:t>
      </w: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个工作日内，将政府采购合同在四川政府采购网上公告，但政府采购合同中涉及国家秘密、商业秘密的内容除外。</w:t>
      </w:r>
    </w:p>
    <w:p>
      <w:pPr>
        <w:spacing w:line="360" w:lineRule="auto"/>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30</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合同备案</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采购人应当将政府采购合同副本自签订（双方当事人均已签字盖章）之日起七个工作日内通过四川政府采购网报同级财政部门备案。</w:t>
      </w:r>
    </w:p>
    <w:p>
      <w:pPr>
        <w:spacing w:line="360" w:lineRule="auto"/>
        <w:ind w:firstLine="562" w:firstLineChars="200"/>
        <w:rPr>
          <w:rFonts w:ascii="仿宋" w:hAnsi="仿宋" w:eastAsia="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3</w:t>
      </w:r>
      <w:r>
        <w:rPr>
          <w:rFonts w:hint="eastAsia" w:ascii="仿宋" w:hAnsi="仿宋" w:eastAsia="仿宋" w:cs="仿宋"/>
          <w:b/>
          <w:bCs/>
          <w:color w:val="000000" w:themeColor="text1"/>
          <w:sz w:val="28"/>
          <w:szCs w:val="28"/>
          <w:lang w:val="en-US" w:eastAsia="zh-CN"/>
          <w14:textFill>
            <w14:solidFill>
              <w14:schemeClr w14:val="tx1"/>
            </w14:solidFill>
          </w14:textFill>
        </w:rPr>
        <w:t>1</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履行合同</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 xml:space="preserve">.1 </w:t>
      </w:r>
      <w:r>
        <w:rPr>
          <w:rFonts w:hint="eastAsia" w:ascii="仿宋" w:hAnsi="仿宋" w:eastAsia="仿宋" w:cs="仿宋"/>
          <w:color w:val="000000" w:themeColor="text1"/>
          <w:sz w:val="28"/>
          <w:szCs w:val="28"/>
          <w14:textFill>
            <w14:solidFill>
              <w14:schemeClr w14:val="tx1"/>
            </w14:solidFill>
          </w14:textFill>
        </w:rPr>
        <w:t>成交供应商与采购人签订合同后，合同双方应严格执行合同条款，履行合同规定的义务，保证合同的顺利完成。</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 xml:space="preserve">.2 </w:t>
      </w:r>
      <w:r>
        <w:rPr>
          <w:rFonts w:hint="eastAsia" w:ascii="仿宋" w:hAnsi="仿宋" w:eastAsia="仿宋" w:cs="仿宋"/>
          <w:color w:val="000000" w:themeColor="text1"/>
          <w:sz w:val="28"/>
          <w:szCs w:val="28"/>
          <w14:textFill>
            <w14:solidFill>
              <w14:schemeClr w14:val="tx1"/>
            </w14:solidFill>
          </w14:textFill>
        </w:rPr>
        <w:t>在合同履行过程中，如发生合同纠纷，合同双方应按照合同约定及《</w:t>
      </w:r>
      <w:r>
        <w:rPr>
          <w:rFonts w:hint="eastAsia" w:ascii="仿宋" w:hAnsi="仿宋" w:eastAsia="仿宋" w:cs="仿宋"/>
          <w:color w:val="000000" w:themeColor="text1"/>
          <w:sz w:val="28"/>
          <w:szCs w:val="28"/>
          <w:lang w:val="en-US" w:eastAsia="zh-CN"/>
          <w14:textFill>
            <w14:solidFill>
              <w14:schemeClr w14:val="tx1"/>
            </w14:solidFill>
          </w14:textFill>
        </w:rPr>
        <w:t>中华人民共和国民法典</w:t>
      </w:r>
      <w:r>
        <w:rPr>
          <w:rFonts w:hint="eastAsia" w:ascii="仿宋" w:hAnsi="仿宋" w:eastAsia="仿宋" w:cs="仿宋"/>
          <w:color w:val="000000" w:themeColor="text1"/>
          <w:sz w:val="28"/>
          <w:szCs w:val="28"/>
          <w14:textFill>
            <w14:solidFill>
              <w14:schemeClr w14:val="tx1"/>
            </w14:solidFill>
          </w14:textFill>
        </w:rPr>
        <w:t>》的有关规定进行处理。</w:t>
      </w:r>
    </w:p>
    <w:p>
      <w:pPr>
        <w:spacing w:line="360" w:lineRule="auto"/>
        <w:ind w:firstLine="562" w:firstLineChars="200"/>
        <w:rPr>
          <w:rFonts w:ascii="仿宋" w:hAnsi="仿宋" w:eastAsia="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3</w:t>
      </w:r>
      <w:r>
        <w:rPr>
          <w:rFonts w:hint="eastAsia" w:ascii="仿宋" w:hAnsi="仿宋" w:eastAsia="仿宋" w:cs="仿宋"/>
          <w:b/>
          <w:bCs/>
          <w:color w:val="000000" w:themeColor="text1"/>
          <w:sz w:val="28"/>
          <w:szCs w:val="28"/>
          <w:lang w:val="en-US" w:eastAsia="zh-CN"/>
          <w14:textFill>
            <w14:solidFill>
              <w14:schemeClr w14:val="tx1"/>
            </w14:solidFill>
          </w14:textFill>
        </w:rPr>
        <w:t>2</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验收</w:t>
      </w:r>
    </w:p>
    <w:p>
      <w:pPr>
        <w:pStyle w:val="2"/>
        <w:spacing w:line="360" w:lineRule="auto"/>
        <w:ind w:firstLine="560" w:firstLineChars="200"/>
        <w:rPr>
          <w:rFonts w:hint="default" w:eastAsia="仿宋"/>
          <w:lang w:val="en-US" w:eastAsia="zh-CN"/>
        </w:rPr>
      </w:pP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本项目</w:t>
      </w:r>
      <w:r>
        <w:rPr>
          <w:rFonts w:hint="eastAsia" w:ascii="仿宋" w:hAnsi="仿宋" w:eastAsia="仿宋" w:cs="仿宋"/>
          <w:color w:val="000000" w:themeColor="text1"/>
          <w:sz w:val="28"/>
          <w:szCs w:val="28"/>
          <w:lang w:val="en-US" w:eastAsia="zh-CN"/>
          <w14:textFill>
            <w14:solidFill>
              <w14:schemeClr w14:val="tx1"/>
            </w14:solidFill>
          </w14:textFill>
        </w:rPr>
        <w:t>按照《财政部关于进一步加强政府采购需求和履约验收管理的指导意见》（财库〔2016〕205 号）文件、磋商文件要求、 成交供应商的响应文件及承诺、签订的合同、国家及行业相关规范标准进行；质量合格。</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 xml:space="preserve">.2 </w:t>
      </w:r>
      <w:r>
        <w:rPr>
          <w:rFonts w:hint="eastAsia" w:ascii="仿宋" w:hAnsi="仿宋" w:eastAsia="仿宋" w:cs="仿宋"/>
          <w:color w:val="000000" w:themeColor="text1"/>
          <w:sz w:val="28"/>
          <w:szCs w:val="28"/>
          <w14:textFill>
            <w14:solidFill>
              <w14:schemeClr w14:val="tx1"/>
            </w14:solidFill>
          </w14:textFill>
        </w:rPr>
        <w:t>验收结果合格的，成交供应商凭验收报告办理相关手续；验收结果不合格的，</w:t>
      </w:r>
      <w:r>
        <w:rPr>
          <w:rFonts w:hint="eastAsia" w:ascii="仿宋" w:hAnsi="仿宋" w:eastAsia="仿宋" w:cs="仿宋"/>
          <w:color w:val="000000" w:themeColor="text1"/>
          <w:sz w:val="28"/>
          <w:szCs w:val="28"/>
          <w:highlight w:val="none"/>
          <w14:textFill>
            <w14:solidFill>
              <w14:schemeClr w14:val="tx1"/>
            </w14:solidFill>
          </w14:textFill>
        </w:rPr>
        <w:t>履约保证金</w:t>
      </w:r>
      <w:r>
        <w:rPr>
          <w:rFonts w:hint="eastAsia" w:ascii="仿宋" w:hAnsi="仿宋" w:eastAsia="仿宋" w:cs="仿宋"/>
          <w:color w:val="000000" w:themeColor="text1"/>
          <w:sz w:val="28"/>
          <w:szCs w:val="28"/>
          <w14:textFill>
            <w14:solidFill>
              <w14:schemeClr w14:val="tx1"/>
            </w14:solidFill>
          </w14:textFill>
        </w:rPr>
        <w:t>将不予退还，也将不予支付采购资金，还可能会报本项目同级财政部门按照政府采购法律法规等有关规定给予行政处罚或者以失信行为记入诚信档案。</w:t>
      </w:r>
    </w:p>
    <w:p>
      <w:pPr>
        <w:pStyle w:val="59"/>
        <w:ind w:firstLine="562" w:firstLineChars="200"/>
      </w:pPr>
      <w:r>
        <w:rPr>
          <w:rFonts w:ascii="仿宋" w:hAnsi="仿宋" w:eastAsia="仿宋" w:cs="仿宋"/>
          <w:b/>
          <w:bCs/>
          <w:color w:val="000000" w:themeColor="text1"/>
          <w:sz w:val="28"/>
          <w:szCs w:val="28"/>
          <w14:textFill>
            <w14:solidFill>
              <w14:schemeClr w14:val="tx1"/>
            </w14:solidFill>
          </w14:textFill>
        </w:rPr>
        <w:t>3</w:t>
      </w:r>
      <w:r>
        <w:rPr>
          <w:rFonts w:hint="eastAsia" w:ascii="仿宋" w:hAnsi="仿宋" w:eastAsia="仿宋" w:cs="仿宋"/>
          <w:b/>
          <w:bCs/>
          <w:color w:val="000000" w:themeColor="text1"/>
          <w:sz w:val="28"/>
          <w:szCs w:val="28"/>
          <w:lang w:val="en-US" w:eastAsia="zh-CN"/>
          <w14:textFill>
            <w14:solidFill>
              <w14:schemeClr w14:val="tx1"/>
            </w14:solidFill>
          </w14:textFill>
        </w:rPr>
        <w:t>3</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资金支付</w:t>
      </w:r>
    </w:p>
    <w:p>
      <w:pPr>
        <w:widowControl/>
        <w:spacing w:line="360" w:lineRule="auto"/>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付款方式（款项分五次支付）：</w:t>
      </w:r>
      <w:r>
        <w:rPr>
          <w:rFonts w:hint="eastAsia" w:ascii="仿宋" w:hAnsi="仿宋" w:eastAsia="仿宋" w:cs="仿宋"/>
          <w:color w:val="000000" w:themeColor="text1"/>
          <w:sz w:val="28"/>
          <w:szCs w:val="28"/>
          <w14:textFill>
            <w14:solidFill>
              <w14:schemeClr w14:val="tx1"/>
            </w14:solidFill>
          </w14:textFill>
        </w:rPr>
        <w:t>①合同签订后</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hint="eastAsia" w:ascii="仿宋" w:hAnsi="仿宋" w:eastAsia="仿宋" w:cs="仿宋"/>
          <w:color w:val="000000" w:themeColor="text1"/>
          <w:sz w:val="28"/>
          <w:szCs w:val="28"/>
          <w14:textFill>
            <w14:solidFill>
              <w14:schemeClr w14:val="tx1"/>
            </w14:solidFill>
          </w14:textFill>
        </w:rPr>
        <w:t>日内支付合同</w:t>
      </w:r>
      <w:r>
        <w:rPr>
          <w:rFonts w:hint="eastAsia" w:ascii="仿宋" w:hAnsi="仿宋" w:eastAsia="仿宋" w:cs="仿宋"/>
          <w:color w:val="000000" w:themeColor="text1"/>
          <w:sz w:val="28"/>
          <w:szCs w:val="28"/>
          <w:lang w:val="en-US" w:eastAsia="zh-CN"/>
          <w14:textFill>
            <w14:solidFill>
              <w14:schemeClr w14:val="tx1"/>
            </w14:solidFill>
          </w14:textFill>
        </w:rPr>
        <w:t>总</w:t>
      </w:r>
      <w:r>
        <w:rPr>
          <w:rFonts w:hint="eastAsia" w:ascii="仿宋" w:hAnsi="仿宋" w:eastAsia="仿宋" w:cs="仿宋"/>
          <w:color w:val="000000" w:themeColor="text1"/>
          <w:sz w:val="28"/>
          <w:szCs w:val="28"/>
          <w14:textFill>
            <w14:solidFill>
              <w14:schemeClr w14:val="tx1"/>
            </w14:solidFill>
          </w14:textFill>
        </w:rPr>
        <w:t>价的</w:t>
      </w:r>
      <w:r>
        <w:rPr>
          <w:rFonts w:hint="eastAsia" w:ascii="仿宋" w:hAnsi="仿宋" w:eastAsia="仿宋" w:cs="仿宋"/>
          <w:color w:val="000000" w:themeColor="text1"/>
          <w:sz w:val="28"/>
          <w:szCs w:val="28"/>
          <w:lang w:val="en-US" w:eastAsia="zh-CN"/>
          <w14:textFill>
            <w14:solidFill>
              <w14:schemeClr w14:val="tx1"/>
            </w14:solidFill>
          </w14:textFill>
        </w:rPr>
        <w:t>30</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作为预付款</w:t>
      </w:r>
      <w:r>
        <w:rPr>
          <w:rFonts w:hint="eastAsia" w:ascii="仿宋" w:hAnsi="仿宋" w:eastAsia="仿宋" w:cs="仿宋"/>
          <w:color w:val="000000" w:themeColor="text1"/>
          <w:sz w:val="28"/>
          <w:szCs w:val="28"/>
          <w:lang w:eastAsia="zh-CN"/>
          <w14:textFill>
            <w14:solidFill>
              <w14:schemeClr w14:val="tx1"/>
            </w14:solidFill>
          </w14:textFill>
        </w:rPr>
        <w:t>；②</w:t>
      </w:r>
      <w:r>
        <w:rPr>
          <w:rFonts w:hint="eastAsia" w:ascii="仿宋" w:hAnsi="仿宋" w:eastAsia="仿宋" w:cs="仿宋"/>
          <w:color w:val="000000" w:themeColor="text1"/>
          <w:sz w:val="28"/>
          <w:szCs w:val="28"/>
          <w:lang w:val="en-US" w:eastAsia="zh-CN"/>
          <w14:textFill>
            <w14:solidFill>
              <w14:schemeClr w14:val="tx1"/>
            </w14:solidFill>
          </w14:textFill>
        </w:rPr>
        <w:t>后续按月进度拨款，月末支付进度工程量8</w:t>
      </w:r>
      <w:r>
        <w:rPr>
          <w:rFonts w:hint="eastAsia" w:ascii="仿宋" w:hAnsi="仿宋" w:eastAsia="仿宋" w:cs="仿宋"/>
          <w:color w:val="000000" w:themeColor="text1"/>
          <w:sz w:val="28"/>
          <w:szCs w:val="28"/>
          <w14:textFill>
            <w14:solidFill>
              <w14:schemeClr w14:val="tx1"/>
            </w14:solidFill>
          </w14:textFill>
        </w:rPr>
        <w:t>0%</w:t>
      </w:r>
      <w:r>
        <w:rPr>
          <w:rFonts w:hint="eastAsia" w:ascii="仿宋" w:hAnsi="仿宋" w:eastAsia="仿宋" w:cs="仿宋"/>
          <w:color w:val="000000" w:themeColor="text1"/>
          <w:sz w:val="28"/>
          <w:szCs w:val="28"/>
          <w:lang w:val="en-US" w:eastAsia="zh-CN"/>
          <w14:textFill>
            <w14:solidFill>
              <w14:schemeClr w14:val="tx1"/>
            </w14:solidFill>
          </w14:textFill>
        </w:rPr>
        <w:t>的款项</w:t>
      </w:r>
      <w:r>
        <w:rPr>
          <w:rFonts w:hint="eastAsia" w:ascii="仿宋" w:hAnsi="仿宋" w:eastAsia="仿宋" w:cs="仿宋"/>
          <w:color w:val="000000" w:themeColor="text1"/>
          <w:sz w:val="28"/>
          <w:szCs w:val="28"/>
          <w:lang w:eastAsia="zh-CN"/>
          <w14:textFill>
            <w14:solidFill>
              <w14:schemeClr w14:val="tx1"/>
            </w14:solidFill>
          </w14:textFill>
        </w:rPr>
        <w:t>；③</w:t>
      </w:r>
      <w:r>
        <w:rPr>
          <w:rFonts w:hint="eastAsia" w:ascii="仿宋" w:hAnsi="仿宋" w:eastAsia="仿宋" w:cs="仿宋"/>
          <w:color w:val="000000" w:themeColor="text1"/>
          <w:sz w:val="28"/>
          <w:szCs w:val="28"/>
          <w:lang w:val="en-US" w:eastAsia="zh-CN"/>
          <w14:textFill>
            <w14:solidFill>
              <w14:schemeClr w14:val="tx1"/>
            </w14:solidFill>
          </w14:textFill>
        </w:rPr>
        <w:t>工程完毕并验收合格后，采购人接到供应商通知付款并交齐资料后的15日内向供应商支付至合同总价的</w:t>
      </w:r>
      <w:r>
        <w:rPr>
          <w:rFonts w:hint="eastAsia" w:ascii="仿宋" w:hAnsi="仿宋" w:eastAsia="仿宋" w:cs="仿宋"/>
          <w:color w:val="000000" w:themeColor="text1"/>
          <w:sz w:val="28"/>
          <w:szCs w:val="28"/>
          <w14:textFill>
            <w14:solidFill>
              <w14:schemeClr w14:val="tx1"/>
            </w14:solidFill>
          </w14:textFill>
        </w:rPr>
        <w:t>8</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④</w:t>
      </w:r>
      <w:r>
        <w:rPr>
          <w:rFonts w:hint="eastAsia" w:ascii="仿宋" w:hAnsi="仿宋" w:eastAsia="仿宋" w:cs="仿宋"/>
          <w:color w:val="000000" w:themeColor="text1"/>
          <w:sz w:val="28"/>
          <w:szCs w:val="28"/>
          <w:lang w:val="en-US" w:eastAsia="zh-CN"/>
          <w14:textFill>
            <w14:solidFill>
              <w14:schemeClr w14:val="tx1"/>
            </w14:solidFill>
          </w14:textFill>
        </w:rPr>
        <w:t>待采购人确认后支付至合同总价的97%；⑤</w:t>
      </w:r>
      <w:r>
        <w:rPr>
          <w:rFonts w:hint="eastAsia" w:ascii="仿宋" w:hAnsi="仿宋" w:eastAsia="仿宋" w:cs="仿宋"/>
          <w:color w:val="000000" w:themeColor="text1"/>
          <w:sz w:val="28"/>
          <w:szCs w:val="28"/>
          <w14:textFill>
            <w14:solidFill>
              <w14:schemeClr w14:val="tx1"/>
            </w14:solidFill>
          </w14:textFill>
        </w:rPr>
        <w:t>剩余3%的质保金，</w:t>
      </w:r>
      <w:r>
        <w:rPr>
          <w:rFonts w:hint="eastAsia" w:ascii="仿宋" w:hAnsi="仿宋" w:eastAsia="仿宋" w:cs="仿宋"/>
          <w:color w:val="000000" w:themeColor="text1"/>
          <w:sz w:val="28"/>
          <w:szCs w:val="28"/>
          <w:lang w:val="en-US" w:eastAsia="zh-CN"/>
          <w14:textFill>
            <w14:solidFill>
              <w14:schemeClr w14:val="tx1"/>
            </w14:solidFill>
          </w14:textFill>
        </w:rPr>
        <w:t>待</w:t>
      </w:r>
      <w:r>
        <w:rPr>
          <w:rFonts w:hint="eastAsia" w:ascii="仿宋" w:hAnsi="仿宋" w:eastAsia="仿宋" w:cs="仿宋"/>
          <w:color w:val="000000" w:themeColor="text1"/>
          <w:sz w:val="28"/>
          <w:szCs w:val="28"/>
          <w14:textFill>
            <w14:solidFill>
              <w14:schemeClr w14:val="tx1"/>
            </w14:solidFill>
          </w14:textFill>
        </w:rPr>
        <w:t>质保期</w:t>
      </w:r>
      <w:r>
        <w:rPr>
          <w:rFonts w:hint="eastAsia" w:ascii="仿宋" w:hAnsi="仿宋" w:eastAsia="仿宋" w:cs="仿宋"/>
          <w:color w:val="000000" w:themeColor="text1"/>
          <w:sz w:val="28"/>
          <w:szCs w:val="28"/>
          <w:lang w:val="en-US" w:eastAsia="zh-CN"/>
          <w14:textFill>
            <w14:solidFill>
              <w14:schemeClr w14:val="tx1"/>
            </w14:solidFill>
          </w14:textFill>
        </w:rPr>
        <w:t>满</w:t>
      </w:r>
      <w:r>
        <w:rPr>
          <w:rFonts w:hint="eastAsia" w:ascii="仿宋" w:hAnsi="仿宋" w:eastAsia="仿宋" w:cs="仿宋"/>
          <w:color w:val="000000" w:themeColor="text1"/>
          <w:sz w:val="28"/>
          <w:szCs w:val="28"/>
          <w14:textFill>
            <w14:solidFill>
              <w14:schemeClr w14:val="tx1"/>
            </w14:solidFill>
          </w14:textFill>
        </w:rPr>
        <w:t>后无息退</w:t>
      </w:r>
      <w:r>
        <w:rPr>
          <w:rFonts w:hint="eastAsia" w:ascii="仿宋" w:hAnsi="仿宋" w:eastAsia="仿宋" w:cs="仿宋"/>
          <w:color w:val="000000" w:themeColor="text1"/>
          <w:sz w:val="28"/>
          <w:szCs w:val="28"/>
          <w:lang w:val="en-US" w:eastAsia="zh-CN"/>
          <w14:textFill>
            <w14:solidFill>
              <w14:schemeClr w14:val="tx1"/>
            </w14:solidFill>
          </w14:textFill>
        </w:rPr>
        <w:t>还</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付款前中标方须提供有效税务票据和相关付款资料。</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p>
    <w:p>
      <w:pPr>
        <w:pStyle w:val="4"/>
        <w:keepNext w:val="0"/>
        <w:keepLines w:val="0"/>
        <w:spacing w:before="0" w:after="0" w:line="360" w:lineRule="auto"/>
        <w:jc w:val="center"/>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t>、磋商纪律要求</w:t>
      </w:r>
    </w:p>
    <w:p>
      <w:pPr>
        <w:tabs>
          <w:tab w:val="left" w:pos="851"/>
        </w:tabs>
        <w:spacing w:line="360" w:lineRule="auto"/>
        <w:ind w:firstLine="562" w:firstLineChars="200"/>
        <w:rPr>
          <w:rFonts w:ascii="仿宋" w:hAnsi="仿宋" w:eastAsia="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3</w:t>
      </w:r>
      <w:r>
        <w:rPr>
          <w:rFonts w:hint="eastAsia" w:ascii="仿宋" w:hAnsi="仿宋" w:eastAsia="仿宋" w:cs="仿宋"/>
          <w:b/>
          <w:bCs/>
          <w:color w:val="000000" w:themeColor="text1"/>
          <w:sz w:val="28"/>
          <w:szCs w:val="28"/>
          <w:lang w:val="en-US" w:eastAsia="zh-CN"/>
          <w14:textFill>
            <w14:solidFill>
              <w14:schemeClr w14:val="tx1"/>
            </w14:solidFill>
          </w14:textFill>
        </w:rPr>
        <w:t>4</w:t>
      </w:r>
      <w:r>
        <w:rPr>
          <w:rFonts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供应商不得具有的情形</w:t>
      </w:r>
    </w:p>
    <w:p>
      <w:pPr>
        <w:tabs>
          <w:tab w:val="left" w:pos="851"/>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供应商参加本项目磋商不得有下列情形：</w:t>
      </w:r>
    </w:p>
    <w:p>
      <w:pPr>
        <w:tabs>
          <w:tab w:val="left" w:pos="851"/>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）提供虚假材料谋取成交；</w:t>
      </w:r>
    </w:p>
    <w:p>
      <w:pPr>
        <w:tabs>
          <w:tab w:val="left" w:pos="851"/>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）采取不正当手段诋毁、排挤其他供应商；</w:t>
      </w:r>
    </w:p>
    <w:p>
      <w:pPr>
        <w:tabs>
          <w:tab w:val="left" w:pos="851"/>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）与采购人、采购代理机构</w:t>
      </w:r>
      <w:r>
        <w:rPr>
          <w:rFonts w:hint="eastAsia" w:ascii="仿宋" w:hAnsi="仿宋" w:eastAsia="仿宋" w:cs="仿宋"/>
          <w:color w:val="000000" w:themeColor="text1"/>
          <w:sz w:val="28"/>
          <w:szCs w:val="28"/>
          <w:highlight w:val="none"/>
          <w14:textFill>
            <w14:solidFill>
              <w14:schemeClr w14:val="tx1"/>
            </w14:solidFill>
          </w14:textFill>
        </w:rPr>
        <w:t>、或</w:t>
      </w:r>
      <w:r>
        <w:rPr>
          <w:rFonts w:hint="eastAsia" w:ascii="仿宋" w:hAnsi="仿宋" w:eastAsia="仿宋" w:cs="仿宋"/>
          <w:color w:val="000000" w:themeColor="text1"/>
          <w:sz w:val="28"/>
          <w:szCs w:val="28"/>
          <w14:textFill>
            <w14:solidFill>
              <w14:schemeClr w14:val="tx1"/>
            </w14:solidFill>
          </w14:textFill>
        </w:rPr>
        <w:t>其他供应商恶意串通；</w:t>
      </w:r>
    </w:p>
    <w:p>
      <w:pPr>
        <w:tabs>
          <w:tab w:val="left" w:pos="851"/>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）向采购人、采购代理机构、磋商小组成员行贿或者提供其他不正当利益；</w:t>
      </w:r>
    </w:p>
    <w:p>
      <w:pPr>
        <w:tabs>
          <w:tab w:val="left" w:pos="851"/>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）在磋商过程中与采购人、采购代理机构进行协商；</w:t>
      </w:r>
    </w:p>
    <w:p>
      <w:pPr>
        <w:tabs>
          <w:tab w:val="left" w:pos="851"/>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6</w:t>
      </w:r>
      <w:r>
        <w:rPr>
          <w:rFonts w:hint="eastAsia" w:ascii="仿宋" w:hAnsi="仿宋" w:eastAsia="仿宋" w:cs="仿宋"/>
          <w:color w:val="000000" w:themeColor="text1"/>
          <w:sz w:val="28"/>
          <w:szCs w:val="28"/>
          <w14:textFill>
            <w14:solidFill>
              <w14:schemeClr w14:val="tx1"/>
            </w14:solidFill>
          </w14:textFill>
        </w:rPr>
        <w:t>）成交后无正当理由拒不与采购人签订政府采购合同；</w:t>
      </w:r>
    </w:p>
    <w:p>
      <w:pPr>
        <w:tabs>
          <w:tab w:val="left" w:pos="851"/>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7</w:t>
      </w:r>
      <w:r>
        <w:rPr>
          <w:rFonts w:hint="eastAsia" w:ascii="仿宋" w:hAnsi="仿宋" w:eastAsia="仿宋" w:cs="仿宋"/>
          <w:color w:val="000000" w:themeColor="text1"/>
          <w:sz w:val="28"/>
          <w:szCs w:val="28"/>
          <w14:textFill>
            <w14:solidFill>
              <w14:schemeClr w14:val="tx1"/>
            </w14:solidFill>
          </w14:textFill>
        </w:rPr>
        <w:t>）未按照磋商文件确定的事项签订政府采购合同；</w:t>
      </w:r>
    </w:p>
    <w:p>
      <w:pPr>
        <w:tabs>
          <w:tab w:val="left" w:pos="851"/>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8</w:t>
      </w:r>
      <w:r>
        <w:rPr>
          <w:rFonts w:hint="eastAsia" w:ascii="仿宋" w:hAnsi="仿宋" w:eastAsia="仿宋" w:cs="仿宋"/>
          <w:color w:val="000000" w:themeColor="text1"/>
          <w:sz w:val="28"/>
          <w:szCs w:val="28"/>
          <w14:textFill>
            <w14:solidFill>
              <w14:schemeClr w14:val="tx1"/>
            </w14:solidFill>
          </w14:textFill>
        </w:rPr>
        <w:t>）将政府采购合同转包或者违规分包；</w:t>
      </w:r>
    </w:p>
    <w:p>
      <w:pPr>
        <w:tabs>
          <w:tab w:val="left" w:pos="851"/>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9</w:t>
      </w:r>
      <w:r>
        <w:rPr>
          <w:rFonts w:hint="eastAsia" w:ascii="仿宋" w:hAnsi="仿宋" w:eastAsia="仿宋" w:cs="仿宋"/>
          <w:color w:val="000000" w:themeColor="text1"/>
          <w:sz w:val="28"/>
          <w:szCs w:val="28"/>
          <w14:textFill>
            <w14:solidFill>
              <w14:schemeClr w14:val="tx1"/>
            </w14:solidFill>
          </w14:textFill>
        </w:rPr>
        <w:t>）提供假冒伪劣产品；</w:t>
      </w:r>
    </w:p>
    <w:p>
      <w:pPr>
        <w:tabs>
          <w:tab w:val="left" w:pos="851"/>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10</w:t>
      </w:r>
      <w:r>
        <w:rPr>
          <w:rFonts w:hint="eastAsia" w:ascii="仿宋" w:hAnsi="仿宋" w:eastAsia="仿宋" w:cs="仿宋"/>
          <w:color w:val="000000" w:themeColor="text1"/>
          <w:sz w:val="28"/>
          <w:szCs w:val="28"/>
          <w14:textFill>
            <w14:solidFill>
              <w14:schemeClr w14:val="tx1"/>
            </w14:solidFill>
          </w14:textFill>
        </w:rPr>
        <w:t>）擅自变更、中止或者终止政府采购合同；</w:t>
      </w:r>
    </w:p>
    <w:p>
      <w:pPr>
        <w:tabs>
          <w:tab w:val="left" w:pos="851"/>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11</w:t>
      </w:r>
      <w:r>
        <w:rPr>
          <w:rFonts w:hint="eastAsia" w:ascii="仿宋" w:hAnsi="仿宋" w:eastAsia="仿宋" w:cs="仿宋"/>
          <w:color w:val="000000" w:themeColor="text1"/>
          <w:sz w:val="28"/>
          <w:szCs w:val="28"/>
          <w14:textFill>
            <w14:solidFill>
              <w14:schemeClr w14:val="tx1"/>
            </w14:solidFill>
          </w14:textFill>
        </w:rPr>
        <w:t>）拒绝有关部门的监督检查或者向监督检查部门提供虚假情况；</w:t>
      </w:r>
    </w:p>
    <w:p>
      <w:pPr>
        <w:tabs>
          <w:tab w:val="left" w:pos="851"/>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12</w:t>
      </w:r>
      <w:r>
        <w:rPr>
          <w:rFonts w:hint="eastAsia" w:ascii="仿宋" w:hAnsi="仿宋" w:eastAsia="仿宋" w:cs="仿宋"/>
          <w:color w:val="000000" w:themeColor="text1"/>
          <w:sz w:val="28"/>
          <w:szCs w:val="28"/>
          <w14:textFill>
            <w14:solidFill>
              <w14:schemeClr w14:val="tx1"/>
            </w14:solidFill>
          </w14:textFill>
        </w:rPr>
        <w:t>）法律法规规定的其他情形。</w:t>
      </w:r>
    </w:p>
    <w:p>
      <w:pPr>
        <w:tabs>
          <w:tab w:val="left" w:pos="851"/>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供应商有上述情形的，按照规定追究法律责任，具备（</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8</w:t>
      </w:r>
      <w:r>
        <w:rPr>
          <w:rFonts w:hint="eastAsia" w:ascii="仿宋" w:hAnsi="仿宋" w:eastAsia="仿宋" w:cs="仿宋"/>
          <w:color w:val="000000" w:themeColor="text1"/>
          <w:sz w:val="28"/>
          <w:szCs w:val="28"/>
          <w14:textFill>
            <w14:solidFill>
              <w14:schemeClr w14:val="tx1"/>
            </w14:solidFill>
          </w14:textFill>
        </w:rPr>
        <w:t>）条情形之一的，同时将取消被确认为成交供应商的资格或者认定成交无效。</w:t>
      </w:r>
    </w:p>
    <w:p>
      <w:pPr>
        <w:tabs>
          <w:tab w:val="left" w:pos="851"/>
        </w:tabs>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八</w:t>
      </w:r>
      <w:r>
        <w:rPr>
          <w:rFonts w:hint="eastAsia" w:ascii="仿宋" w:hAnsi="仿宋" w:eastAsia="仿宋" w:cs="仿宋"/>
          <w:b/>
          <w:bCs/>
          <w:color w:val="000000" w:themeColor="text1"/>
          <w:sz w:val="32"/>
          <w:szCs w:val="32"/>
          <w14:textFill>
            <w14:solidFill>
              <w14:schemeClr w14:val="tx1"/>
            </w14:solidFill>
          </w14:textFill>
        </w:rPr>
        <w:t>、询问、质疑和投诉</w:t>
      </w:r>
    </w:p>
    <w:p>
      <w:pPr>
        <w:tabs>
          <w:tab w:val="left" w:pos="851"/>
        </w:tabs>
        <w:spacing w:line="360" w:lineRule="auto"/>
        <w:ind w:firstLine="495"/>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询问、质疑、投诉的接收和处理严格按照《中华人民共和国政府采购法》《中华人民共和国政府采购法实施条例》《财政部关于加强政府采购供应商投诉受理审查工作的通知》《政府采购质疑和投诉办法》</w:t>
      </w:r>
      <w:r>
        <w:rPr>
          <w:rFonts w:hint="eastAsia" w:ascii="仿宋" w:hAnsi="仿宋" w:eastAsia="仿宋" w:cs="仿宋"/>
          <w:color w:val="000000" w:themeColor="text1"/>
          <w:sz w:val="28"/>
          <w:szCs w:val="28"/>
          <w:lang w:val="en-US" w:eastAsia="zh-CN"/>
          <w14:textFill>
            <w14:solidFill>
              <w14:schemeClr w14:val="tx1"/>
            </w14:solidFill>
          </w14:textFill>
        </w:rPr>
        <w:t>等</w:t>
      </w:r>
      <w:r>
        <w:rPr>
          <w:rFonts w:hint="eastAsia" w:ascii="仿宋" w:hAnsi="仿宋" w:eastAsia="仿宋" w:cs="仿宋"/>
          <w:color w:val="000000" w:themeColor="text1"/>
          <w:sz w:val="28"/>
          <w:szCs w:val="28"/>
          <w14:textFill>
            <w14:solidFill>
              <w14:schemeClr w14:val="tx1"/>
            </w14:solidFill>
          </w14:textFill>
        </w:rPr>
        <w:t>有关规定办理。</w:t>
      </w:r>
    </w:p>
    <w:p>
      <w:pPr>
        <w:tabs>
          <w:tab w:val="left" w:pos="851"/>
        </w:tabs>
        <w:spacing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九</w:t>
      </w:r>
      <w:r>
        <w:rPr>
          <w:rFonts w:hint="eastAsia" w:ascii="仿宋" w:hAnsi="仿宋" w:eastAsia="仿宋" w:cs="仿宋"/>
          <w:b/>
          <w:bCs/>
          <w:color w:val="000000" w:themeColor="text1"/>
          <w:sz w:val="32"/>
          <w:szCs w:val="32"/>
          <w14:textFill>
            <w14:solidFill>
              <w14:schemeClr w14:val="tx1"/>
            </w14:solidFill>
          </w14:textFill>
        </w:rPr>
        <w:t>、其</w:t>
      </w:r>
      <w:r>
        <w:rPr>
          <w:rFonts w:ascii="仿宋" w:hAnsi="仿宋" w:eastAsia="仿宋" w:cs="仿宋"/>
          <w:b/>
          <w:bCs/>
          <w:color w:val="000000" w:themeColor="text1"/>
          <w:sz w:val="32"/>
          <w:szCs w:val="32"/>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他</w:t>
      </w:r>
    </w:p>
    <w:p>
      <w:pPr>
        <w:tabs>
          <w:tab w:val="left" w:pos="851"/>
        </w:tabs>
        <w:spacing w:line="360" w:lineRule="auto"/>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 xml:space="preserve">    3</w:t>
      </w:r>
      <w:r>
        <w:rPr>
          <w:rFonts w:hint="eastAsia" w:ascii="仿宋" w:hAnsi="仿宋" w:eastAsia="仿宋" w:cs="仿宋"/>
          <w:color w:val="000000" w:themeColor="text1"/>
          <w:sz w:val="28"/>
          <w:szCs w:val="28"/>
          <w:lang w:val="en-US" w:eastAsia="zh-CN"/>
          <w14:textFill>
            <w14:solidFill>
              <w14:schemeClr w14:val="tx1"/>
            </w14:solidFill>
          </w14:textFill>
        </w:rPr>
        <w:t>6</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本磋商文件中所</w:t>
      </w:r>
      <w:r>
        <w:rPr>
          <w:rFonts w:hint="eastAsia" w:ascii="仿宋" w:hAnsi="仿宋" w:eastAsia="仿宋" w:cs="仿宋"/>
          <w:color w:val="000000" w:themeColor="text1"/>
          <w:sz w:val="28"/>
          <w:szCs w:val="28"/>
          <w:lang w:val="en-US" w:eastAsia="zh-CN"/>
          <w14:textFill>
            <w14:solidFill>
              <w14:schemeClr w14:val="tx1"/>
            </w14:solidFill>
          </w14:textFill>
        </w:rPr>
        <w:t>有</w:t>
      </w:r>
      <w:r>
        <w:rPr>
          <w:rFonts w:hint="eastAsia" w:ascii="仿宋" w:hAnsi="仿宋" w:eastAsia="仿宋" w:cs="仿宋"/>
          <w:color w:val="000000" w:themeColor="text1"/>
          <w:sz w:val="28"/>
          <w:szCs w:val="28"/>
          <w14:textFill>
            <w14:solidFill>
              <w14:schemeClr w14:val="tx1"/>
            </w14:solidFill>
          </w14:textFill>
        </w:rPr>
        <w:t>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w:t>
      </w:r>
      <w:r>
        <w:rPr>
          <w:rFonts w:hint="eastAsia" w:ascii="仿宋" w:hAnsi="仿宋" w:eastAsia="仿宋" w:cs="仿宋"/>
          <w:color w:val="000000" w:themeColor="text1"/>
          <w:sz w:val="28"/>
          <w:szCs w:val="28"/>
          <w:highlight w:val="none"/>
          <w14:textFill>
            <w14:solidFill>
              <w14:schemeClr w14:val="tx1"/>
            </w14:solidFill>
          </w14:textFill>
        </w:rPr>
        <w:t>做调整</w:t>
      </w:r>
      <w:r>
        <w:rPr>
          <w:rFonts w:hint="eastAsia" w:ascii="仿宋" w:hAnsi="仿宋" w:eastAsia="仿宋" w:cs="仿宋"/>
          <w:color w:val="000000" w:themeColor="text1"/>
          <w:sz w:val="28"/>
          <w:szCs w:val="28"/>
          <w14:textFill>
            <w14:solidFill>
              <w14:schemeClr w14:val="tx1"/>
            </w14:solidFill>
          </w14:textFill>
        </w:rPr>
        <w:t>。</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（实质性要求）</w:t>
      </w:r>
      <w:r>
        <w:rPr>
          <w:rFonts w:hint="eastAsia" w:ascii="仿宋" w:hAnsi="仿宋" w:eastAsia="仿宋" w:cs="仿宋"/>
          <w:color w:val="000000" w:themeColor="text1"/>
          <w:sz w:val="28"/>
          <w:szCs w:val="28"/>
          <w14:textFill>
            <w14:solidFill>
              <w14:schemeClr w14:val="tx1"/>
            </w14:solidFill>
          </w14:textFill>
        </w:rPr>
        <w:t>国家或行业主管部门对工程项目的技术标准、质量标准和资格资质条件等有强制性规定的，必须符合其要求。</w:t>
      </w:r>
      <w:bookmarkStart w:id="86" w:name="_Toc41037906"/>
      <w:bookmarkStart w:id="87" w:name="_Toc509579144"/>
    </w:p>
    <w:p>
      <w:pPr>
        <w:pStyle w:val="2"/>
        <w:jc w:val="center"/>
        <w:rPr>
          <w:rFonts w:hint="eastAsia" w:ascii="仿宋" w:hAnsi="仿宋" w:eastAsia="仿宋" w:cs="仿宋"/>
          <w:color w:val="000000" w:themeColor="text1"/>
          <w:sz w:val="28"/>
          <w:szCs w:val="28"/>
          <w:lang w:val="en-US" w:eastAsia="zh-CN"/>
          <w14:textFill>
            <w14:solidFill>
              <w14:schemeClr w14:val="tx1"/>
            </w14:solidFill>
          </w14:textFill>
        </w:rPr>
      </w:pPr>
    </w:p>
    <w:p>
      <w:pPr>
        <w:pStyle w:val="2"/>
        <w:jc w:val="center"/>
        <w:rPr>
          <w:rFonts w:hint="eastAsia" w:ascii="仿宋" w:hAnsi="仿宋" w:eastAsia="仿宋" w:cs="仿宋"/>
          <w:color w:val="000000" w:themeColor="text1"/>
          <w:sz w:val="28"/>
          <w:szCs w:val="28"/>
          <w:lang w:val="en-US" w:eastAsia="zh-CN"/>
          <w14:textFill>
            <w14:solidFill>
              <w14:schemeClr w14:val="tx1"/>
            </w14:solidFill>
          </w14:textFill>
        </w:rPr>
      </w:pPr>
    </w:p>
    <w:p>
      <w:pPr>
        <w:pStyle w:val="2"/>
        <w:jc w:val="center"/>
        <w:rPr>
          <w:rFonts w:hint="eastAsia" w:ascii="仿宋" w:hAnsi="仿宋" w:eastAsia="仿宋" w:cs="仿宋"/>
          <w:color w:val="000000" w:themeColor="text1"/>
          <w:sz w:val="28"/>
          <w:szCs w:val="28"/>
          <w:lang w:val="en-US" w:eastAsia="zh-CN"/>
          <w14:textFill>
            <w14:solidFill>
              <w14:schemeClr w14:val="tx1"/>
            </w14:solidFill>
          </w14:textFill>
        </w:rPr>
      </w:pPr>
    </w:p>
    <w:p>
      <w:pPr>
        <w:pStyle w:val="2"/>
        <w:jc w:val="both"/>
        <w:rPr>
          <w:rFonts w:hint="eastAsia" w:ascii="仿宋" w:hAnsi="仿宋" w:eastAsia="仿宋" w:cs="仿宋"/>
          <w:color w:val="000000" w:themeColor="text1"/>
          <w:sz w:val="28"/>
          <w:szCs w:val="28"/>
          <w:lang w:val="en-US" w:eastAsia="zh-CN"/>
          <w14:textFill>
            <w14:solidFill>
              <w14:schemeClr w14:val="tx1"/>
            </w14:solidFill>
          </w14:textFill>
        </w:rPr>
      </w:pPr>
    </w:p>
    <w:p>
      <w:pPr>
        <w:jc w:val="center"/>
        <w:outlineLvl w:val="0"/>
        <w:rPr>
          <w:rFonts w:hint="eastAsia" w:ascii="仿宋" w:hAnsi="仿宋" w:eastAsia="仿宋" w:cs="仿宋"/>
          <w:b/>
          <w:bCs/>
          <w:color w:val="000000" w:themeColor="text1"/>
          <w:sz w:val="36"/>
          <w:szCs w:val="36"/>
          <w14:textFill>
            <w14:solidFill>
              <w14:schemeClr w14:val="tx1"/>
            </w14:solidFill>
          </w14:textFill>
        </w:rPr>
      </w:pPr>
      <w:bookmarkStart w:id="88" w:name="_Toc7043"/>
      <w:r>
        <w:rPr>
          <w:rFonts w:hint="eastAsia" w:ascii="仿宋" w:hAnsi="仿宋" w:eastAsia="仿宋" w:cs="仿宋"/>
          <w:b/>
          <w:bCs/>
          <w:color w:val="000000" w:themeColor="text1"/>
          <w:sz w:val="36"/>
          <w:szCs w:val="36"/>
          <w:lang w:val="en-US" w:eastAsia="zh-CN"/>
          <w14:textFill>
            <w14:solidFill>
              <w14:schemeClr w14:val="tx1"/>
            </w14:solidFill>
          </w14:textFill>
        </w:rPr>
        <w:t>第三章</w:t>
      </w:r>
      <w:r>
        <w:rPr>
          <w:rFonts w:hint="eastAsia" w:ascii="仿宋" w:hAnsi="仿宋" w:eastAsia="仿宋" w:cs="仿宋"/>
          <w:b/>
          <w:bCs/>
          <w:color w:val="FF0000"/>
          <w:sz w:val="36"/>
          <w:szCs w:val="36"/>
          <w:lang w:val="en-US" w:eastAsia="zh-CN"/>
        </w:rPr>
        <w:t xml:space="preserve"> </w:t>
      </w:r>
      <w:r>
        <w:rPr>
          <w:rFonts w:ascii="仿宋" w:hAnsi="仿宋" w:eastAsia="仿宋" w:cs="仿宋"/>
          <w:color w:val="000000" w:themeColor="text1"/>
          <w:sz w:val="36"/>
          <w:szCs w:val="36"/>
          <w14:textFill>
            <w14:solidFill>
              <w14:schemeClr w14:val="tx1"/>
            </w14:solidFill>
          </w14:textFill>
        </w:rPr>
        <w:t xml:space="preserve"> </w:t>
      </w:r>
      <w:r>
        <w:rPr>
          <w:rFonts w:hint="eastAsia" w:ascii="仿宋" w:hAnsi="仿宋" w:eastAsia="仿宋" w:cs="仿宋"/>
          <w:b/>
          <w:bCs/>
          <w:color w:val="000000" w:themeColor="text1"/>
          <w:sz w:val="36"/>
          <w:szCs w:val="36"/>
          <w14:textFill>
            <w14:solidFill>
              <w14:schemeClr w14:val="tx1"/>
            </w14:solidFill>
          </w14:textFill>
        </w:rPr>
        <w:t>采购项目技术、服务、政府采购合同内容条款及其他商务要求</w:t>
      </w:r>
      <w:bookmarkEnd w:id="86"/>
      <w:bookmarkEnd w:id="87"/>
      <w:bookmarkEnd w:id="88"/>
    </w:p>
    <w:p>
      <w:pPr>
        <w:pStyle w:val="178"/>
        <w:keepNext/>
        <w:keepLines/>
        <w:widowControl w:val="0"/>
        <w:shd w:val="clear" w:color="auto" w:fill="auto"/>
        <w:bidi w:val="0"/>
        <w:spacing w:before="0" w:after="180" w:line="240" w:lineRule="auto"/>
        <w:ind w:left="0" w:right="0" w:firstLine="0"/>
        <w:jc w:val="left"/>
        <w:rPr>
          <w:rFonts w:hint="eastAsia" w:ascii="仿宋" w:hAnsi="仿宋" w:eastAsia="仿宋" w:cs="仿宋"/>
          <w:sz w:val="28"/>
          <w:szCs w:val="28"/>
        </w:rPr>
      </w:pPr>
      <w:bookmarkStart w:id="89" w:name="bookmark104"/>
      <w:bookmarkStart w:id="90" w:name="bookmark103"/>
      <w:bookmarkStart w:id="91" w:name="bookmark105"/>
      <w:r>
        <w:rPr>
          <w:color w:val="000000"/>
          <w:spacing w:val="0"/>
          <w:w w:val="100"/>
          <w:position w:val="0"/>
          <w:sz w:val="28"/>
          <w:szCs w:val="28"/>
        </w:rPr>
        <w:t>★</w:t>
      </w:r>
      <w:r>
        <w:rPr>
          <w:rFonts w:hint="eastAsia" w:ascii="仿宋" w:hAnsi="仿宋" w:eastAsia="仿宋" w:cs="仿宋"/>
          <w:color w:val="000000"/>
          <w:spacing w:val="0"/>
          <w:w w:val="100"/>
          <w:position w:val="0"/>
          <w:sz w:val="28"/>
          <w:szCs w:val="28"/>
        </w:rPr>
        <w:t>1、技术、服务、合同条款及商务要求</w:t>
      </w:r>
      <w:bookmarkEnd w:id="89"/>
      <w:bookmarkEnd w:id="90"/>
      <w:bookmarkEnd w:id="91"/>
    </w:p>
    <w:tbl>
      <w:tblPr>
        <w:tblStyle w:val="42"/>
        <w:tblW w:w="9696" w:type="dxa"/>
        <w:jc w:val="center"/>
        <w:tblLayout w:type="fixed"/>
        <w:tblCellMar>
          <w:top w:w="0" w:type="dxa"/>
          <w:left w:w="10" w:type="dxa"/>
          <w:bottom w:w="0" w:type="dxa"/>
          <w:right w:w="10" w:type="dxa"/>
        </w:tblCellMar>
      </w:tblPr>
      <w:tblGrid>
        <w:gridCol w:w="893"/>
        <w:gridCol w:w="2318"/>
        <w:gridCol w:w="6485"/>
      </w:tblGrid>
      <w:tr>
        <w:tblPrEx>
          <w:tblCellMar>
            <w:top w:w="0" w:type="dxa"/>
            <w:left w:w="10" w:type="dxa"/>
            <w:bottom w:w="0" w:type="dxa"/>
            <w:right w:w="10" w:type="dxa"/>
          </w:tblCellMar>
        </w:tblPrEx>
        <w:trPr>
          <w:trHeight w:val="749" w:hRule="exact"/>
          <w:jc w:val="center"/>
        </w:trPr>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200"/>
              <w:jc w:val="left"/>
              <w:rPr>
                <w:rFonts w:hint="eastAsia" w:ascii="仿宋" w:hAnsi="仿宋" w:eastAsia="仿宋" w:cs="仿宋"/>
                <w:sz w:val="24"/>
                <w:szCs w:val="24"/>
              </w:rPr>
            </w:pPr>
            <w:r>
              <w:rPr>
                <w:rFonts w:hint="eastAsia" w:ascii="仿宋" w:hAnsi="仿宋" w:eastAsia="仿宋" w:cs="仿宋"/>
                <w:b/>
                <w:bCs/>
                <w:color w:val="000000"/>
                <w:spacing w:val="0"/>
                <w:w w:val="100"/>
                <w:position w:val="0"/>
                <w:sz w:val="24"/>
                <w:szCs w:val="24"/>
              </w:rPr>
              <w:t>序号</w:t>
            </w:r>
          </w:p>
        </w:tc>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b/>
                <w:bCs/>
                <w:color w:val="000000"/>
                <w:spacing w:val="0"/>
                <w:w w:val="100"/>
                <w:position w:val="0"/>
                <w:sz w:val="24"/>
                <w:szCs w:val="24"/>
              </w:rPr>
              <w:t>项目</w:t>
            </w:r>
          </w:p>
        </w:tc>
        <w:tc>
          <w:tcPr>
            <w:tcBorders>
              <w:top w:val="single" w:color="auto" w:sz="4" w:space="0"/>
              <w:left w:val="single" w:color="auto" w:sz="4" w:space="0"/>
              <w:righ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b/>
                <w:bCs/>
                <w:color w:val="000000"/>
                <w:spacing w:val="0"/>
                <w:w w:val="100"/>
                <w:position w:val="0"/>
                <w:sz w:val="24"/>
                <w:szCs w:val="24"/>
              </w:rPr>
              <w:t>要求</w:t>
            </w:r>
          </w:p>
        </w:tc>
      </w:tr>
      <w:tr>
        <w:tblPrEx>
          <w:tblCellMar>
            <w:top w:w="0" w:type="dxa"/>
            <w:left w:w="10" w:type="dxa"/>
            <w:bottom w:w="0" w:type="dxa"/>
            <w:right w:w="10" w:type="dxa"/>
          </w:tblCellMar>
        </w:tblPrEx>
        <w:trPr>
          <w:trHeight w:val="590" w:hRule="exact"/>
          <w:jc w:val="center"/>
        </w:trPr>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34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1</w:t>
            </w:r>
          </w:p>
        </w:tc>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0"/>
                <w:w w:val="100"/>
                <w:position w:val="0"/>
                <w:sz w:val="24"/>
                <w:szCs w:val="24"/>
                <w14:textFill>
                  <w14:solidFill>
                    <w14:schemeClr w14:val="tx1"/>
                  </w14:solidFill>
                </w14:textFill>
              </w:rPr>
              <w:t>工期</w:t>
            </w:r>
          </w:p>
        </w:tc>
        <w:tc>
          <w:tcPr>
            <w:tcBorders>
              <w:top w:val="single" w:color="auto" w:sz="4" w:space="0"/>
              <w:left w:val="single" w:color="auto" w:sz="4" w:space="0"/>
              <w:righ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90日历天</w:t>
            </w:r>
          </w:p>
        </w:tc>
      </w:tr>
      <w:tr>
        <w:tblPrEx>
          <w:tblCellMar>
            <w:top w:w="0" w:type="dxa"/>
            <w:left w:w="10" w:type="dxa"/>
            <w:bottom w:w="0" w:type="dxa"/>
            <w:right w:w="10" w:type="dxa"/>
          </w:tblCellMar>
        </w:tblPrEx>
        <w:trPr>
          <w:trHeight w:val="725" w:hRule="exact"/>
          <w:jc w:val="center"/>
        </w:trPr>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34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2</w:t>
            </w:r>
          </w:p>
        </w:tc>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52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缺陷责任期</w:t>
            </w:r>
          </w:p>
        </w:tc>
        <w:tc>
          <w:tcPr>
            <w:tcBorders>
              <w:top w:val="single" w:color="auto" w:sz="4" w:space="0"/>
              <w:left w:val="single" w:color="auto" w:sz="4" w:space="0"/>
              <w:righ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zh-CN"/>
              </w:rPr>
              <w:t>12</w:t>
            </w:r>
            <w:r>
              <w:rPr>
                <w:rFonts w:hint="eastAsia" w:ascii="仿宋" w:hAnsi="仿宋" w:eastAsia="仿宋" w:cs="仿宋"/>
                <w:color w:val="000000"/>
                <w:spacing w:val="0"/>
                <w:w w:val="100"/>
                <w:position w:val="0"/>
                <w:sz w:val="24"/>
                <w:szCs w:val="24"/>
              </w:rPr>
              <w:t>个月</w:t>
            </w:r>
          </w:p>
        </w:tc>
      </w:tr>
      <w:tr>
        <w:tblPrEx>
          <w:tblCellMar>
            <w:top w:w="0" w:type="dxa"/>
            <w:left w:w="10" w:type="dxa"/>
            <w:bottom w:w="0" w:type="dxa"/>
            <w:right w:w="10" w:type="dxa"/>
          </w:tblCellMar>
        </w:tblPrEx>
        <w:trPr>
          <w:trHeight w:val="730" w:hRule="exact"/>
          <w:jc w:val="center"/>
        </w:trPr>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34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3</w:t>
            </w:r>
          </w:p>
        </w:tc>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tabs>
                <w:tab w:val="left" w:pos="898"/>
              </w:tabs>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en-US" w:bidi="en-US"/>
              </w:rPr>
              <w:tab/>
            </w:r>
            <w:r>
              <w:rPr>
                <w:rFonts w:hint="eastAsia" w:ascii="仿宋" w:hAnsi="仿宋" w:eastAsia="仿宋" w:cs="仿宋"/>
                <w:color w:val="000000"/>
                <w:spacing w:val="0"/>
                <w:w w:val="100"/>
                <w:position w:val="0"/>
                <w:sz w:val="24"/>
                <w:szCs w:val="24"/>
              </w:rPr>
              <w:t>分包</w:t>
            </w:r>
          </w:p>
        </w:tc>
        <w:tc>
          <w:tcPr>
            <w:tcBorders>
              <w:top w:val="single" w:color="auto" w:sz="4" w:space="0"/>
              <w:left w:val="single" w:color="auto" w:sz="4" w:space="0"/>
              <w:righ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不允许</w:t>
            </w:r>
          </w:p>
        </w:tc>
      </w:tr>
      <w:tr>
        <w:tblPrEx>
          <w:tblCellMar>
            <w:top w:w="0" w:type="dxa"/>
            <w:left w:w="10" w:type="dxa"/>
            <w:bottom w:w="0" w:type="dxa"/>
            <w:right w:w="10" w:type="dxa"/>
          </w:tblCellMar>
        </w:tblPrEx>
        <w:trPr>
          <w:trHeight w:val="725" w:hRule="exact"/>
          <w:jc w:val="center"/>
        </w:trPr>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34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4</w:t>
            </w:r>
          </w:p>
        </w:tc>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价格调整</w:t>
            </w:r>
          </w:p>
        </w:tc>
        <w:tc>
          <w:tcPr>
            <w:tcBorders>
              <w:top w:val="single" w:color="auto" w:sz="4" w:space="0"/>
              <w:left w:val="single" w:color="auto" w:sz="4" w:space="0"/>
              <w:righ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见合同条款</w:t>
            </w:r>
          </w:p>
        </w:tc>
      </w:tr>
      <w:tr>
        <w:tblPrEx>
          <w:tblCellMar>
            <w:top w:w="0" w:type="dxa"/>
            <w:left w:w="10" w:type="dxa"/>
            <w:bottom w:w="0" w:type="dxa"/>
            <w:right w:w="10" w:type="dxa"/>
          </w:tblCellMar>
        </w:tblPrEx>
        <w:trPr>
          <w:trHeight w:val="1486" w:hRule="exact"/>
          <w:jc w:val="center"/>
        </w:trPr>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34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5</w:t>
            </w:r>
          </w:p>
        </w:tc>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52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0"/>
                <w:w w:val="100"/>
                <w:position w:val="0"/>
                <w:sz w:val="24"/>
                <w:szCs w:val="24"/>
                <w14:textFill>
                  <w14:solidFill>
                    <w14:schemeClr w14:val="tx1"/>
                  </w14:solidFill>
                </w14:textFill>
              </w:rPr>
              <w:t>履约保证金</w:t>
            </w:r>
          </w:p>
        </w:tc>
        <w:tc>
          <w:tcPr>
            <w:tcBorders>
              <w:top w:val="single" w:color="auto" w:sz="4" w:space="0"/>
              <w:left w:val="single" w:color="auto" w:sz="4" w:space="0"/>
              <w:right w:val="single" w:color="auto" w:sz="4" w:space="0"/>
            </w:tcBorders>
            <w:shd w:val="clear" w:color="auto" w:fill="FFFFFF"/>
            <w:vAlign w:val="top"/>
          </w:tcPr>
          <w:p>
            <w:pPr>
              <w:pStyle w:val="176"/>
              <w:keepNext w:val="0"/>
              <w:keepLines w:val="0"/>
              <w:widowControl w:val="0"/>
              <w:shd w:val="clear" w:color="auto" w:fill="auto"/>
              <w:bidi w:val="0"/>
              <w:spacing w:before="0" w:after="0" w:line="475" w:lineRule="exact"/>
              <w:ind w:left="0" w:leftChars="0" w:right="0" w:firstLine="0" w:firstLineChars="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0"/>
                <w:w w:val="100"/>
                <w:position w:val="0"/>
                <w:sz w:val="24"/>
                <w:szCs w:val="24"/>
                <w14:textFill>
                  <w14:solidFill>
                    <w14:schemeClr w14:val="tx1"/>
                  </w14:solidFill>
                </w14:textFill>
              </w:rPr>
              <w:t>成交金额的10%,供应商应当以支票、汇票、本票或者金融机构、担保机构出具的保函等非现金形式提交。于成交通知书发放后，采购合同签订前交到采购人指定账户。</w:t>
            </w:r>
          </w:p>
        </w:tc>
      </w:tr>
      <w:tr>
        <w:tblPrEx>
          <w:tblCellMar>
            <w:top w:w="0" w:type="dxa"/>
            <w:left w:w="10" w:type="dxa"/>
            <w:bottom w:w="0" w:type="dxa"/>
            <w:right w:w="10" w:type="dxa"/>
          </w:tblCellMar>
        </w:tblPrEx>
        <w:trPr>
          <w:trHeight w:val="3908" w:hRule="exact"/>
          <w:jc w:val="center"/>
        </w:trPr>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34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6</w:t>
            </w:r>
          </w:p>
        </w:tc>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tabs>
                <w:tab w:val="left" w:pos="595"/>
              </w:tabs>
              <w:bidi w:val="0"/>
              <w:spacing w:before="0" w:after="0" w:line="240" w:lineRule="auto"/>
              <w:ind w:left="0" w:right="0" w:firstLine="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0"/>
                <w:w w:val="100"/>
                <w:position w:val="0"/>
                <w:sz w:val="24"/>
                <w:szCs w:val="24"/>
                <w14:textFill>
                  <w14:solidFill>
                    <w14:schemeClr w14:val="tx1"/>
                  </w14:solidFill>
                </w14:textFill>
              </w:rPr>
              <w:t>付款方式</w:t>
            </w:r>
          </w:p>
        </w:tc>
        <w:tc>
          <w:tcPr>
            <w:tcBorders>
              <w:top w:val="single" w:color="auto" w:sz="4" w:space="0"/>
              <w:left w:val="single" w:color="auto" w:sz="4" w:space="0"/>
              <w:right w:val="single" w:color="auto" w:sz="4" w:space="0"/>
            </w:tcBorders>
            <w:shd w:val="clear" w:color="auto" w:fill="FFFFFF"/>
            <w:vAlign w:val="center"/>
          </w:tcPr>
          <w:p>
            <w:pPr>
              <w:pStyle w:val="176"/>
              <w:keepNext w:val="0"/>
              <w:keepLines w:val="0"/>
              <w:widowControl w:val="0"/>
              <w:shd w:val="clear" w:color="auto" w:fill="auto"/>
              <w:bidi w:val="0"/>
              <w:spacing w:before="0" w:after="0" w:line="475" w:lineRule="exact"/>
              <w:ind w:left="0" w:right="0" w:firstLine="56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付款方式（款项分五次支付）：①合同签订后7日内支付合同总价的30%作为预付款；②后续按月进度拨款，月末支付进度工程量80%的款项；③工程完毕并验收合格后，采购人接到供应商通知付款并交齐资料后的15日内向供应商支付至合同总价的85%；④待采购人确认后支付至合同总价的97%；⑤剩余3%的质保金，待质保期满后无息退还。付款前中标方须提供有效税务票据和相关付款资料。</w:t>
            </w:r>
          </w:p>
        </w:tc>
      </w:tr>
      <w:tr>
        <w:tblPrEx>
          <w:tblCellMar>
            <w:top w:w="0" w:type="dxa"/>
            <w:left w:w="10" w:type="dxa"/>
            <w:bottom w:w="0" w:type="dxa"/>
            <w:right w:w="10" w:type="dxa"/>
          </w:tblCellMar>
        </w:tblPrEx>
        <w:trPr>
          <w:trHeight w:val="605" w:hRule="exact"/>
          <w:jc w:val="center"/>
        </w:trPr>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34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7</w:t>
            </w:r>
          </w:p>
        </w:tc>
        <w:tc>
          <w:tcPr>
            <w:tcBorders>
              <w:top w:val="single" w:color="auto" w:sz="4" w:space="0"/>
              <w:lef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16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0"/>
                <w:w w:val="100"/>
                <w:position w:val="0"/>
                <w:sz w:val="24"/>
                <w:szCs w:val="24"/>
                <w14:textFill>
                  <w14:solidFill>
                    <w14:schemeClr w14:val="tx1"/>
                  </w14:solidFill>
                </w14:textFill>
              </w:rPr>
              <w:t>釆购项目实施地点</w:t>
            </w:r>
          </w:p>
        </w:tc>
        <w:tc>
          <w:tcPr>
            <w:tcBorders>
              <w:top w:val="single" w:color="auto" w:sz="4" w:space="0"/>
              <w:left w:val="single" w:color="auto" w:sz="4" w:space="0"/>
              <w:right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道孚县</w:t>
            </w:r>
            <w:r>
              <w:rPr>
                <w:rFonts w:hint="eastAsia" w:ascii="仿宋" w:hAnsi="仿宋" w:eastAsia="仿宋" w:cs="仿宋"/>
                <w:color w:val="000000" w:themeColor="text1"/>
                <w:sz w:val="24"/>
                <w:szCs w:val="24"/>
                <w:lang w:val="zh-TW" w:eastAsia="zh-CN"/>
                <w14:textFill>
                  <w14:solidFill>
                    <w14:schemeClr w14:val="tx1"/>
                  </w14:solidFill>
                </w14:textFill>
              </w:rPr>
              <w:t>亚卓镇地入村</w:t>
            </w:r>
          </w:p>
        </w:tc>
      </w:tr>
      <w:tr>
        <w:tblPrEx>
          <w:tblCellMar>
            <w:top w:w="0" w:type="dxa"/>
            <w:left w:w="10" w:type="dxa"/>
            <w:bottom w:w="0" w:type="dxa"/>
            <w:right w:w="10" w:type="dxa"/>
          </w:tblCellMar>
        </w:tblPrEx>
        <w:trPr>
          <w:trHeight w:val="1458" w:hRule="exact"/>
          <w:jc w:val="center"/>
        </w:trPr>
        <w:tc>
          <w:tcPr>
            <w:tcBorders>
              <w:top w:val="single" w:color="auto" w:sz="4" w:space="0"/>
              <w:left w:val="single" w:color="auto" w:sz="4" w:space="0"/>
              <w:bottom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340"/>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Borders>
              <w:top w:val="single" w:color="auto" w:sz="4" w:space="0"/>
              <w:left w:val="single" w:color="auto" w:sz="4" w:space="0"/>
              <w:bottom w:val="single" w:color="auto" w:sz="4" w:space="0"/>
            </w:tcBorders>
            <w:shd w:val="clear" w:color="auto" w:fill="FFFFFF"/>
            <w:vAlign w:val="center"/>
          </w:tcPr>
          <w:p>
            <w:pPr>
              <w:pStyle w:val="176"/>
              <w:keepNext w:val="0"/>
              <w:keepLines w:val="0"/>
              <w:widowControl w:val="0"/>
              <w:shd w:val="clear" w:color="auto" w:fill="auto"/>
              <w:bidi w:val="0"/>
              <w:spacing w:before="0" w:after="0" w:line="240" w:lineRule="auto"/>
              <w:ind w:left="0" w:right="0" w:firstLine="52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其他</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76"/>
              <w:keepNext w:val="0"/>
              <w:keepLines w:val="0"/>
              <w:widowControl w:val="0"/>
              <w:shd w:val="clear" w:color="auto" w:fill="auto"/>
              <w:bidi w:val="0"/>
              <w:spacing w:before="0" w:after="0" w:line="475" w:lineRule="exact"/>
              <w:ind w:left="0" w:leftChars="0" w:right="0" w:firstLine="0" w:firstLineChars="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rPr>
              <w:t>供应商可自行踏勘项目实施现场，采购人不统一组织。不踏勘项目现场的，视为知悉项目现场及本项目要求，一切责任由供应商自行承担。</w:t>
            </w:r>
          </w:p>
        </w:tc>
      </w:tr>
    </w:tbl>
    <w:p>
      <w:pPr>
        <w:widowControl w:val="0"/>
        <w:spacing w:line="1" w:lineRule="exact"/>
        <w:rPr>
          <w:rFonts w:hint="eastAsia" w:ascii="仿宋" w:hAnsi="仿宋" w:eastAsia="仿宋" w:cs="仿宋"/>
          <w:sz w:val="28"/>
          <w:szCs w:val="28"/>
        </w:rPr>
      </w:pPr>
    </w:p>
    <w:p>
      <w:pPr>
        <w:widowControl w:val="0"/>
        <w:jc w:val="right"/>
        <w:rPr>
          <w:rFonts w:hint="eastAsia" w:ascii="仿宋" w:hAnsi="仿宋" w:eastAsia="仿宋" w:cs="仿宋"/>
          <w:sz w:val="28"/>
          <w:szCs w:val="28"/>
        </w:rPr>
      </w:pPr>
    </w:p>
    <w:p>
      <w:pPr>
        <w:pStyle w:val="175"/>
        <w:keepNext w:val="0"/>
        <w:keepLines w:val="0"/>
        <w:widowControl w:val="0"/>
        <w:shd w:val="clear" w:color="auto" w:fill="auto"/>
        <w:bidi w:val="0"/>
        <w:spacing w:before="0" w:after="0" w:line="506" w:lineRule="exact"/>
        <w:ind w:left="0" w:right="0" w:firstLine="280"/>
        <w:jc w:val="both"/>
        <w:rPr>
          <w:rFonts w:hint="eastAsia" w:ascii="仿宋" w:hAnsi="仿宋" w:eastAsia="仿宋" w:cs="仿宋"/>
          <w:sz w:val="28"/>
          <w:szCs w:val="28"/>
        </w:rPr>
      </w:pPr>
      <w:r>
        <w:rPr>
          <w:rFonts w:hint="eastAsia" w:ascii="仿宋" w:hAnsi="仿宋" w:eastAsia="仿宋" w:cs="仿宋"/>
          <w:color w:val="000000"/>
          <w:spacing w:val="0"/>
          <w:w w:val="100"/>
          <w:position w:val="0"/>
          <w:sz w:val="28"/>
          <w:szCs w:val="28"/>
          <w:lang w:val="zh-CN" w:eastAsia="zh-CN" w:bidi="zh-CN"/>
        </w:rPr>
        <w:t>★2、</w:t>
      </w:r>
      <w:r>
        <w:rPr>
          <w:rFonts w:hint="eastAsia" w:ascii="仿宋" w:hAnsi="仿宋" w:eastAsia="仿宋" w:cs="仿宋"/>
          <w:color w:val="000000"/>
          <w:spacing w:val="0"/>
          <w:w w:val="100"/>
          <w:position w:val="0"/>
          <w:sz w:val="28"/>
          <w:szCs w:val="28"/>
        </w:rPr>
        <w:t>漏项工程处理：施工过程中，发现工程量清单存在漏项工程的，该漏项工程作为本项 目釆购需求的组成部分，采购人和供应商可以按照《中华人民共和国政府釆购法》的规定签订不超过成交金额10%的补充合同。</w:t>
      </w:r>
    </w:p>
    <w:p>
      <w:pPr>
        <w:pStyle w:val="41"/>
        <w:numPr>
          <w:ilvl w:val="0"/>
          <w:numId w:val="0"/>
        </w:num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pacing w:val="0"/>
          <w:w w:val="100"/>
          <w:position w:val="0"/>
          <w:sz w:val="28"/>
          <w:szCs w:val="28"/>
          <w:lang w:val="zh-CN" w:eastAsia="zh-CN" w:bidi="zh-CN"/>
        </w:rPr>
        <w:t>★</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验收标准及方式:按照《财政部关于进一步加强政府采购需求和履约验收管理的指导意见》（财库〔2016〕205 号）、现行国家、行业有关工程施工质量验收规范和标准、竞争性磋商文件要求和成交供应商的响应文件进行验收。</w:t>
      </w:r>
    </w:p>
    <w:p>
      <w:pPr>
        <w:pStyle w:val="38"/>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pacing w:val="0"/>
          <w:w w:val="100"/>
          <w:position w:val="0"/>
          <w:sz w:val="28"/>
          <w:szCs w:val="28"/>
          <w:lang w:val="zh-CN" w:eastAsia="zh-CN" w:bidi="zh-CN"/>
        </w:rPr>
        <w:t>★</w:t>
      </w:r>
      <w:r>
        <w:rPr>
          <w:rFonts w:hint="eastAsia" w:ascii="仿宋" w:hAnsi="仿宋" w:eastAsia="仿宋" w:cs="仿宋"/>
          <w:color w:val="000000"/>
          <w:kern w:val="2"/>
          <w:sz w:val="28"/>
          <w:szCs w:val="28"/>
          <w:lang w:val="en-US" w:eastAsia="zh-CN" w:bidi="ar-SA"/>
        </w:rPr>
        <w:t>4、农民工工资保证金：金额为政府采购合同金额的3%。</w:t>
      </w:r>
    </w:p>
    <w:p>
      <w:pPr>
        <w:pStyle w:val="38"/>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5、农民工工资支付：供应商应严格执行民工工资支付的有关规定，不允许拖欠农民工工资,否则采购人有权从成交供应商缴纳的农民工工资保证金中扣除，直接支付民工工资，并报有权处理单位依法依规处理。</w:t>
      </w:r>
    </w:p>
    <w:p>
      <w:pPr>
        <w:pStyle w:val="38"/>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6、供应商应有详细的施工组织设计，施工组织设计内容应包含：①进度计划②质量保证措施③安全保证措施④资源配置计划⑤环保文明措施⑥应急预案⑦施工工艺</w:t>
      </w:r>
    </w:p>
    <w:p>
      <w:pPr>
        <w:pStyle w:val="175"/>
        <w:keepNext w:val="0"/>
        <w:keepLines w:val="0"/>
        <w:widowControl w:val="0"/>
        <w:shd w:val="clear" w:color="auto" w:fill="auto"/>
        <w:bidi w:val="0"/>
        <w:spacing w:before="0" w:after="80" w:line="475" w:lineRule="exact"/>
        <w:ind w:left="0" w:right="0" w:firstLine="580"/>
        <w:jc w:val="both"/>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其他未尽事宜，签订合同时双方协商确定。</w:t>
      </w:r>
    </w:p>
    <w:p>
      <w:pPr>
        <w:pStyle w:val="175"/>
        <w:keepNext w:val="0"/>
        <w:keepLines w:val="0"/>
        <w:widowControl w:val="0"/>
        <w:shd w:val="clear" w:color="auto" w:fill="auto"/>
        <w:bidi w:val="0"/>
        <w:spacing w:before="0" w:after="80" w:line="475" w:lineRule="exact"/>
        <w:ind w:left="0" w:right="0" w:firstLine="580"/>
        <w:jc w:val="both"/>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本采购需求中标注“★”号的条款为本次磋商采购项目的实质性要求，供应商必须满足，否则视为无效响应。</w:t>
      </w:r>
    </w:p>
    <w:p>
      <w:pPr>
        <w:pStyle w:val="59"/>
      </w:pPr>
    </w:p>
    <w:p>
      <w:pPr>
        <w:pStyle w:val="59"/>
      </w:pPr>
    </w:p>
    <w:p>
      <w:pPr>
        <w:pStyle w:val="59"/>
      </w:pPr>
    </w:p>
    <w:p>
      <w:pPr>
        <w:pStyle w:val="59"/>
      </w:pPr>
    </w:p>
    <w:p>
      <w:pPr>
        <w:pStyle w:val="59"/>
      </w:pPr>
    </w:p>
    <w:p>
      <w:pPr>
        <w:pStyle w:val="59"/>
      </w:pPr>
    </w:p>
    <w:p>
      <w:pPr>
        <w:pStyle w:val="59"/>
      </w:pPr>
    </w:p>
    <w:p>
      <w:pPr>
        <w:pStyle w:val="59"/>
      </w:pPr>
    </w:p>
    <w:bookmarkEnd w:id="76"/>
    <w:bookmarkEnd w:id="77"/>
    <w:bookmarkEnd w:id="78"/>
    <w:bookmarkEnd w:id="79"/>
    <w:bookmarkEnd w:id="80"/>
    <w:p>
      <w:pPr>
        <w:pStyle w:val="39"/>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Times New Roman"/>
          <w:color w:val="000000" w:themeColor="text1"/>
          <w:sz w:val="28"/>
          <w:szCs w:val="28"/>
          <w14:textFill>
            <w14:solidFill>
              <w14:schemeClr w14:val="tx1"/>
            </w14:solidFill>
          </w14:textFill>
        </w:rPr>
      </w:pPr>
      <w:bookmarkStart w:id="92" w:name="_Toc509579145"/>
      <w:bookmarkStart w:id="93" w:name="_Toc41037907"/>
      <w:bookmarkStart w:id="94" w:name="_Toc16532"/>
      <w:bookmarkStart w:id="95" w:name="_Toc183682369"/>
      <w:bookmarkStart w:id="96" w:name="_Toc183582232"/>
      <w:bookmarkStart w:id="97" w:name="_Toc217446057"/>
      <w:r>
        <w:rPr>
          <w:rFonts w:hint="eastAsia" w:ascii="仿宋" w:hAnsi="仿宋" w:eastAsia="仿宋" w:cs="仿宋"/>
          <w:color w:val="000000" w:themeColor="text1"/>
          <w:sz w:val="36"/>
          <w:szCs w:val="36"/>
          <w14:textFill>
            <w14:solidFill>
              <w14:schemeClr w14:val="tx1"/>
            </w14:solidFill>
          </w14:textFill>
        </w:rPr>
        <w:t>第</w:t>
      </w:r>
      <w:r>
        <w:rPr>
          <w:rFonts w:hint="eastAsia" w:ascii="仿宋" w:hAnsi="仿宋" w:eastAsia="仿宋" w:cs="仿宋"/>
          <w:color w:val="000000" w:themeColor="text1"/>
          <w:sz w:val="36"/>
          <w:szCs w:val="36"/>
          <w:lang w:val="en-US" w:eastAsia="zh-CN"/>
          <w14:textFill>
            <w14:solidFill>
              <w14:schemeClr w14:val="tx1"/>
            </w14:solidFill>
          </w14:textFill>
        </w:rPr>
        <w:t>四</w:t>
      </w:r>
      <w:r>
        <w:rPr>
          <w:rFonts w:hint="eastAsia" w:ascii="仿宋" w:hAnsi="仿宋" w:eastAsia="仿宋" w:cs="仿宋"/>
          <w:color w:val="000000" w:themeColor="text1"/>
          <w:sz w:val="36"/>
          <w:szCs w:val="36"/>
          <w14:textFill>
            <w14:solidFill>
              <w14:schemeClr w14:val="tx1"/>
            </w14:solidFill>
          </w14:textFill>
        </w:rPr>
        <w:t>章</w:t>
      </w:r>
      <w:r>
        <w:rPr>
          <w:rFonts w:ascii="仿宋" w:hAnsi="仿宋" w:eastAsia="仿宋" w:cs="仿宋"/>
          <w:color w:val="000000" w:themeColor="text1"/>
          <w:sz w:val="36"/>
          <w:szCs w:val="36"/>
          <w14:textFill>
            <w14:solidFill>
              <w14:schemeClr w14:val="tx1"/>
            </w14:solidFill>
          </w14:textFill>
        </w:rPr>
        <w:t xml:space="preserve">  </w:t>
      </w:r>
      <w:r>
        <w:rPr>
          <w:rFonts w:hint="eastAsia" w:ascii="仿宋" w:hAnsi="仿宋" w:eastAsia="仿宋" w:cs="仿宋"/>
          <w:color w:val="000000" w:themeColor="text1"/>
          <w:sz w:val="36"/>
          <w:szCs w:val="36"/>
          <w14:textFill>
            <w14:solidFill>
              <w14:schemeClr w14:val="tx1"/>
            </w14:solidFill>
          </w14:textFill>
        </w:rPr>
        <w:t>磋商内容、磋商过程中可实质性变动的内容</w:t>
      </w:r>
      <w:bookmarkEnd w:id="92"/>
      <w:bookmarkEnd w:id="93"/>
      <w:bookmarkEnd w:id="94"/>
    </w:p>
    <w:p>
      <w:pPr>
        <w:tabs>
          <w:tab w:val="left" w:pos="7665"/>
        </w:tabs>
        <w:spacing w:line="360" w:lineRule="auto"/>
        <w:ind w:firstLine="480"/>
        <w:rPr>
          <w:rFonts w:ascii="仿宋" w:hAnsi="仿宋" w:eastAsia="仿宋"/>
          <w:color w:val="000000" w:themeColor="text1"/>
          <w:sz w:val="28"/>
          <w:szCs w:val="28"/>
          <w14:textFill>
            <w14:solidFill>
              <w14:schemeClr w14:val="tx1"/>
            </w14:solidFill>
          </w14:textFill>
        </w:rPr>
      </w:pPr>
    </w:p>
    <w:p>
      <w:pPr>
        <w:tabs>
          <w:tab w:val="left" w:pos="7665"/>
        </w:tabs>
        <w:spacing w:line="360" w:lineRule="auto"/>
        <w:ind w:firstLine="48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针对第</w:t>
      </w:r>
      <w:r>
        <w:rPr>
          <w:rFonts w:hint="eastAsia" w:ascii="仿宋" w:hAnsi="仿宋" w:eastAsia="仿宋" w:cs="仿宋"/>
          <w:color w:val="000000" w:themeColor="text1"/>
          <w:sz w:val="28"/>
          <w:szCs w:val="28"/>
          <w:lang w:val="en-US" w:eastAsia="zh-CN"/>
          <w14:textFill>
            <w14:solidFill>
              <w14:schemeClr w14:val="tx1"/>
            </w14:solidFill>
          </w14:textFill>
        </w:rPr>
        <w:t>三</w:t>
      </w:r>
      <w:r>
        <w:rPr>
          <w:rFonts w:hint="eastAsia" w:ascii="仿宋" w:hAnsi="仿宋" w:eastAsia="仿宋" w:cs="仿宋"/>
          <w:color w:val="000000" w:themeColor="text1"/>
          <w:sz w:val="28"/>
          <w:szCs w:val="28"/>
          <w14:textFill>
            <w14:solidFill>
              <w14:schemeClr w14:val="tx1"/>
            </w14:solidFill>
          </w14:textFill>
        </w:rPr>
        <w:t>章、第</w:t>
      </w:r>
      <w:r>
        <w:rPr>
          <w:rFonts w:hint="eastAsia" w:ascii="仿宋" w:hAnsi="仿宋" w:eastAsia="仿宋" w:cs="仿宋"/>
          <w:color w:val="000000" w:themeColor="text1"/>
          <w:sz w:val="28"/>
          <w:szCs w:val="28"/>
          <w:lang w:val="en-US" w:eastAsia="zh-CN"/>
          <w14:textFill>
            <w14:solidFill>
              <w14:schemeClr w14:val="tx1"/>
            </w14:solidFill>
          </w14:textFill>
        </w:rPr>
        <w:t>七</w:t>
      </w:r>
      <w:r>
        <w:rPr>
          <w:rFonts w:hint="eastAsia" w:ascii="仿宋" w:hAnsi="仿宋" w:eastAsia="仿宋" w:cs="仿宋"/>
          <w:color w:val="000000" w:themeColor="text1"/>
          <w:sz w:val="28"/>
          <w:szCs w:val="28"/>
          <w14:textFill>
            <w14:solidFill>
              <w14:schemeClr w14:val="tx1"/>
            </w14:solidFill>
          </w14:textFill>
        </w:rPr>
        <w:t>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360" w:lineRule="auto"/>
        <w:ind w:firstLine="480"/>
        <w:rPr>
          <w:rFonts w:ascii="仿宋" w:hAnsi="仿宋" w:eastAsia="仿宋"/>
          <w:color w:val="000000" w:themeColor="text1"/>
          <w:sz w:val="28"/>
          <w:szCs w:val="28"/>
          <w14:textFill>
            <w14:solidFill>
              <w14:schemeClr w14:val="tx1"/>
            </w14:solidFill>
          </w14:textFill>
        </w:rPr>
      </w:pPr>
    </w:p>
    <w:p>
      <w:pPr>
        <w:tabs>
          <w:tab w:val="left" w:pos="7665"/>
        </w:tabs>
        <w:spacing w:line="360" w:lineRule="auto"/>
        <w:ind w:firstLine="480"/>
        <w:rPr>
          <w:rFonts w:ascii="仿宋" w:hAnsi="仿宋" w:eastAsia="仿宋"/>
          <w:color w:val="000000" w:themeColor="text1"/>
          <w:sz w:val="28"/>
          <w:szCs w:val="28"/>
          <w14:textFill>
            <w14:solidFill>
              <w14:schemeClr w14:val="tx1"/>
            </w14:solidFill>
          </w14:textFill>
        </w:rPr>
      </w:pPr>
    </w:p>
    <w:p>
      <w:pPr>
        <w:tabs>
          <w:tab w:val="left" w:pos="7665"/>
        </w:tabs>
        <w:spacing w:line="360" w:lineRule="auto"/>
        <w:ind w:firstLine="480"/>
        <w:rPr>
          <w:rFonts w:ascii="仿宋" w:hAnsi="仿宋" w:eastAsia="仿宋"/>
          <w:color w:val="000000" w:themeColor="text1"/>
          <w:sz w:val="28"/>
          <w:szCs w:val="28"/>
          <w14:textFill>
            <w14:solidFill>
              <w14:schemeClr w14:val="tx1"/>
            </w14:solidFill>
          </w14:textFill>
        </w:rPr>
      </w:pPr>
    </w:p>
    <w:p>
      <w:pPr>
        <w:tabs>
          <w:tab w:val="left" w:pos="7665"/>
        </w:tabs>
        <w:spacing w:line="360" w:lineRule="auto"/>
        <w:ind w:firstLine="480"/>
        <w:jc w:val="center"/>
        <w:rPr>
          <w:rFonts w:ascii="仿宋" w:hAnsi="仿宋" w:eastAsia="仿宋"/>
          <w:b/>
          <w:bCs/>
          <w:color w:val="000000" w:themeColor="text1"/>
          <w:sz w:val="28"/>
          <w:szCs w:val="28"/>
          <w14:textFill>
            <w14:solidFill>
              <w14:schemeClr w14:val="tx1"/>
            </w14:solidFill>
          </w14:textFill>
        </w:rPr>
      </w:pPr>
    </w:p>
    <w:p>
      <w:pPr>
        <w:tabs>
          <w:tab w:val="left" w:pos="7665"/>
        </w:tabs>
        <w:spacing w:line="360" w:lineRule="auto"/>
        <w:ind w:firstLine="480"/>
        <w:jc w:val="center"/>
        <w:rPr>
          <w:rFonts w:ascii="仿宋" w:hAnsi="仿宋" w:eastAsia="仿宋"/>
          <w:b/>
          <w:bCs/>
          <w:color w:val="000000" w:themeColor="text1"/>
          <w:sz w:val="28"/>
          <w:szCs w:val="28"/>
          <w14:textFill>
            <w14:solidFill>
              <w14:schemeClr w14:val="tx1"/>
            </w14:solidFill>
          </w14:textFill>
        </w:rPr>
      </w:pPr>
    </w:p>
    <w:p>
      <w:pPr>
        <w:tabs>
          <w:tab w:val="left" w:pos="7665"/>
        </w:tabs>
        <w:spacing w:line="360" w:lineRule="auto"/>
        <w:ind w:firstLine="480"/>
        <w:jc w:val="center"/>
        <w:rPr>
          <w:rFonts w:ascii="仿宋" w:hAnsi="仿宋" w:eastAsia="仿宋"/>
          <w:b/>
          <w:bCs/>
          <w:color w:val="000000" w:themeColor="text1"/>
          <w:sz w:val="28"/>
          <w:szCs w:val="28"/>
          <w14:textFill>
            <w14:solidFill>
              <w14:schemeClr w14:val="tx1"/>
            </w14:solidFill>
          </w14:textFill>
        </w:rPr>
      </w:pPr>
    </w:p>
    <w:p>
      <w:pPr>
        <w:tabs>
          <w:tab w:val="left" w:pos="7665"/>
        </w:tabs>
        <w:spacing w:line="360" w:lineRule="auto"/>
        <w:ind w:firstLine="480"/>
        <w:rPr>
          <w:rFonts w:ascii="仿宋" w:hAnsi="仿宋" w:eastAsia="仿宋"/>
          <w:color w:val="000000" w:themeColor="text1"/>
          <w:sz w:val="28"/>
          <w:szCs w:val="28"/>
          <w14:textFill>
            <w14:solidFill>
              <w14:schemeClr w14:val="tx1"/>
            </w14:solidFill>
          </w14:textFill>
        </w:rPr>
      </w:pPr>
    </w:p>
    <w:p>
      <w:pPr>
        <w:tabs>
          <w:tab w:val="left" w:pos="7665"/>
        </w:tabs>
        <w:spacing w:line="360" w:lineRule="auto"/>
        <w:ind w:firstLine="480"/>
        <w:rPr>
          <w:rFonts w:ascii="仿宋" w:hAnsi="仿宋" w:eastAsia="仿宋"/>
          <w:b/>
          <w:bCs/>
          <w:color w:val="000000" w:themeColor="text1"/>
          <w:sz w:val="28"/>
          <w:szCs w:val="28"/>
          <w14:textFill>
            <w14:solidFill>
              <w14:schemeClr w14:val="tx1"/>
            </w14:solidFill>
          </w14:textFill>
        </w:rPr>
      </w:pPr>
    </w:p>
    <w:p>
      <w:pPr>
        <w:tabs>
          <w:tab w:val="left" w:pos="7665"/>
        </w:tabs>
        <w:spacing w:line="360" w:lineRule="auto"/>
        <w:ind w:firstLine="480"/>
        <w:rPr>
          <w:rFonts w:ascii="仿宋" w:hAnsi="仿宋" w:eastAsia="仿宋"/>
          <w:b/>
          <w:bCs/>
          <w:color w:val="000000" w:themeColor="text1"/>
          <w:sz w:val="28"/>
          <w:szCs w:val="28"/>
          <w14:textFill>
            <w14:solidFill>
              <w14:schemeClr w14:val="tx1"/>
            </w14:solidFill>
          </w14:textFill>
        </w:rPr>
      </w:pPr>
    </w:p>
    <w:p>
      <w:pPr>
        <w:pStyle w:val="39"/>
        <w:rPr>
          <w:rFonts w:ascii="仿宋" w:hAnsi="仿宋" w:eastAsia="仿宋" w:cs="Times New Roman"/>
          <w:color w:val="000000" w:themeColor="text1"/>
          <w:sz w:val="28"/>
          <w:szCs w:val="28"/>
          <w14:textFill>
            <w14:solidFill>
              <w14:schemeClr w14:val="tx1"/>
            </w14:solidFill>
          </w14:textFill>
        </w:rPr>
      </w:pPr>
      <w:r>
        <w:rPr>
          <w:rFonts w:ascii="仿宋" w:hAnsi="仿宋" w:eastAsia="仿宋" w:cs="Times New Roman"/>
          <w:color w:val="000000" w:themeColor="text1"/>
          <w:sz w:val="28"/>
          <w:szCs w:val="28"/>
          <w14:textFill>
            <w14:solidFill>
              <w14:schemeClr w14:val="tx1"/>
            </w14:solidFill>
          </w14:textFill>
        </w:rPr>
        <w:br w:type="page"/>
      </w:r>
      <w:bookmarkStart w:id="98" w:name="_Toc17760"/>
      <w:bookmarkStart w:id="99" w:name="_Toc509579146"/>
      <w:bookmarkStart w:id="100" w:name="_Toc41037908"/>
      <w:r>
        <w:rPr>
          <w:rFonts w:hint="eastAsia" w:ascii="仿宋" w:hAnsi="仿宋" w:eastAsia="仿宋" w:cs="仿宋"/>
          <w:color w:val="000000" w:themeColor="text1"/>
          <w:sz w:val="36"/>
          <w:szCs w:val="36"/>
          <w14:textFill>
            <w14:solidFill>
              <w14:schemeClr w14:val="tx1"/>
            </w14:solidFill>
          </w14:textFill>
        </w:rPr>
        <w:t>第</w:t>
      </w:r>
      <w:r>
        <w:rPr>
          <w:rFonts w:hint="eastAsia" w:ascii="仿宋" w:hAnsi="仿宋" w:eastAsia="仿宋" w:cs="仿宋"/>
          <w:color w:val="000000" w:themeColor="text1"/>
          <w:sz w:val="36"/>
          <w:szCs w:val="36"/>
          <w:lang w:val="en-US" w:eastAsia="zh-CN"/>
          <w14:textFill>
            <w14:solidFill>
              <w14:schemeClr w14:val="tx1"/>
            </w14:solidFill>
          </w14:textFill>
        </w:rPr>
        <w:t>五</w:t>
      </w:r>
      <w:r>
        <w:rPr>
          <w:rFonts w:hint="eastAsia" w:ascii="仿宋" w:hAnsi="仿宋" w:eastAsia="仿宋" w:cs="仿宋"/>
          <w:color w:val="000000" w:themeColor="text1"/>
          <w:sz w:val="36"/>
          <w:szCs w:val="36"/>
          <w14:textFill>
            <w14:solidFill>
              <w14:schemeClr w14:val="tx1"/>
            </w14:solidFill>
          </w14:textFill>
        </w:rPr>
        <w:t>章</w:t>
      </w:r>
      <w:r>
        <w:rPr>
          <w:rFonts w:ascii="仿宋" w:hAnsi="仿宋" w:eastAsia="仿宋" w:cs="仿宋"/>
          <w:color w:val="000000" w:themeColor="text1"/>
          <w:sz w:val="36"/>
          <w:szCs w:val="36"/>
          <w14:textFill>
            <w14:solidFill>
              <w14:schemeClr w14:val="tx1"/>
            </w14:solidFill>
          </w14:textFill>
        </w:rPr>
        <w:t xml:space="preserve">  </w:t>
      </w:r>
      <w:r>
        <w:rPr>
          <w:rFonts w:hint="eastAsia" w:ascii="仿宋" w:hAnsi="仿宋" w:eastAsia="仿宋" w:cs="仿宋"/>
          <w:color w:val="000000" w:themeColor="text1"/>
          <w:sz w:val="36"/>
          <w:szCs w:val="36"/>
          <w14:textFill>
            <w14:solidFill>
              <w14:schemeClr w14:val="tx1"/>
            </w14:solidFill>
          </w14:textFill>
        </w:rPr>
        <w:t>响应文件格式</w:t>
      </w:r>
      <w:bookmarkEnd w:id="98"/>
      <w:bookmarkEnd w:id="99"/>
      <w:bookmarkEnd w:id="100"/>
    </w:p>
    <w:p>
      <w:pPr>
        <w:spacing w:line="360" w:lineRule="auto"/>
        <w:jc w:val="left"/>
        <w:rPr>
          <w:rFonts w:ascii="仿宋" w:hAnsi="仿宋" w:eastAsia="仿宋"/>
          <w:b/>
          <w:bCs/>
          <w:color w:val="000000" w:themeColor="text1"/>
          <w:sz w:val="28"/>
          <w:szCs w:val="28"/>
          <w14:textFill>
            <w14:solidFill>
              <w14:schemeClr w14:val="tx1"/>
            </w14:solidFill>
          </w14:textFill>
        </w:rPr>
      </w:pPr>
    </w:p>
    <w:p>
      <w:pPr>
        <w:spacing w:line="360" w:lineRule="auto"/>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一、本章所制响应文件格式（不包括签字盖章），除格式中明确将该格式作为实质性要求的，不具有强制性。</w:t>
      </w:r>
    </w:p>
    <w:p>
      <w:pPr>
        <w:spacing w:line="360" w:lineRule="auto"/>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二、本章所制响应文件格式有关表格中的备注栏，由供应商根据自身响应情况作解释性说明，不作为必填项。</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color w:val="000000" w:themeColor="text1"/>
          <w:sz w:val="32"/>
          <w:szCs w:val="32"/>
          <w14:textFill>
            <w14:solidFill>
              <w14:schemeClr w14:val="tx1"/>
            </w14:solidFill>
          </w14:textFill>
        </w:rPr>
      </w:pPr>
    </w:p>
    <w:p>
      <w:pPr>
        <w:widowControl/>
        <w:jc w:val="left"/>
        <w:rPr>
          <w:rFonts w:ascii="仿宋" w:hAnsi="仿宋" w:eastAsia="仿宋" w:cs="仿宋"/>
          <w:b/>
          <w:bCs/>
          <w:sz w:val="28"/>
          <w:szCs w:val="28"/>
        </w:rPr>
      </w:pPr>
      <w:r>
        <w:rPr>
          <w:rFonts w:ascii="仿宋" w:hAnsi="仿宋" w:eastAsia="仿宋"/>
          <w:b/>
          <w:bCs/>
          <w:sz w:val="32"/>
          <w:szCs w:val="32"/>
        </w:rPr>
        <w:br w:type="page"/>
      </w:r>
      <w:r>
        <w:rPr>
          <w:rFonts w:hint="eastAsia" w:ascii="仿宋" w:hAnsi="仿宋" w:eastAsia="仿宋" w:cs="仿宋"/>
          <w:b/>
          <w:bCs/>
          <w:sz w:val="28"/>
          <w:szCs w:val="28"/>
        </w:rPr>
        <w:t>格式</w:t>
      </w:r>
      <w:r>
        <w:rPr>
          <w:rFonts w:ascii="仿宋" w:hAnsi="仿宋" w:eastAsia="仿宋" w:cs="仿宋"/>
          <w:b/>
          <w:bCs/>
          <w:sz w:val="28"/>
          <w:szCs w:val="28"/>
        </w:rPr>
        <w:t>1-1</w:t>
      </w:r>
    </w:p>
    <w:p>
      <w:pPr>
        <w:pStyle w:val="5"/>
        <w:tabs>
          <w:tab w:val="left" w:pos="709"/>
        </w:tabs>
        <w:jc w:val="center"/>
        <w:outlineLvl w:val="9"/>
      </w:pPr>
    </w:p>
    <w:p>
      <w:pPr>
        <w:pStyle w:val="5"/>
        <w:tabs>
          <w:tab w:val="left" w:pos="709"/>
        </w:tabs>
        <w:jc w:val="center"/>
      </w:pPr>
      <w:r>
        <w:rPr>
          <w:rFonts w:hint="eastAsia" w:cs="宋体"/>
        </w:rPr>
        <w:t>法定代表人身份证明书</w:t>
      </w:r>
    </w:p>
    <w:p/>
    <w:p>
      <w:pPr>
        <w:tabs>
          <w:tab w:val="left" w:pos="6300"/>
        </w:tabs>
        <w:spacing w:line="360" w:lineRule="auto"/>
        <w:ind w:firstLine="573"/>
        <w:rPr>
          <w:rFonts w:ascii="宋体"/>
          <w:sz w:val="28"/>
          <w:szCs w:val="28"/>
          <w:lang w:val="zh-CN"/>
        </w:rPr>
      </w:pPr>
      <w:r>
        <w:rPr>
          <w:rFonts w:hint="eastAsia" w:ascii="宋体" w:hAnsi="宋体" w:cs="宋体"/>
          <w:sz w:val="28"/>
          <w:szCs w:val="28"/>
          <w:u w:val="single"/>
          <w:lang w:val="zh-CN"/>
        </w:rPr>
        <w:t>（法定代表人姓名）</w:t>
      </w:r>
      <w:r>
        <w:rPr>
          <w:rFonts w:hint="eastAsia" w:ascii="宋体" w:hAnsi="宋体" w:cs="宋体"/>
          <w:sz w:val="28"/>
          <w:szCs w:val="28"/>
          <w:lang w:val="zh-CN"/>
        </w:rPr>
        <w:t>在</w:t>
      </w:r>
      <w:r>
        <w:rPr>
          <w:rFonts w:hint="eastAsia" w:ascii="宋体" w:hAnsi="宋体" w:cs="宋体"/>
          <w:sz w:val="28"/>
          <w:szCs w:val="28"/>
          <w:u w:val="single"/>
          <w:lang w:val="zh-CN"/>
        </w:rPr>
        <w:t>（供应商名称）</w:t>
      </w:r>
      <w:r>
        <w:rPr>
          <w:rFonts w:hint="eastAsia" w:ascii="宋体" w:hAnsi="宋体" w:cs="宋体"/>
          <w:sz w:val="28"/>
          <w:szCs w:val="28"/>
          <w:lang w:val="zh-CN"/>
        </w:rPr>
        <w:t>处任</w:t>
      </w:r>
      <w:r>
        <w:rPr>
          <w:rFonts w:hint="eastAsia" w:ascii="宋体" w:hAnsi="宋体" w:cs="宋体"/>
          <w:sz w:val="28"/>
          <w:szCs w:val="28"/>
          <w:u w:val="single"/>
          <w:lang w:val="zh-CN"/>
        </w:rPr>
        <w:t>（职务名称）</w:t>
      </w:r>
      <w:r>
        <w:rPr>
          <w:rFonts w:hint="eastAsia" w:ascii="宋体" w:hAnsi="宋体" w:cs="宋体"/>
          <w:sz w:val="28"/>
          <w:szCs w:val="28"/>
          <w:lang w:val="zh-CN"/>
        </w:rPr>
        <w:t>职务，是</w:t>
      </w:r>
      <w:r>
        <w:rPr>
          <w:rFonts w:hint="eastAsia" w:ascii="宋体" w:hAnsi="宋体" w:cs="宋体"/>
          <w:sz w:val="28"/>
          <w:szCs w:val="28"/>
          <w:u w:val="single"/>
          <w:lang w:val="zh-CN"/>
        </w:rPr>
        <w:t>（供应商名称）</w:t>
      </w:r>
      <w:r>
        <w:rPr>
          <w:rFonts w:hint="eastAsia" w:ascii="宋体" w:hAnsi="宋体" w:cs="宋体"/>
          <w:sz w:val="28"/>
          <w:szCs w:val="28"/>
          <w:lang w:val="zh-CN"/>
        </w:rPr>
        <w:t>的法定代表人。</w:t>
      </w:r>
    </w:p>
    <w:p>
      <w:pPr>
        <w:tabs>
          <w:tab w:val="left" w:pos="6300"/>
        </w:tabs>
        <w:spacing w:line="360" w:lineRule="auto"/>
        <w:ind w:firstLine="573"/>
        <w:rPr>
          <w:rFonts w:ascii="宋体"/>
          <w:sz w:val="28"/>
          <w:szCs w:val="28"/>
          <w:lang w:val="zh-CN"/>
        </w:rPr>
      </w:pPr>
      <w:r>
        <w:rPr>
          <w:rFonts w:hint="eastAsia" w:ascii="宋体" w:hAnsi="宋体" w:cs="宋体"/>
          <w:sz w:val="28"/>
          <w:szCs w:val="28"/>
          <w:lang w:val="zh-CN"/>
        </w:rPr>
        <w:t>特此证明。</w:t>
      </w:r>
    </w:p>
    <w:p>
      <w:pPr>
        <w:tabs>
          <w:tab w:val="left" w:pos="6300"/>
        </w:tabs>
        <w:spacing w:line="360" w:lineRule="auto"/>
        <w:ind w:firstLine="573"/>
        <w:rPr>
          <w:rFonts w:ascii="宋体"/>
          <w:sz w:val="28"/>
          <w:szCs w:val="28"/>
          <w:lang w:val="zh-CN"/>
        </w:rPr>
      </w:pPr>
    </w:p>
    <w:p>
      <w:pPr>
        <w:tabs>
          <w:tab w:val="left" w:pos="6300"/>
        </w:tabs>
        <w:spacing w:line="360" w:lineRule="auto"/>
        <w:ind w:firstLine="573"/>
        <w:rPr>
          <w:rFonts w:ascii="宋体"/>
          <w:sz w:val="28"/>
          <w:szCs w:val="28"/>
          <w:lang w:val="zh-CN"/>
        </w:rPr>
      </w:pPr>
    </w:p>
    <w:p>
      <w:pPr>
        <w:tabs>
          <w:tab w:val="left" w:pos="6300"/>
        </w:tabs>
        <w:spacing w:line="360" w:lineRule="auto"/>
        <w:ind w:firstLine="573"/>
        <w:rPr>
          <w:rFonts w:ascii="宋体"/>
          <w:sz w:val="28"/>
          <w:szCs w:val="28"/>
          <w:lang w:val="zh-CN"/>
        </w:rPr>
      </w:pPr>
    </w:p>
    <w:p>
      <w:pPr>
        <w:wordWrap w:val="0"/>
        <w:spacing w:line="360" w:lineRule="auto"/>
        <w:jc w:val="right"/>
        <w:rPr>
          <w:rFonts w:ascii="宋体"/>
          <w:sz w:val="28"/>
          <w:szCs w:val="28"/>
        </w:rPr>
      </w:pPr>
      <w:r>
        <w:rPr>
          <w:rFonts w:hint="eastAsia" w:ascii="宋体" w:hAnsi="宋体" w:cs="宋体"/>
          <w:sz w:val="28"/>
          <w:szCs w:val="28"/>
          <w:lang w:val="zh-CN"/>
        </w:rPr>
        <w:t>供应商名称：</w:t>
      </w:r>
      <w:r>
        <w:rPr>
          <w:rFonts w:ascii="宋体" w:hAnsi="宋体" w:cs="宋体"/>
          <w:sz w:val="28"/>
          <w:szCs w:val="28"/>
          <w:u w:val="single"/>
          <w:lang w:val="zh-CN"/>
        </w:rPr>
        <w:t>XXXX</w:t>
      </w:r>
      <w:r>
        <w:rPr>
          <w:rFonts w:hint="eastAsia" w:ascii="宋体" w:hAnsi="宋体" w:cs="宋体"/>
          <w:sz w:val="28"/>
          <w:szCs w:val="28"/>
          <w:lang w:val="zh-CN"/>
        </w:rPr>
        <w:t>（加盖公章）</w:t>
      </w:r>
    </w:p>
    <w:p>
      <w:pPr>
        <w:spacing w:line="500" w:lineRule="exact"/>
        <w:ind w:right="560"/>
        <w:jc w:val="right"/>
        <w:rPr>
          <w:rFonts w:ascii="宋体"/>
          <w:sz w:val="28"/>
          <w:szCs w:val="28"/>
        </w:rPr>
      </w:pPr>
      <w:r>
        <w:rPr>
          <w:rFonts w:hint="eastAsia" w:ascii="宋体" w:hAnsi="宋体" w:cs="宋体"/>
          <w:sz w:val="28"/>
          <w:szCs w:val="28"/>
        </w:rPr>
        <w:t>日期：</w:t>
      </w:r>
      <w:r>
        <w:rPr>
          <w:rFonts w:ascii="宋体" w:hAnsi="宋体" w:cs="宋体"/>
          <w:sz w:val="28"/>
          <w:szCs w:val="28"/>
          <w:u w:val="single"/>
        </w:rPr>
        <w:t>XX</w:t>
      </w:r>
      <w:r>
        <w:rPr>
          <w:rFonts w:hint="eastAsia" w:ascii="宋体" w:hAnsi="宋体" w:cs="宋体"/>
          <w:sz w:val="28"/>
          <w:szCs w:val="28"/>
        </w:rPr>
        <w:t>年</w:t>
      </w:r>
      <w:r>
        <w:rPr>
          <w:rFonts w:ascii="宋体" w:hAnsi="宋体" w:cs="宋体"/>
          <w:sz w:val="28"/>
          <w:szCs w:val="28"/>
          <w:u w:val="single"/>
        </w:rPr>
        <w:t>XX</w:t>
      </w:r>
      <w:r>
        <w:rPr>
          <w:rFonts w:hint="eastAsia" w:ascii="宋体" w:hAnsi="宋体" w:cs="宋体"/>
          <w:sz w:val="28"/>
          <w:szCs w:val="28"/>
        </w:rPr>
        <w:t>月</w:t>
      </w:r>
      <w:r>
        <w:rPr>
          <w:rFonts w:ascii="宋体" w:hAnsi="宋体" w:cs="宋体"/>
          <w:sz w:val="28"/>
          <w:szCs w:val="28"/>
          <w:u w:val="single"/>
        </w:rPr>
        <w:t>XX</w:t>
      </w:r>
      <w:r>
        <w:rPr>
          <w:rFonts w:hint="eastAsia" w:ascii="宋体" w:hAnsi="宋体" w:cs="宋体"/>
          <w:sz w:val="28"/>
          <w:szCs w:val="28"/>
        </w:rPr>
        <w:t>日</w:t>
      </w:r>
    </w:p>
    <w:p>
      <w:pPr>
        <w:spacing w:line="500" w:lineRule="exact"/>
        <w:ind w:right="560"/>
        <w:jc w:val="right"/>
        <w:rPr>
          <w:rFonts w:ascii="宋体"/>
          <w:sz w:val="28"/>
          <w:szCs w:val="28"/>
        </w:rPr>
      </w:pPr>
    </w:p>
    <w:p>
      <w:pPr>
        <w:spacing w:line="500" w:lineRule="exact"/>
        <w:ind w:right="560"/>
        <w:jc w:val="right"/>
        <w:rPr>
          <w:rFonts w:ascii="宋体"/>
          <w:sz w:val="28"/>
          <w:szCs w:val="28"/>
        </w:rPr>
      </w:pPr>
    </w:p>
    <w:p>
      <w:pPr>
        <w:spacing w:line="500" w:lineRule="exact"/>
        <w:ind w:right="560"/>
        <w:jc w:val="right"/>
        <w:rPr>
          <w:rFonts w:ascii="宋体"/>
          <w:sz w:val="28"/>
          <w:szCs w:val="28"/>
        </w:rPr>
      </w:pPr>
    </w:p>
    <w:p>
      <w:pPr>
        <w:spacing w:line="500" w:lineRule="exact"/>
        <w:ind w:right="560"/>
        <w:jc w:val="right"/>
        <w:rPr>
          <w:rFonts w:ascii="宋体"/>
          <w:sz w:val="28"/>
          <w:szCs w:val="28"/>
        </w:rPr>
      </w:pPr>
    </w:p>
    <w:p>
      <w:pPr>
        <w:spacing w:line="360" w:lineRule="auto"/>
        <w:ind w:firstLine="568" w:firstLineChars="202"/>
        <w:rPr>
          <w:rFonts w:ascii="宋体"/>
          <w:b/>
          <w:bCs/>
          <w:sz w:val="28"/>
          <w:szCs w:val="28"/>
          <w:lang w:val="zh-CN"/>
        </w:rPr>
      </w:pPr>
      <w:r>
        <w:rPr>
          <w:rFonts w:hint="eastAsia" w:ascii="宋体" w:hAnsi="宋体" w:cs="宋体"/>
          <w:b/>
          <w:bCs/>
          <w:sz w:val="28"/>
          <w:szCs w:val="28"/>
          <w:lang w:val="zh-CN"/>
        </w:rPr>
        <w:t>说明：上述证明文件在资格性响应文件中附有法定代表人身份证复印件（身份证两面均应复印）或护照复印件（供应商的法定代表人为外籍人士的，则提供护照复印件）时才能生效。</w:t>
      </w:r>
    </w:p>
    <w:p>
      <w:pPr>
        <w:widowControl/>
        <w:jc w:val="left"/>
        <w:rPr>
          <w:rFonts w:ascii="仿宋" w:hAnsi="仿宋" w:eastAsia="仿宋" w:cs="仿宋"/>
          <w:b/>
          <w:bCs/>
          <w:sz w:val="28"/>
          <w:szCs w:val="28"/>
        </w:rPr>
      </w:pPr>
      <w:r>
        <w:rPr>
          <w:rFonts w:ascii="仿宋" w:hAnsi="仿宋" w:eastAsia="仿宋"/>
          <w:b/>
          <w:bCs/>
          <w:sz w:val="28"/>
          <w:szCs w:val="28"/>
        </w:rPr>
        <w:br w:type="page"/>
      </w:r>
      <w:r>
        <w:rPr>
          <w:rFonts w:hint="eastAsia" w:ascii="仿宋" w:hAnsi="仿宋" w:eastAsia="仿宋" w:cs="仿宋"/>
          <w:b/>
          <w:bCs/>
          <w:sz w:val="28"/>
          <w:szCs w:val="28"/>
        </w:rPr>
        <w:t>格式</w:t>
      </w:r>
      <w:r>
        <w:rPr>
          <w:rFonts w:ascii="仿宋" w:hAnsi="仿宋" w:eastAsia="仿宋" w:cs="仿宋"/>
          <w:b/>
          <w:bCs/>
          <w:sz w:val="28"/>
          <w:szCs w:val="28"/>
        </w:rPr>
        <w:t>1-2</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一、法定代表人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9"/>
        <w:rPr>
          <w:rFonts w:ascii="仿宋" w:hAnsi="仿宋" w:eastAsia="仿宋"/>
          <w:b/>
          <w:bCs/>
          <w:sz w:val="24"/>
          <w:szCs w:val="24"/>
        </w:rPr>
      </w:pPr>
    </w:p>
    <w:p>
      <w:pPr>
        <w:widowControl/>
        <w:spacing w:line="360" w:lineRule="auto"/>
        <w:ind w:firstLine="472" w:firstLineChars="196"/>
        <w:jc w:val="left"/>
        <w:outlineLvl w:val="9"/>
        <w:rPr>
          <w:rFonts w:ascii="仿宋" w:hAnsi="仿宋" w:eastAsia="仿宋"/>
          <w:b/>
          <w:bCs/>
          <w:sz w:val="24"/>
          <w:szCs w:val="24"/>
        </w:rPr>
      </w:pPr>
    </w:p>
    <w:p>
      <w:pPr>
        <w:widowControl/>
        <w:spacing w:line="360" w:lineRule="auto"/>
        <w:jc w:val="left"/>
        <w:outlineLvl w:val="1"/>
        <w:rPr>
          <w:rFonts w:ascii="仿宋" w:hAnsi="仿宋" w:eastAsia="仿宋"/>
          <w:sz w:val="24"/>
          <w:szCs w:val="24"/>
        </w:rPr>
      </w:pPr>
      <w:r>
        <w:rPr>
          <w:rFonts w:ascii="仿宋" w:hAnsi="仿宋" w:eastAsia="仿宋" w:cs="仿宋"/>
          <w:sz w:val="24"/>
          <w:szCs w:val="24"/>
        </w:rPr>
        <w:t>XXXXXXXX</w:t>
      </w:r>
      <w:r>
        <w:rPr>
          <w:rFonts w:hint="eastAsia" w:ascii="仿宋" w:hAnsi="仿宋" w:eastAsia="仿宋" w:cs="仿宋"/>
          <w:sz w:val="24"/>
          <w:szCs w:val="24"/>
        </w:rPr>
        <w:t>（采购人名称）：</w:t>
      </w: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本授权声明：</w:t>
      </w:r>
      <w:r>
        <w:rPr>
          <w:rFonts w:ascii="仿宋" w:hAnsi="仿宋" w:eastAsia="仿宋" w:cs="仿宋"/>
          <w:sz w:val="24"/>
          <w:szCs w:val="24"/>
        </w:rPr>
        <w:t xml:space="preserve"> XXXX</w:t>
      </w:r>
      <w:r>
        <w:rPr>
          <w:rFonts w:hint="eastAsia" w:ascii="仿宋" w:hAnsi="仿宋" w:eastAsia="仿宋" w:cs="仿宋"/>
          <w:sz w:val="24"/>
          <w:szCs w:val="24"/>
        </w:rPr>
        <w:t>（供应商名称）</w:t>
      </w:r>
      <w:r>
        <w:rPr>
          <w:rFonts w:ascii="仿宋" w:hAnsi="仿宋" w:eastAsia="仿宋" w:cs="仿宋"/>
          <w:sz w:val="24"/>
          <w:szCs w:val="24"/>
        </w:rPr>
        <w:t>XXXX</w:t>
      </w: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单位负责人姓名、职务）授权</w:t>
      </w:r>
      <w:r>
        <w:rPr>
          <w:rFonts w:ascii="仿宋" w:hAnsi="仿宋" w:eastAsia="仿宋" w:cs="仿宋"/>
          <w:sz w:val="24"/>
          <w:szCs w:val="24"/>
        </w:rPr>
        <w:t>XXXX</w:t>
      </w:r>
      <w:r>
        <w:rPr>
          <w:rFonts w:hint="eastAsia" w:ascii="仿宋" w:hAnsi="仿宋" w:eastAsia="仿宋" w:cs="仿宋"/>
          <w:sz w:val="24"/>
          <w:szCs w:val="24"/>
        </w:rPr>
        <w:t>（被授权人姓名、职务）为我方“</w:t>
      </w:r>
      <w:r>
        <w:rPr>
          <w:rFonts w:ascii="仿宋" w:hAnsi="仿宋" w:eastAsia="仿宋" w:cs="仿宋"/>
          <w:sz w:val="24"/>
          <w:szCs w:val="24"/>
        </w:rPr>
        <w:t>XXXXXXXX</w:t>
      </w:r>
      <w:r>
        <w:rPr>
          <w:rFonts w:hint="eastAsia" w:ascii="仿宋" w:hAnsi="仿宋" w:eastAsia="仿宋" w:cs="仿宋"/>
          <w:sz w:val="24"/>
          <w:szCs w:val="24"/>
        </w:rPr>
        <w:t>”项目（采购项目编号：</w:t>
      </w:r>
      <w:r>
        <w:rPr>
          <w:rFonts w:ascii="仿宋" w:hAnsi="仿宋" w:eastAsia="仿宋" w:cs="仿宋"/>
          <w:sz w:val="24"/>
          <w:szCs w:val="24"/>
        </w:rPr>
        <w:t>XXXX</w:t>
      </w:r>
      <w:r>
        <w:rPr>
          <w:rFonts w:hint="eastAsia" w:ascii="仿宋" w:hAnsi="仿宋" w:eastAsia="仿宋" w:cs="仿宋"/>
          <w:sz w:val="24"/>
          <w:szCs w:val="24"/>
        </w:rPr>
        <w:t>）磋商采购活动的合法代表，以我方名义全权处理该项目有关磋商采购、签订合同以及执行合同等一切事宜。</w:t>
      </w: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特此声明。</w:t>
      </w:r>
    </w:p>
    <w:p>
      <w:pPr>
        <w:widowControl/>
        <w:spacing w:line="360" w:lineRule="auto"/>
        <w:ind w:firstLine="470" w:firstLineChars="196"/>
        <w:jc w:val="left"/>
        <w:outlineLvl w:val="9"/>
        <w:rPr>
          <w:rFonts w:ascii="仿宋" w:hAnsi="仿宋" w:eastAsia="仿宋"/>
          <w:sz w:val="24"/>
          <w:szCs w:val="24"/>
        </w:rPr>
      </w:pP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法定代表人</w:t>
      </w:r>
      <w:r>
        <w:rPr>
          <w:rFonts w:ascii="仿宋" w:hAnsi="仿宋" w:eastAsia="仿宋" w:cs="仿宋"/>
          <w:sz w:val="24"/>
          <w:szCs w:val="24"/>
        </w:rPr>
        <w:t>/</w:t>
      </w:r>
      <w:r>
        <w:rPr>
          <w:rFonts w:hint="eastAsia" w:ascii="仿宋" w:hAnsi="仿宋" w:eastAsia="仿宋" w:cs="仿宋"/>
          <w:sz w:val="24"/>
          <w:szCs w:val="24"/>
        </w:rPr>
        <w:t>单位负责人（委托人）签字或加盖个人印章：</w:t>
      </w:r>
      <w:r>
        <w:rPr>
          <w:rFonts w:ascii="仿宋" w:hAnsi="仿宋" w:eastAsia="仿宋" w:cs="仿宋"/>
          <w:sz w:val="24"/>
          <w:szCs w:val="24"/>
        </w:rPr>
        <w:t>XXXX</w:t>
      </w:r>
      <w:r>
        <w:rPr>
          <w:rFonts w:hint="eastAsia" w:ascii="仿宋" w:hAnsi="仿宋" w:eastAsia="仿宋" w:cs="仿宋"/>
          <w:sz w:val="24"/>
          <w:szCs w:val="24"/>
        </w:rPr>
        <w:t>。</w:t>
      </w:r>
    </w:p>
    <w:p>
      <w:pPr>
        <w:widowControl/>
        <w:spacing w:line="360" w:lineRule="auto"/>
        <w:ind w:firstLine="470" w:firstLineChars="196"/>
        <w:jc w:val="left"/>
        <w:outlineLvl w:val="9"/>
        <w:rPr>
          <w:rFonts w:ascii="仿宋" w:hAnsi="仿宋" w:eastAsia="仿宋"/>
          <w:sz w:val="24"/>
          <w:szCs w:val="24"/>
        </w:rPr>
      </w:pP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授权代表（被授权人）签字：</w:t>
      </w:r>
      <w:r>
        <w:rPr>
          <w:rFonts w:ascii="仿宋" w:hAnsi="仿宋" w:eastAsia="仿宋" w:cs="仿宋"/>
          <w:sz w:val="24"/>
          <w:szCs w:val="24"/>
        </w:rPr>
        <w:t>XXXX</w:t>
      </w:r>
      <w:r>
        <w:rPr>
          <w:rFonts w:hint="eastAsia" w:ascii="仿宋" w:hAnsi="仿宋" w:eastAsia="仿宋" w:cs="仿宋"/>
          <w:sz w:val="24"/>
          <w:szCs w:val="24"/>
        </w:rPr>
        <w:t>。</w:t>
      </w:r>
    </w:p>
    <w:p>
      <w:pPr>
        <w:widowControl/>
        <w:spacing w:line="360" w:lineRule="auto"/>
        <w:ind w:firstLine="470" w:firstLineChars="196"/>
        <w:jc w:val="left"/>
        <w:outlineLvl w:val="9"/>
        <w:rPr>
          <w:rFonts w:ascii="仿宋" w:hAnsi="仿宋" w:eastAsia="仿宋"/>
          <w:sz w:val="24"/>
          <w:szCs w:val="24"/>
        </w:rPr>
      </w:pP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供应商名称：</w:t>
      </w:r>
      <w:r>
        <w:rPr>
          <w:rFonts w:ascii="仿宋" w:hAnsi="仿宋" w:eastAsia="仿宋" w:cs="仿宋"/>
          <w:sz w:val="24"/>
          <w:szCs w:val="24"/>
        </w:rPr>
        <w:t>XXXX</w:t>
      </w:r>
      <w:r>
        <w:rPr>
          <w:rFonts w:hint="eastAsia" w:ascii="仿宋" w:hAnsi="仿宋" w:eastAsia="仿宋" w:cs="仿宋"/>
          <w:sz w:val="24"/>
          <w:szCs w:val="24"/>
        </w:rPr>
        <w:t>（单位盖章）。</w:t>
      </w:r>
    </w:p>
    <w:p>
      <w:pPr>
        <w:widowControl/>
        <w:spacing w:line="360" w:lineRule="auto"/>
        <w:ind w:firstLine="470" w:firstLineChars="196"/>
        <w:jc w:val="left"/>
        <w:outlineLvl w:val="1"/>
        <w:rPr>
          <w:rFonts w:ascii="仿宋" w:hAnsi="仿宋" w:eastAsia="仿宋"/>
          <w:sz w:val="24"/>
          <w:szCs w:val="24"/>
        </w:rPr>
      </w:pPr>
      <w:r>
        <w:rPr>
          <w:rFonts w:hint="eastAsia" w:ascii="仿宋" w:hAnsi="仿宋" w:eastAsia="仿宋" w:cs="仿宋"/>
          <w:sz w:val="24"/>
          <w:szCs w:val="24"/>
        </w:rPr>
        <w:t>日期：</w:t>
      </w:r>
      <w:r>
        <w:rPr>
          <w:rFonts w:ascii="仿宋" w:hAnsi="仿宋" w:eastAsia="仿宋" w:cs="仿宋"/>
          <w:sz w:val="24"/>
          <w:szCs w:val="24"/>
        </w:rPr>
        <w:t>XXXX</w:t>
      </w:r>
      <w:r>
        <w:rPr>
          <w:rFonts w:hint="eastAsia" w:ascii="仿宋" w:hAnsi="仿宋" w:eastAsia="仿宋" w:cs="仿宋"/>
          <w:sz w:val="24"/>
          <w:szCs w:val="24"/>
        </w:rPr>
        <w:t>。</w:t>
      </w:r>
    </w:p>
    <w:p>
      <w:pPr>
        <w:widowControl/>
        <w:spacing w:line="360" w:lineRule="auto"/>
        <w:jc w:val="left"/>
        <w:outlineLvl w:val="9"/>
        <w:rPr>
          <w:rFonts w:ascii="仿宋" w:hAnsi="仿宋" w:eastAsia="仿宋"/>
          <w:b/>
          <w:bCs/>
          <w:sz w:val="24"/>
          <w:szCs w:val="24"/>
        </w:rPr>
      </w:pPr>
    </w:p>
    <w:p>
      <w:pPr>
        <w:spacing w:line="360" w:lineRule="auto"/>
        <w:ind w:left="31680" w:hanging="840" w:hangingChars="350"/>
        <w:jc w:val="left"/>
        <w:rPr>
          <w:rFonts w:ascii="仿宋" w:hAnsi="仿宋" w:eastAsia="仿宋"/>
          <w:sz w:val="24"/>
          <w:szCs w:val="24"/>
        </w:rPr>
      </w:pPr>
      <w:r>
        <w:rPr>
          <w:rFonts w:hint="eastAsia" w:ascii="仿宋" w:hAnsi="仿宋" w:eastAsia="仿宋" w:cs="仿宋"/>
          <w:sz w:val="24"/>
          <w:szCs w:val="24"/>
        </w:rPr>
        <w:t>注：</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、供应商为法人单位时提供“法定代表人授权书”，供应商为其他组织时提供“单位负责人授权书”，供应商为自然人时提供“自然人身份证明材料”。</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、应附法定代表人</w:t>
      </w:r>
      <w:r>
        <w:rPr>
          <w:rFonts w:ascii="仿宋" w:hAnsi="仿宋" w:eastAsia="仿宋" w:cs="仿宋"/>
          <w:sz w:val="24"/>
          <w:szCs w:val="24"/>
        </w:rPr>
        <w:t>/</w:t>
      </w:r>
      <w:r>
        <w:rPr>
          <w:rFonts w:hint="eastAsia" w:ascii="仿宋" w:hAnsi="仿宋" w:eastAsia="仿宋" w:cs="仿宋"/>
          <w:sz w:val="24"/>
          <w:szCs w:val="24"/>
        </w:rPr>
        <w:t>单位负责人身份证明材料复印件和授权代表身份证明材料复印件。</w:t>
      </w:r>
    </w:p>
    <w:p>
      <w:pPr>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、身份证明材料包括居民身份证或户口本或军官证或护照等。</w:t>
      </w:r>
    </w:p>
    <w:p>
      <w:pPr>
        <w:spacing w:line="360" w:lineRule="auto"/>
        <w:ind w:firstLine="480" w:firstLineChars="20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、身份证明材料应同时提供其在有效期的材料，如居民身份证正、反面复印件。</w:t>
      </w:r>
    </w:p>
    <w:p>
      <w:pPr>
        <w:spacing w:line="360" w:lineRule="auto"/>
        <w:rPr>
          <w:rFonts w:ascii="仿宋" w:hAnsi="仿宋" w:eastAsia="仿宋"/>
          <w:b/>
          <w:bCs/>
          <w:color w:val="000000" w:themeColor="text1"/>
          <w:sz w:val="32"/>
          <w:szCs w:val="32"/>
          <w14:textFill>
            <w14:solidFill>
              <w14:schemeClr w14:val="tx1"/>
            </w14:solidFill>
          </w14:textFill>
        </w:rPr>
      </w:pPr>
      <w:r>
        <w:rPr>
          <w:rFonts w:ascii="仿宋" w:hAnsi="仿宋" w:eastAsia="仿宋"/>
          <w:b/>
          <w:bCs/>
          <w:sz w:val="32"/>
          <w:szCs w:val="32"/>
        </w:rPr>
        <w:br w:type="page"/>
      </w:r>
    </w:p>
    <w:p>
      <w:pPr>
        <w:widowControl/>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eastAsia="zh-CN"/>
          <w14:textFill>
            <w14:solidFill>
              <w14:schemeClr w14:val="tx1"/>
            </w14:solidFill>
          </w14:textFill>
        </w:rPr>
        <w:t>施工</w:t>
      </w:r>
      <w:r>
        <w:rPr>
          <w:rFonts w:hint="eastAsia" w:ascii="仿宋" w:hAnsi="仿宋" w:eastAsia="仿宋" w:cs="仿宋"/>
          <w:b/>
          <w:bCs/>
          <w:color w:val="000000" w:themeColor="text1"/>
          <w:sz w:val="32"/>
          <w:szCs w:val="32"/>
          <w14:textFill>
            <w14:solidFill>
              <w14:schemeClr w14:val="tx1"/>
            </w14:solidFill>
          </w14:textFill>
        </w:rPr>
        <w:t>响应文件”格式</w:t>
      </w:r>
    </w:p>
    <w:p>
      <w:pPr>
        <w:spacing w:line="360" w:lineRule="auto"/>
        <w:rPr>
          <w:rFonts w:hint="eastAsia" w:ascii="仿宋" w:hAnsi="仿宋" w:eastAsia="仿宋" w:cs="仿宋"/>
          <w:b/>
          <w:bCs/>
          <w:color w:val="000000" w:themeColor="text1"/>
          <w:sz w:val="28"/>
          <w:szCs w:val="28"/>
          <w14:textFill>
            <w14:solidFill>
              <w14:schemeClr w14:val="tx1"/>
            </w14:solidFill>
          </w14:textFill>
        </w:rPr>
      </w:pPr>
    </w:p>
    <w:p>
      <w:pPr>
        <w:spacing w:line="360" w:lineRule="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格式</w:t>
      </w:r>
      <w:r>
        <w:rPr>
          <w:rFonts w:ascii="仿宋" w:hAnsi="仿宋" w:eastAsia="仿宋" w:cs="仿宋"/>
          <w:b/>
          <w:bCs/>
          <w:color w:val="000000" w:themeColor="text1"/>
          <w:sz w:val="28"/>
          <w:szCs w:val="28"/>
          <w14:textFill>
            <w14:solidFill>
              <w14:schemeClr w14:val="tx1"/>
            </w14:solidFill>
          </w14:textFill>
        </w:rPr>
        <w:t>2-1</w:t>
      </w:r>
    </w:p>
    <w:p>
      <w:pPr>
        <w:spacing w:line="360" w:lineRule="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封面：</w:t>
      </w:r>
    </w:p>
    <w:p>
      <w:pPr>
        <w:spacing w:line="360" w:lineRule="auto"/>
        <w:jc w:val="right"/>
        <w:rPr>
          <w:rFonts w:ascii="仿宋" w:hAnsi="仿宋" w:eastAsia="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（正本</w:t>
      </w:r>
      <w:r>
        <w:rPr>
          <w:rFonts w:ascii="仿宋" w:hAnsi="仿宋" w:eastAsia="仿宋" w:cs="仿宋"/>
          <w:b/>
          <w:bCs/>
          <w:color w:val="000000" w:themeColor="text1"/>
          <w:sz w:val="36"/>
          <w:szCs w:val="36"/>
          <w14:textFill>
            <w14:solidFill>
              <w14:schemeClr w14:val="tx1"/>
            </w14:solidFill>
          </w14:textFill>
        </w:rPr>
        <w:t>/</w:t>
      </w:r>
      <w:r>
        <w:rPr>
          <w:rFonts w:hint="eastAsia" w:ascii="仿宋" w:hAnsi="仿宋" w:eastAsia="仿宋" w:cs="仿宋"/>
          <w:b/>
          <w:bCs/>
          <w:color w:val="000000" w:themeColor="text1"/>
          <w:sz w:val="36"/>
          <w:szCs w:val="36"/>
          <w14:textFill>
            <w14:solidFill>
              <w14:schemeClr w14:val="tx1"/>
            </w14:solidFill>
          </w14:textFill>
        </w:rPr>
        <w:t>副本）</w:t>
      </w:r>
    </w:p>
    <w:p>
      <w:pPr>
        <w:spacing w:line="360" w:lineRule="auto"/>
        <w:rPr>
          <w:rFonts w:ascii="仿宋" w:hAnsi="仿宋" w:eastAsia="仿宋"/>
          <w:b/>
          <w:bCs/>
          <w:color w:val="000000" w:themeColor="text1"/>
          <w:sz w:val="32"/>
          <w:szCs w:val="32"/>
          <w14:textFill>
            <w14:solidFill>
              <w14:schemeClr w14:val="tx1"/>
            </w14:solidFill>
          </w14:textFill>
        </w:rPr>
      </w:pPr>
    </w:p>
    <w:p>
      <w:pPr>
        <w:spacing w:line="360" w:lineRule="auto"/>
        <w:jc w:val="center"/>
        <w:rPr>
          <w:rFonts w:ascii="仿宋" w:hAnsi="仿宋" w:eastAsia="仿宋"/>
          <w:b/>
          <w:bCs/>
          <w:color w:val="000000" w:themeColor="text1"/>
          <w:sz w:val="72"/>
          <w:szCs w:val="72"/>
          <w14:textFill>
            <w14:solidFill>
              <w14:schemeClr w14:val="tx1"/>
            </w14:solidFill>
          </w14:textFill>
        </w:rPr>
      </w:pPr>
      <w:r>
        <w:rPr>
          <w:rFonts w:ascii="仿宋" w:hAnsi="仿宋" w:eastAsia="仿宋" w:cs="仿宋"/>
          <w:b/>
          <w:bCs/>
          <w:color w:val="000000" w:themeColor="text1"/>
          <w:sz w:val="40"/>
          <w:szCs w:val="40"/>
          <w14:textFill>
            <w14:solidFill>
              <w14:schemeClr w14:val="tx1"/>
            </w14:solidFill>
          </w14:textFill>
        </w:rPr>
        <w:t>XX</w:t>
      </w:r>
      <w:r>
        <w:rPr>
          <w:rFonts w:hint="eastAsia" w:ascii="仿宋" w:hAnsi="仿宋" w:eastAsia="仿宋" w:cs="仿宋"/>
          <w:b/>
          <w:bCs/>
          <w:color w:val="000000" w:themeColor="text1"/>
          <w:sz w:val="40"/>
          <w:szCs w:val="40"/>
          <w14:textFill>
            <w14:solidFill>
              <w14:schemeClr w14:val="tx1"/>
            </w14:solidFill>
          </w14:textFill>
        </w:rPr>
        <w:t>项目</w:t>
      </w:r>
    </w:p>
    <w:p>
      <w:pPr>
        <w:spacing w:line="360" w:lineRule="auto"/>
        <w:rPr>
          <w:rFonts w:ascii="仿宋" w:hAnsi="仿宋" w:eastAsia="仿宋"/>
          <w:b/>
          <w:bCs/>
          <w:color w:val="000000" w:themeColor="text1"/>
          <w:sz w:val="52"/>
          <w:szCs w:val="52"/>
          <w14:textFill>
            <w14:solidFill>
              <w14:schemeClr w14:val="tx1"/>
            </w14:solidFill>
          </w14:textFill>
        </w:rPr>
      </w:pPr>
    </w:p>
    <w:p>
      <w:pPr>
        <w:spacing w:line="360" w:lineRule="auto"/>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52"/>
          <w:szCs w:val="52"/>
          <w:lang w:eastAsia="zh-CN"/>
          <w14:textFill>
            <w14:solidFill>
              <w14:schemeClr w14:val="tx1"/>
            </w14:solidFill>
          </w14:textFill>
        </w:rPr>
        <w:t>施工</w:t>
      </w:r>
      <w:r>
        <w:rPr>
          <w:rFonts w:hint="eastAsia" w:ascii="仿宋" w:hAnsi="仿宋" w:eastAsia="仿宋" w:cs="仿宋"/>
          <w:b/>
          <w:bCs/>
          <w:color w:val="000000" w:themeColor="text1"/>
          <w:sz w:val="52"/>
          <w:szCs w:val="52"/>
          <w14:textFill>
            <w14:solidFill>
              <w14:schemeClr w14:val="tx1"/>
            </w14:solidFill>
          </w14:textFill>
        </w:rPr>
        <w:t>响应文件</w:t>
      </w:r>
    </w:p>
    <w:p>
      <w:pPr>
        <w:spacing w:line="360" w:lineRule="auto"/>
        <w:rPr>
          <w:rFonts w:ascii="仿宋" w:hAnsi="仿宋" w:eastAsia="仿宋"/>
          <w:b/>
          <w:bCs/>
          <w:color w:val="000000" w:themeColor="text1"/>
          <w:sz w:val="36"/>
          <w:szCs w:val="36"/>
          <w14:textFill>
            <w14:solidFill>
              <w14:schemeClr w14:val="tx1"/>
            </w14:solidFill>
          </w14:textFill>
        </w:rPr>
      </w:pPr>
    </w:p>
    <w:p>
      <w:pPr>
        <w:spacing w:line="360" w:lineRule="auto"/>
        <w:rPr>
          <w:rFonts w:ascii="仿宋" w:hAnsi="仿宋" w:eastAsia="仿宋"/>
          <w:b/>
          <w:bCs/>
          <w:color w:val="000000" w:themeColor="text1"/>
          <w:sz w:val="36"/>
          <w:szCs w:val="36"/>
          <w14:textFill>
            <w14:solidFill>
              <w14:schemeClr w14:val="tx1"/>
            </w14:solidFill>
          </w14:textFill>
        </w:rPr>
      </w:pPr>
    </w:p>
    <w:p>
      <w:pPr>
        <w:spacing w:line="360" w:lineRule="auto"/>
        <w:ind w:firstLine="643" w:firstLineChars="200"/>
        <w:jc w:val="left"/>
        <w:rPr>
          <w:rFonts w:ascii="仿宋" w:hAnsi="仿宋" w:eastAsia="仿宋"/>
          <w:b/>
          <w:bCs/>
          <w:color w:val="000000" w:themeColor="text1"/>
          <w:sz w:val="32"/>
          <w:szCs w:val="32"/>
          <w:u w:val="single"/>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供</w:t>
      </w:r>
      <w:r>
        <w:rPr>
          <w:rFonts w:ascii="仿宋" w:hAnsi="仿宋" w:eastAsia="仿宋" w:cs="仿宋"/>
          <w:b/>
          <w:bCs/>
          <w:color w:val="000000" w:themeColor="text1"/>
          <w:sz w:val="32"/>
          <w:szCs w:val="32"/>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应</w:t>
      </w:r>
      <w:r>
        <w:rPr>
          <w:rFonts w:ascii="仿宋" w:hAnsi="仿宋" w:eastAsia="仿宋" w:cs="仿宋"/>
          <w:b/>
          <w:bCs/>
          <w:color w:val="000000" w:themeColor="text1"/>
          <w:sz w:val="32"/>
          <w:szCs w:val="32"/>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商名称：</w:t>
      </w:r>
    </w:p>
    <w:p>
      <w:pPr>
        <w:spacing w:line="360" w:lineRule="auto"/>
        <w:ind w:firstLine="643" w:firstLineChars="200"/>
        <w:jc w:val="left"/>
        <w:rPr>
          <w:rFonts w:ascii="仿宋" w:hAnsi="仿宋" w:eastAsia="仿宋"/>
          <w:b/>
          <w:bCs/>
          <w:color w:val="000000" w:themeColor="text1"/>
          <w:sz w:val="32"/>
          <w:szCs w:val="32"/>
          <w:u w:val="single"/>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采购项目编号：</w:t>
      </w:r>
    </w:p>
    <w:p>
      <w:pPr>
        <w:spacing w:line="360" w:lineRule="auto"/>
        <w:ind w:firstLine="643" w:firstLineChars="200"/>
        <w:jc w:val="left"/>
        <w:rPr>
          <w:rFonts w:ascii="仿宋" w:hAnsi="仿宋" w:eastAsia="仿宋"/>
          <w:b/>
          <w:bCs/>
          <w:color w:val="000000" w:themeColor="text1"/>
          <w:sz w:val="32"/>
          <w:szCs w:val="32"/>
          <w:u w:val="single"/>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包</w:t>
      </w:r>
      <w:r>
        <w:rPr>
          <w:rFonts w:ascii="仿宋" w:hAnsi="仿宋" w:eastAsia="仿宋" w:cs="仿宋"/>
          <w:b/>
          <w:bCs/>
          <w:color w:val="000000" w:themeColor="text1"/>
          <w:sz w:val="32"/>
          <w:szCs w:val="32"/>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号：</w:t>
      </w:r>
    </w:p>
    <w:p>
      <w:pPr>
        <w:spacing w:line="360" w:lineRule="auto"/>
        <w:ind w:firstLine="790" w:firstLineChars="246"/>
        <w:jc w:val="center"/>
        <w:rPr>
          <w:rFonts w:ascii="仿宋" w:hAnsi="仿宋" w:eastAsia="仿宋"/>
          <w:b/>
          <w:bCs/>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w:t xml:space="preserve">            XX</w:t>
      </w:r>
      <w:r>
        <w:rPr>
          <w:rFonts w:hint="eastAsia" w:ascii="仿宋" w:hAnsi="仿宋" w:eastAsia="仿宋" w:cs="仿宋"/>
          <w:b/>
          <w:bCs/>
          <w:color w:val="000000" w:themeColor="text1"/>
          <w:sz w:val="32"/>
          <w:szCs w:val="32"/>
          <w14:textFill>
            <w14:solidFill>
              <w14:schemeClr w14:val="tx1"/>
            </w14:solidFill>
          </w14:textFill>
        </w:rPr>
        <w:t>年</w:t>
      </w:r>
      <w:r>
        <w:rPr>
          <w:rFonts w:ascii="仿宋" w:hAnsi="仿宋" w:eastAsia="仿宋" w:cs="仿宋"/>
          <w:b/>
          <w:bCs/>
          <w:color w:val="000000" w:themeColor="text1"/>
          <w:sz w:val="32"/>
          <w:szCs w:val="32"/>
          <w14:textFill>
            <w14:solidFill>
              <w14:schemeClr w14:val="tx1"/>
            </w14:solidFill>
          </w14:textFill>
        </w:rPr>
        <w:t>XX</w:t>
      </w:r>
      <w:r>
        <w:rPr>
          <w:rFonts w:hint="eastAsia" w:ascii="仿宋" w:hAnsi="仿宋" w:eastAsia="仿宋" w:cs="仿宋"/>
          <w:b/>
          <w:bCs/>
          <w:color w:val="000000" w:themeColor="text1"/>
          <w:sz w:val="32"/>
          <w:szCs w:val="32"/>
          <w14:textFill>
            <w14:solidFill>
              <w14:schemeClr w14:val="tx1"/>
            </w14:solidFill>
          </w14:textFill>
        </w:rPr>
        <w:t>月</w:t>
      </w:r>
      <w:r>
        <w:rPr>
          <w:rFonts w:ascii="仿宋" w:hAnsi="仿宋" w:eastAsia="仿宋" w:cs="仿宋"/>
          <w:b/>
          <w:bCs/>
          <w:color w:val="000000" w:themeColor="text1"/>
          <w:sz w:val="32"/>
          <w:szCs w:val="32"/>
          <w14:textFill>
            <w14:solidFill>
              <w14:schemeClr w14:val="tx1"/>
            </w14:solidFill>
          </w14:textFill>
        </w:rPr>
        <w:t>XX</w:t>
      </w:r>
      <w:r>
        <w:rPr>
          <w:rFonts w:hint="eastAsia" w:ascii="仿宋" w:hAnsi="仿宋" w:eastAsia="仿宋" w:cs="仿宋"/>
          <w:b/>
          <w:bCs/>
          <w:color w:val="000000" w:themeColor="text1"/>
          <w:sz w:val="32"/>
          <w:szCs w:val="32"/>
          <w14:textFill>
            <w14:solidFill>
              <w14:schemeClr w14:val="tx1"/>
            </w14:solidFill>
          </w14:textFill>
        </w:rPr>
        <w:t>日</w:t>
      </w:r>
    </w:p>
    <w:p>
      <w:pPr>
        <w:spacing w:line="360" w:lineRule="auto"/>
        <w:rPr>
          <w:rFonts w:ascii="仿宋" w:hAnsi="仿宋" w:eastAsia="仿宋"/>
          <w:b/>
          <w:bCs/>
          <w:color w:val="000000" w:themeColor="text1"/>
          <w:sz w:val="32"/>
          <w:szCs w:val="32"/>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br w:type="page"/>
      </w:r>
      <w:r>
        <w:rPr>
          <w:rFonts w:hint="eastAsia" w:ascii="仿宋" w:hAnsi="仿宋" w:eastAsia="仿宋" w:cs="仿宋"/>
          <w:b/>
          <w:bCs/>
          <w:color w:val="000000" w:themeColor="text1"/>
          <w:sz w:val="28"/>
          <w:szCs w:val="28"/>
          <w14:textFill>
            <w14:solidFill>
              <w14:schemeClr w14:val="tx1"/>
            </w14:solidFill>
          </w14:textFill>
        </w:rPr>
        <w:t>格式</w:t>
      </w:r>
      <w:r>
        <w:rPr>
          <w:rFonts w:ascii="仿宋" w:hAnsi="仿宋" w:eastAsia="仿宋" w:cs="仿宋"/>
          <w:b/>
          <w:bCs/>
          <w:color w:val="000000" w:themeColor="text1"/>
          <w:sz w:val="28"/>
          <w:szCs w:val="28"/>
          <w14:textFill>
            <w14:solidFill>
              <w14:schemeClr w14:val="tx1"/>
            </w14:solidFill>
          </w14:textFill>
        </w:rPr>
        <w:t>2-2</w:t>
      </w:r>
    </w:p>
    <w:p>
      <w:pPr>
        <w:spacing w:line="360" w:lineRule="auto"/>
        <w:jc w:val="center"/>
        <w:rPr>
          <w:rFonts w:ascii="仿宋" w:hAnsi="仿宋" w:eastAsia="仿宋"/>
          <w:b/>
          <w:bCs/>
          <w:color w:val="000000" w:themeColor="text1"/>
          <w:sz w:val="32"/>
          <w:szCs w:val="32"/>
          <w14:textFill>
            <w14:solidFill>
              <w14:schemeClr w14:val="tx1"/>
            </w14:solidFill>
          </w14:textFill>
        </w:rPr>
      </w:pPr>
      <w:bookmarkStart w:id="101" w:name="_Toc308164824"/>
      <w:r>
        <w:rPr>
          <w:rFonts w:hint="eastAsia" w:ascii="仿宋" w:hAnsi="仿宋" w:eastAsia="仿宋" w:cs="仿宋"/>
          <w:b/>
          <w:bCs/>
          <w:color w:val="000000" w:themeColor="text1"/>
          <w:sz w:val="32"/>
          <w:szCs w:val="32"/>
          <w14:textFill>
            <w14:solidFill>
              <w14:schemeClr w14:val="tx1"/>
            </w14:solidFill>
          </w14:textFill>
        </w:rPr>
        <w:t>一、报价函</w:t>
      </w:r>
    </w:p>
    <w:p>
      <w:pPr>
        <w:spacing w:line="360" w:lineRule="auto"/>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u w:val="single"/>
          <w14:textFill>
            <w14:solidFill>
              <w14:schemeClr w14:val="tx1"/>
            </w14:solidFill>
          </w14:textFill>
        </w:rPr>
        <w:t>XXXXXXX</w:t>
      </w:r>
      <w:r>
        <w:rPr>
          <w:rFonts w:hint="eastAsia" w:ascii="仿宋" w:hAnsi="仿宋" w:eastAsia="仿宋" w:cs="仿宋"/>
          <w:color w:val="000000" w:themeColor="text1"/>
          <w:sz w:val="24"/>
          <w:szCs w:val="24"/>
          <w14:textFill>
            <w14:solidFill>
              <w14:schemeClr w14:val="tx1"/>
            </w14:solidFill>
          </w14:textFill>
        </w:rPr>
        <w:t>（采购代理机构名称）</w:t>
      </w:r>
      <w:r>
        <w:rPr>
          <w:rFonts w:ascii="仿宋" w:hAnsi="仿宋" w:eastAsia="仿宋" w:cs="仿宋"/>
          <w:color w:val="000000" w:themeColor="text1"/>
          <w:sz w:val="24"/>
          <w:szCs w:val="24"/>
          <w14:textFill>
            <w14:solidFill>
              <w14:schemeClr w14:val="tx1"/>
            </w14:solidFill>
          </w14:textFill>
        </w:rPr>
        <w:t xml:space="preserve">: </w:t>
      </w:r>
    </w:p>
    <w:p>
      <w:pPr>
        <w:pStyle w:val="93"/>
        <w:numPr>
          <w:ilvl w:val="0"/>
          <w:numId w:val="2"/>
        </w:numPr>
        <w:spacing w:line="360" w:lineRule="auto"/>
        <w:ind w:firstLineChars="0"/>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我方</w:t>
      </w:r>
      <w:r>
        <w:rPr>
          <w:rFonts w:hint="eastAsia" w:ascii="仿宋" w:hAnsi="仿宋" w:eastAsia="仿宋" w:cs="仿宋"/>
          <w:color w:val="000000" w:themeColor="text1"/>
          <w:highlight w:val="none"/>
          <w14:textFill>
            <w14:solidFill>
              <w14:schemeClr w14:val="tx1"/>
            </w14:solidFill>
          </w14:textFill>
        </w:rPr>
        <w:t>己仔细研究</w:t>
      </w:r>
      <w:r>
        <w:rPr>
          <w:rFonts w:hint="eastAsia" w:ascii="仿宋" w:hAnsi="仿宋" w:eastAsia="仿宋" w:cs="仿宋"/>
          <w:color w:val="000000" w:themeColor="text1"/>
          <w14:textFill>
            <w14:solidFill>
              <w14:schemeClr w14:val="tx1"/>
            </w14:solidFill>
          </w14:textFill>
        </w:rPr>
        <w:t>了（项目名称）磋商文件的全部内容，愿意以人民币</w:t>
      </w:r>
      <w:r>
        <w:rPr>
          <w:rFonts w:hint="eastAsia" w:ascii="仿宋" w:hAnsi="仿宋" w:eastAsia="仿宋" w:cs="仿宋"/>
          <w:color w:val="000000" w:themeColor="text1"/>
          <w:u w:val="single"/>
          <w:lang w:val="en-US" w:eastAsia="zh-CN"/>
          <w14:textFill>
            <w14:solidFill>
              <w14:schemeClr w14:val="tx1"/>
            </w14:solidFill>
          </w14:textFill>
        </w:rPr>
        <w:t xml:space="preserve"> </w:t>
      </w:r>
      <w:r>
        <w:rPr>
          <w:rFonts w:ascii="仿宋" w:hAnsi="仿宋" w:eastAsia="仿宋" w:cs="仿宋"/>
          <w:color w:val="000000" w:themeColor="text1"/>
          <w:u w:val="single"/>
          <w14:textFill>
            <w14:solidFill>
              <w14:schemeClr w14:val="tx1"/>
            </w14:solidFill>
          </w14:textFill>
        </w:rPr>
        <w:t>XX</w:t>
      </w:r>
      <w:r>
        <w:rPr>
          <w:rFonts w:hint="eastAsia" w:ascii="仿宋" w:hAnsi="仿宋" w:eastAsia="仿宋" w:cs="仿宋"/>
          <w:color w:val="000000" w:themeColor="text1"/>
          <w:u w:val="single"/>
          <w:lang w:val="en-US" w:eastAsia="zh-CN"/>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（大写）</w:t>
      </w:r>
      <w:r>
        <w:rPr>
          <w:rFonts w:ascii="仿宋" w:hAnsi="仿宋" w:eastAsia="仿宋" w:cs="仿宋"/>
          <w:color w:val="000000" w:themeColor="text1"/>
          <w:u w:val="single"/>
          <w14:textFill>
            <w14:solidFill>
              <w14:schemeClr w14:val="tx1"/>
            </w14:solidFill>
          </w14:textFill>
        </w:rPr>
        <w:t>XX</w:t>
      </w:r>
      <w:r>
        <w:rPr>
          <w:rFonts w:hint="eastAsia" w:ascii="仿宋" w:hAnsi="仿宋" w:eastAsia="仿宋" w:cs="仿宋"/>
          <w:color w:val="000000" w:themeColor="text1"/>
          <w14:textFill>
            <w14:solidFill>
              <w14:schemeClr w14:val="tx1"/>
            </w14:solidFill>
          </w14:textFill>
        </w:rPr>
        <w:t>（￥）的总报价，工期</w:t>
      </w:r>
      <w:r>
        <w:rPr>
          <w:rFonts w:ascii="仿宋" w:hAnsi="仿宋" w:eastAsia="仿宋" w:cs="仿宋"/>
          <w:color w:val="000000" w:themeColor="text1"/>
          <w:u w:val="single"/>
          <w14:textFill>
            <w14:solidFill>
              <w14:schemeClr w14:val="tx1"/>
            </w14:solidFill>
          </w14:textFill>
        </w:rPr>
        <w:t xml:space="preserve"> XX </w:t>
      </w:r>
      <w:r>
        <w:rPr>
          <w:rFonts w:hint="eastAsia" w:ascii="仿宋" w:hAnsi="仿宋" w:eastAsia="仿宋" w:cs="仿宋"/>
          <w:color w:val="000000" w:themeColor="text1"/>
          <w14:textFill>
            <w14:solidFill>
              <w14:schemeClr w14:val="tx1"/>
            </w14:solidFill>
          </w14:textFill>
        </w:rPr>
        <w:t>日历天，按合同约定实施和完成承包工程，修补工程中的任何缺陷，工程质量达到规定要求标准。</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．我方承诺在响应文件有效期天内不修改、撤销响应文件。</w:t>
      </w:r>
    </w:p>
    <w:p>
      <w:pPr>
        <w:spacing w:line="360" w:lineRule="auto"/>
        <w:rPr>
          <w:rFonts w:ascii="仿宋" w:hAnsi="仿宋" w:eastAsia="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．如我方成交：</w:t>
      </w:r>
    </w:p>
    <w:p>
      <w:pPr>
        <w:spacing w:line="360" w:lineRule="auto"/>
        <w:ind w:firstLine="120" w:firstLineChars="50"/>
        <w:rPr>
          <w:rFonts w:ascii="仿宋" w:hAnsi="仿宋" w:eastAsia="仿宋"/>
          <w:color w:val="000000" w:themeColor="text1"/>
          <w:sz w:val="24"/>
          <w:szCs w:val="24"/>
          <w14:textFill>
            <w14:solidFill>
              <w14:schemeClr w14:val="tx1"/>
            </w14:solidFill>
          </w14:textFill>
        </w:rPr>
      </w:pPr>
      <w:r>
        <w:rPr>
          <w:rFonts w:ascii="仿宋" w:hAnsi="仿宋" w:eastAsia="仿宋" w:cs="仿宋"/>
          <w:color w:val="000000" w:themeColor="text1"/>
          <w:sz w:val="24"/>
          <w:szCs w:val="24"/>
          <w:highlight w:val="none"/>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l</w:t>
      </w:r>
      <w:r>
        <w:rPr>
          <w:rFonts w:hint="eastAsia" w:ascii="仿宋" w:hAnsi="仿宋" w:eastAsia="仿宋" w:cs="仿宋"/>
          <w:color w:val="000000" w:themeColor="text1"/>
          <w:sz w:val="24"/>
          <w:szCs w:val="24"/>
          <w14:textFill>
            <w14:solidFill>
              <w14:schemeClr w14:val="tx1"/>
            </w14:solidFill>
          </w14:textFill>
        </w:rPr>
        <w:t>）我方承诺在收到成交通知书后，在规定的期限内与采购人签订合同。</w:t>
      </w:r>
    </w:p>
    <w:p>
      <w:pPr>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）我方承诺按照磋商文件规定的金额和方式向采购人缴纳履约保证金。</w:t>
      </w:r>
    </w:p>
    <w:p>
      <w:pPr>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）我方将严格履行政府采购合同规定的责任和义务。</w:t>
      </w:r>
    </w:p>
    <w:p>
      <w:pPr>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）我方愿意提供贵单位可能另外要求的，与磋商报价有关的文件资料，并保证我方已提供和将要提供的文件资料是真实、准确的。</w:t>
      </w:r>
    </w:p>
    <w:p>
      <w:pPr>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）我方自愿按照磋商文件规定的各项要求完成工程建设项目，最后报价以《最后报价表》为准，接受采购人按照政府采购合同约定金额支付采购资金。</w:t>
      </w:r>
    </w:p>
    <w:p>
      <w:pPr>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）（其他补充说明）。</w:t>
      </w:r>
    </w:p>
    <w:p>
      <w:pPr>
        <w:adjustRightInd w:val="0"/>
        <w:spacing w:line="360" w:lineRule="auto"/>
        <w:ind w:firstLine="480" w:firstLineChars="200"/>
        <w:jc w:val="left"/>
        <w:rPr>
          <w:rFonts w:ascii="仿宋" w:hAnsi="仿宋" w:eastAsia="仿宋"/>
          <w:color w:val="000000" w:themeColor="text1"/>
          <w:sz w:val="24"/>
          <w:szCs w:val="24"/>
          <w14:textFill>
            <w14:solidFill>
              <w14:schemeClr w14:val="tx1"/>
            </w14:solidFill>
          </w14:textFill>
        </w:rPr>
      </w:pPr>
    </w:p>
    <w:p>
      <w:pPr>
        <w:adjustRightInd w:val="0"/>
        <w:spacing w:line="360" w:lineRule="auto"/>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供应商名称：</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（盖单位公章）</w:t>
      </w:r>
    </w:p>
    <w:p>
      <w:pPr>
        <w:spacing w:line="360" w:lineRule="auto"/>
        <w:ind w:firstLine="470" w:firstLineChars="196"/>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单位负责人或授权代表（签字或加盖个人印章）：</w:t>
      </w:r>
      <w:r>
        <w:rPr>
          <w:rFonts w:ascii="仿宋" w:hAnsi="仿宋" w:eastAsia="仿宋" w:cs="仿宋"/>
          <w:color w:val="000000" w:themeColor="text1"/>
          <w:sz w:val="24"/>
          <w:szCs w:val="24"/>
          <w14:textFill>
            <w14:solidFill>
              <w14:schemeClr w14:val="tx1"/>
            </w14:solidFill>
          </w14:textFill>
        </w:rPr>
        <w:t>XXX</w:t>
      </w:r>
    </w:p>
    <w:p>
      <w:pPr>
        <w:spacing w:line="360" w:lineRule="auto"/>
        <w:ind w:firstLine="470" w:firstLineChars="196"/>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通讯地址</w:t>
      </w: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XXX</w:t>
      </w:r>
    </w:p>
    <w:p>
      <w:pPr>
        <w:spacing w:line="360" w:lineRule="auto"/>
        <w:ind w:firstLine="470" w:firstLineChars="196"/>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邮政编码：</w:t>
      </w:r>
      <w:r>
        <w:rPr>
          <w:rFonts w:ascii="仿宋" w:hAnsi="仿宋" w:eastAsia="仿宋" w:cs="仿宋"/>
          <w:color w:val="000000" w:themeColor="text1"/>
          <w:sz w:val="24"/>
          <w:szCs w:val="24"/>
          <w14:textFill>
            <w14:solidFill>
              <w14:schemeClr w14:val="tx1"/>
            </w14:solidFill>
          </w14:textFill>
        </w:rPr>
        <w:t>XXX</w:t>
      </w:r>
    </w:p>
    <w:p>
      <w:pPr>
        <w:spacing w:line="360" w:lineRule="auto"/>
        <w:ind w:firstLine="470" w:firstLineChars="196"/>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联系电话：</w:t>
      </w:r>
      <w:r>
        <w:rPr>
          <w:rFonts w:ascii="仿宋" w:hAnsi="仿宋" w:eastAsia="仿宋" w:cs="仿宋"/>
          <w:color w:val="000000" w:themeColor="text1"/>
          <w:sz w:val="24"/>
          <w:szCs w:val="24"/>
          <w14:textFill>
            <w14:solidFill>
              <w14:schemeClr w14:val="tx1"/>
            </w14:solidFill>
          </w14:textFill>
        </w:rPr>
        <w:t>XXX</w:t>
      </w:r>
    </w:p>
    <w:p>
      <w:pPr>
        <w:spacing w:line="360" w:lineRule="auto"/>
        <w:ind w:firstLine="470" w:firstLineChars="196"/>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传</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真：</w:t>
      </w:r>
      <w:r>
        <w:rPr>
          <w:rFonts w:ascii="仿宋" w:hAnsi="仿宋" w:eastAsia="仿宋" w:cs="仿宋"/>
          <w:color w:val="000000" w:themeColor="text1"/>
          <w:sz w:val="24"/>
          <w:szCs w:val="24"/>
          <w14:textFill>
            <w14:solidFill>
              <w14:schemeClr w14:val="tx1"/>
            </w14:solidFill>
          </w14:textFill>
        </w:rPr>
        <w:t>XXX</w:t>
      </w:r>
    </w:p>
    <w:p>
      <w:pPr>
        <w:ind w:firstLine="480"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期：</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年</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月</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日</w:t>
      </w:r>
      <w:r>
        <w:rPr>
          <w:rFonts w:ascii="仿宋" w:hAnsi="仿宋" w:eastAsia="仿宋"/>
          <w:b/>
          <w:bCs/>
          <w:color w:val="000000" w:themeColor="text1"/>
          <w:sz w:val="32"/>
          <w:szCs w:val="32"/>
          <w14:textFill>
            <w14:solidFill>
              <w14:schemeClr w14:val="tx1"/>
            </w14:solidFill>
          </w14:textFill>
        </w:rPr>
        <w:br w:type="page"/>
      </w:r>
      <w:r>
        <w:rPr>
          <w:rFonts w:hint="eastAsia" w:ascii="仿宋" w:hAnsi="仿宋" w:eastAsia="仿宋" w:cs="仿宋"/>
          <w:b/>
          <w:bCs/>
          <w:color w:val="000000" w:themeColor="text1"/>
          <w:sz w:val="32"/>
          <w:szCs w:val="32"/>
          <w14:textFill>
            <w14:solidFill>
              <w14:schemeClr w14:val="tx1"/>
            </w14:solidFill>
          </w14:textFill>
        </w:rPr>
        <w:t>格式</w:t>
      </w:r>
      <w:r>
        <w:rPr>
          <w:rFonts w:ascii="仿宋" w:hAnsi="仿宋" w:eastAsia="仿宋" w:cs="仿宋"/>
          <w:b/>
          <w:bCs/>
          <w:color w:val="000000" w:themeColor="text1"/>
          <w:sz w:val="32"/>
          <w:szCs w:val="32"/>
          <w14:textFill>
            <w14:solidFill>
              <w14:schemeClr w14:val="tx1"/>
            </w14:solidFill>
          </w14:textFill>
        </w:rPr>
        <w:t>2-3</w:t>
      </w:r>
    </w:p>
    <w:p>
      <w:pPr>
        <w:widowControl/>
        <w:jc w:val="center"/>
        <w:outlineLvl w:val="1"/>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二、承诺函（实质性要求）</w:t>
      </w:r>
    </w:p>
    <w:p>
      <w:pPr>
        <w:widowControl/>
        <w:jc w:val="center"/>
        <w:outlineLvl w:val="9"/>
        <w:rPr>
          <w:rFonts w:ascii="仿宋" w:hAnsi="仿宋" w:eastAsia="仿宋"/>
          <w:b/>
          <w:bCs/>
          <w:color w:val="000000" w:themeColor="text1"/>
          <w:sz w:val="24"/>
          <w:szCs w:val="24"/>
          <w14:textFill>
            <w14:solidFill>
              <w14:schemeClr w14:val="tx1"/>
            </w14:solidFill>
          </w14:textFill>
        </w:rPr>
      </w:pP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（采购代理机构名称）：</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我方作为本次采购项目的供应商，根据磋商文件要求，现郑重承诺如下：</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五、我方实际控制人或者中高级管理人员或者其他工作人员，不存在同时是采购代理机构工作人员的情形。</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六、不存在同一母公司的两家以上的子公司，以不同供应商身份同时参加本项目同一合同项下的采购活动的情形。</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七、我方与采购代理机构不存在关联关系，也不是采购代理机构的母公司或子公司。</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八</w:t>
      </w:r>
      <w:r>
        <w:rPr>
          <w:rFonts w:hint="eastAsia" w:ascii="仿宋" w:hAnsi="仿宋" w:eastAsia="仿宋" w:cs="仿宋"/>
          <w:color w:val="000000" w:themeColor="text1"/>
          <w:sz w:val="24"/>
          <w:szCs w:val="24"/>
          <w14:textFill>
            <w14:solidFill>
              <w14:schemeClr w14:val="tx1"/>
            </w14:solidFill>
          </w14:textFill>
        </w:rPr>
        <w:t>、响应文件中提供的任何资料和技术、服务、商务等响应承诺情况都是真实的、有效的、合法的。</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九</w:t>
      </w:r>
      <w:r>
        <w:rPr>
          <w:rFonts w:hint="eastAsia" w:ascii="仿宋" w:hAnsi="仿宋" w:eastAsia="仿宋" w:cs="仿宋"/>
          <w:color w:val="000000" w:themeColor="text1"/>
          <w:sz w:val="24"/>
          <w:szCs w:val="24"/>
          <w14:textFill>
            <w14:solidFill>
              <w14:schemeClr w14:val="tx1"/>
            </w14:solidFill>
          </w14:textFill>
        </w:rPr>
        <w:t>、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十、国家或行业主管部门对工程项目的技术标准、质量标准和资格资质条件等有强制性规定的，我方承诺符合其要求。</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十</w:t>
      </w:r>
      <w:r>
        <w:rPr>
          <w:rFonts w:hint="eastAsia" w:ascii="仿宋" w:hAnsi="仿宋" w:eastAsia="仿宋" w:cs="仿宋"/>
          <w:color w:val="000000" w:themeColor="text1"/>
          <w:sz w:val="24"/>
          <w:szCs w:val="24"/>
          <w:lang w:val="en-US" w:eastAsia="zh-CN"/>
          <w14:textFill>
            <w14:solidFill>
              <w14:schemeClr w14:val="tx1"/>
            </w14:solidFill>
          </w14:textFill>
        </w:rPr>
        <w:t>一</w:t>
      </w:r>
      <w:r>
        <w:rPr>
          <w:rFonts w:hint="eastAsia" w:ascii="仿宋" w:hAnsi="仿宋" w:eastAsia="仿宋" w:cs="仿宋"/>
          <w:color w:val="000000" w:themeColor="text1"/>
          <w:sz w:val="24"/>
          <w:szCs w:val="24"/>
          <w14:textFill>
            <w14:solidFill>
              <w14:schemeClr w14:val="tx1"/>
            </w14:solidFill>
          </w14:textFill>
        </w:rPr>
        <w:t>、参加本次采购活动，我方完全同意磋商文件第二章关于“磋商费用”、“合同分包”、“合同转包”、“</w:t>
      </w:r>
      <w:r>
        <w:rPr>
          <w:rFonts w:hint="eastAsia" w:ascii="仿宋" w:hAnsi="仿宋" w:eastAsia="仿宋" w:cs="仿宋"/>
          <w:color w:val="000000" w:themeColor="text1"/>
          <w:sz w:val="24"/>
          <w:szCs w:val="24"/>
          <w:highlight w:val="none"/>
          <w14:textFill>
            <w14:solidFill>
              <w14:schemeClr w14:val="tx1"/>
            </w14:solidFill>
          </w14:textFill>
        </w:rPr>
        <w:t>履约保证金</w:t>
      </w:r>
      <w:r>
        <w:rPr>
          <w:rFonts w:hint="eastAsia" w:ascii="仿宋" w:hAnsi="仿宋" w:eastAsia="仿宋" w:cs="仿宋"/>
          <w:color w:val="000000" w:themeColor="text1"/>
          <w:sz w:val="24"/>
          <w:szCs w:val="24"/>
          <w14:textFill>
            <w14:solidFill>
              <w14:schemeClr w14:val="tx1"/>
            </w14:solidFill>
          </w14:textFill>
        </w:rPr>
        <w:t>”的实质性要求，并承诺严格按照磋商文件要求履行。</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十</w:t>
      </w:r>
      <w:r>
        <w:rPr>
          <w:rFonts w:hint="eastAsia" w:ascii="仿宋" w:hAnsi="仿宋" w:eastAsia="仿宋" w:cs="仿宋"/>
          <w:color w:val="000000" w:themeColor="text1"/>
          <w:sz w:val="24"/>
          <w:szCs w:val="24"/>
          <w:lang w:val="en-US" w:eastAsia="zh-CN"/>
          <w14:textFill>
            <w14:solidFill>
              <w14:schemeClr w14:val="tx1"/>
            </w14:solidFill>
          </w14:textFill>
        </w:rPr>
        <w:t>二</w:t>
      </w:r>
      <w:r>
        <w:rPr>
          <w:rFonts w:hint="eastAsia" w:ascii="仿宋" w:hAnsi="仿宋" w:eastAsia="仿宋" w:cs="仿宋"/>
          <w:color w:val="000000" w:themeColor="text1"/>
          <w:sz w:val="24"/>
          <w:szCs w:val="24"/>
          <w14:textFill>
            <w14:solidFill>
              <w14:schemeClr w14:val="tx1"/>
            </w14:solidFill>
          </w14:textFill>
        </w:rPr>
        <w:t>、我方保证在本项目使用的任何技术、产品和服务（包括部分使用）时，不会产生因第三方提出侵犯其专利权、商标权</w:t>
      </w:r>
      <w:r>
        <w:rPr>
          <w:rFonts w:hint="eastAsia" w:ascii="仿宋" w:hAnsi="仿宋" w:eastAsia="仿宋" w:cs="仿宋"/>
          <w:color w:val="000000" w:themeColor="text1"/>
          <w:sz w:val="24"/>
          <w:szCs w:val="24"/>
          <w:highlight w:val="none"/>
          <w14:textFill>
            <w14:solidFill>
              <w14:schemeClr w14:val="tx1"/>
            </w14:solidFill>
          </w14:textFill>
        </w:rPr>
        <w:t>或其它</w:t>
      </w:r>
      <w:r>
        <w:rPr>
          <w:rFonts w:hint="eastAsia" w:ascii="仿宋" w:hAnsi="仿宋" w:eastAsia="仿宋" w:cs="仿宋"/>
          <w:color w:val="000000" w:themeColor="text1"/>
          <w:sz w:val="24"/>
          <w:szCs w:val="24"/>
          <w14:textFill>
            <w14:solidFill>
              <w14:schemeClr w14:val="tx1"/>
            </w14:solidFill>
          </w14:textFill>
        </w:rPr>
        <w:t>知识产权而引起的法律和经济纠纷，如因专利权、商标权</w:t>
      </w:r>
      <w:r>
        <w:rPr>
          <w:rFonts w:hint="eastAsia" w:ascii="仿宋" w:hAnsi="仿宋" w:eastAsia="仿宋" w:cs="仿宋"/>
          <w:color w:val="000000" w:themeColor="text1"/>
          <w:sz w:val="24"/>
          <w:szCs w:val="24"/>
          <w:highlight w:val="none"/>
          <w14:textFill>
            <w14:solidFill>
              <w14:schemeClr w14:val="tx1"/>
            </w14:solidFill>
          </w14:textFill>
        </w:rPr>
        <w:t>或其它</w:t>
      </w:r>
      <w:r>
        <w:rPr>
          <w:rFonts w:hint="eastAsia" w:ascii="仿宋" w:hAnsi="仿宋" w:eastAsia="仿宋" w:cs="仿宋"/>
          <w:color w:val="000000" w:themeColor="text1"/>
          <w:sz w:val="24"/>
          <w:szCs w:val="24"/>
          <w14:textFill>
            <w14:solidFill>
              <w14:schemeClr w14:val="tx1"/>
            </w14:solidFill>
          </w14:textFill>
        </w:rPr>
        <w:t>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十</w:t>
      </w:r>
      <w:r>
        <w:rPr>
          <w:rFonts w:hint="eastAsia" w:ascii="仿宋" w:hAnsi="仿宋" w:eastAsia="仿宋" w:cs="仿宋"/>
          <w:color w:val="000000" w:themeColor="text1"/>
          <w:sz w:val="24"/>
          <w:szCs w:val="24"/>
          <w:lang w:val="en-US" w:eastAsia="zh-CN"/>
          <w14:textFill>
            <w14:solidFill>
              <w14:schemeClr w14:val="tx1"/>
            </w14:solidFill>
          </w14:textFill>
        </w:rPr>
        <w:t>三</w:t>
      </w:r>
      <w:r>
        <w:rPr>
          <w:rFonts w:hint="eastAsia" w:ascii="仿宋" w:hAnsi="仿宋" w:eastAsia="仿宋" w:cs="仿宋"/>
          <w:color w:val="000000" w:themeColor="text1"/>
          <w:sz w:val="24"/>
          <w:szCs w:val="24"/>
          <w14:textFill>
            <w14:solidFill>
              <w14:schemeClr w14:val="tx1"/>
            </w14:solidFill>
          </w14:textFill>
        </w:rPr>
        <w:t>、与我方存在直接控股关系的单位为：</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；存在管理关系单位为：</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p>
    <w:p>
      <w:pPr>
        <w:spacing w:line="360" w:lineRule="auto"/>
        <w:ind w:firstLine="470" w:firstLineChars="196"/>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单位负责人或授权代表（签字或加盖个人印章）：</w:t>
      </w:r>
      <w:r>
        <w:rPr>
          <w:rFonts w:ascii="仿宋" w:hAnsi="仿宋" w:eastAsia="仿宋" w:cs="仿宋"/>
          <w:color w:val="000000" w:themeColor="text1"/>
          <w:sz w:val="24"/>
          <w:szCs w:val="24"/>
          <w14:textFill>
            <w14:solidFill>
              <w14:schemeClr w14:val="tx1"/>
            </w14:solidFill>
          </w14:textFill>
        </w:rPr>
        <w:t>XXX</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供应商名称：</w:t>
      </w:r>
      <w:r>
        <w:rPr>
          <w:rFonts w:ascii="仿宋" w:hAnsi="仿宋" w:eastAsia="仿宋" w:cs="仿宋"/>
          <w:color w:val="000000" w:themeColor="text1"/>
          <w:sz w:val="24"/>
          <w:szCs w:val="24"/>
          <w14:textFill>
            <w14:solidFill>
              <w14:schemeClr w14:val="tx1"/>
            </w14:solidFill>
          </w14:textFill>
        </w:rPr>
        <w:t>XXXX</w:t>
      </w:r>
      <w:r>
        <w:rPr>
          <w:rFonts w:hint="eastAsia" w:ascii="仿宋" w:hAnsi="仿宋" w:eastAsia="仿宋" w:cs="仿宋"/>
          <w:color w:val="000000" w:themeColor="text1"/>
          <w:sz w:val="24"/>
          <w:szCs w:val="24"/>
          <w14:textFill>
            <w14:solidFill>
              <w14:schemeClr w14:val="tx1"/>
            </w14:solidFill>
          </w14:textFill>
        </w:rPr>
        <w:t>（盖章）</w:t>
      </w:r>
    </w:p>
    <w:p>
      <w:pPr>
        <w:spacing w:line="44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期：</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年</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月</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日</w:t>
      </w:r>
    </w:p>
    <w:p>
      <w:pPr>
        <w:spacing w:line="360" w:lineRule="auto"/>
        <w:ind w:firstLine="480" w:firstLineChars="200"/>
        <w:rPr>
          <w:rFonts w:ascii="仿宋" w:hAnsi="仿宋" w:eastAsia="仿宋"/>
          <w:color w:val="000000" w:themeColor="text1"/>
          <w:sz w:val="24"/>
          <w:szCs w:val="24"/>
          <w14:textFill>
            <w14:solidFill>
              <w14:schemeClr w14:val="tx1"/>
            </w14:solidFill>
          </w14:textFill>
        </w:rPr>
      </w:pPr>
    </w:p>
    <w:p>
      <w:pPr>
        <w:spacing w:line="360" w:lineRule="auto"/>
        <w:rPr>
          <w:rFonts w:ascii="仿宋" w:hAnsi="仿宋" w:eastAsia="仿宋"/>
          <w:b/>
          <w:bCs/>
          <w:color w:val="000000" w:themeColor="text1"/>
          <w:sz w:val="32"/>
          <w:szCs w:val="32"/>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br w:type="page"/>
      </w:r>
      <w:bookmarkEnd w:id="101"/>
      <w:bookmarkStart w:id="102" w:name="_Toc217446087"/>
      <w:r>
        <w:rPr>
          <w:rFonts w:hint="eastAsia" w:ascii="仿宋" w:hAnsi="仿宋" w:eastAsia="仿宋" w:cs="仿宋"/>
          <w:b/>
          <w:bCs/>
          <w:color w:val="000000" w:themeColor="text1"/>
          <w:sz w:val="28"/>
          <w:szCs w:val="28"/>
          <w14:textFill>
            <w14:solidFill>
              <w14:schemeClr w14:val="tx1"/>
            </w14:solidFill>
          </w14:textFill>
        </w:rPr>
        <w:t>格式</w:t>
      </w:r>
      <w:r>
        <w:rPr>
          <w:rFonts w:ascii="仿宋" w:hAnsi="仿宋" w:eastAsia="仿宋" w:cs="仿宋"/>
          <w:b/>
          <w:bCs/>
          <w:color w:val="000000" w:themeColor="text1"/>
          <w:sz w:val="28"/>
          <w:szCs w:val="28"/>
          <w14:textFill>
            <w14:solidFill>
              <w14:schemeClr w14:val="tx1"/>
            </w14:solidFill>
          </w14:textFill>
        </w:rPr>
        <w:t>2-4</w:t>
      </w:r>
    </w:p>
    <w:p>
      <w:pPr>
        <w:widowControl/>
        <w:spacing w:line="360" w:lineRule="auto"/>
        <w:jc w:val="center"/>
        <w:outlineLvl w:val="9"/>
        <w:rPr>
          <w:rFonts w:ascii="仿宋" w:hAnsi="仿宋" w:eastAsia="仿宋"/>
          <w:b/>
          <w:bCs/>
          <w:color w:val="000000" w:themeColor="text1"/>
          <w:sz w:val="32"/>
          <w:szCs w:val="32"/>
          <w14:textFill>
            <w14:solidFill>
              <w14:schemeClr w14:val="tx1"/>
            </w14:solidFill>
          </w14:textFill>
        </w:rPr>
      </w:pPr>
    </w:p>
    <w:p>
      <w:pPr>
        <w:spacing w:line="360" w:lineRule="auto"/>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三、已标价工程量清单、施工组织设计（实施方案）</w:t>
      </w:r>
    </w:p>
    <w:p>
      <w:pPr>
        <w:widowControl/>
        <w:spacing w:line="360" w:lineRule="auto"/>
        <w:jc w:val="center"/>
        <w:outlineLvl w:val="9"/>
        <w:rPr>
          <w:rFonts w:ascii="仿宋" w:hAnsi="仿宋" w:eastAsia="仿宋"/>
          <w:b/>
          <w:bCs/>
          <w:color w:val="000000" w:themeColor="text1"/>
          <w:sz w:val="32"/>
          <w:szCs w:val="32"/>
          <w14:textFill>
            <w14:solidFill>
              <w14:schemeClr w14:val="tx1"/>
            </w14:solidFill>
          </w14:textFill>
        </w:rPr>
      </w:pPr>
    </w:p>
    <w:p>
      <w:pPr>
        <w:pStyle w:val="93"/>
        <w:widowControl/>
        <w:numPr>
          <w:ilvl w:val="0"/>
          <w:numId w:val="3"/>
        </w:numPr>
        <w:spacing w:line="360" w:lineRule="auto"/>
        <w:ind w:firstLineChars="0"/>
        <w:outlineLvl w:val="1"/>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已标价工程量清单相关要求详见磋商文件“第二章</w:t>
      </w:r>
      <w:r>
        <w:rPr>
          <w:rFonts w:ascii="仿宋" w:hAnsi="仿宋" w:eastAsia="仿宋" w:cs="仿宋"/>
          <w:color w:val="000000" w:themeColor="text1"/>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磋商须知”第</w:t>
      </w:r>
      <w:r>
        <w:rPr>
          <w:rFonts w:ascii="仿宋" w:hAnsi="仿宋" w:eastAsia="仿宋" w:cs="仿宋"/>
          <w:color w:val="000000" w:themeColor="text1"/>
          <w14:textFill>
            <w14:solidFill>
              <w14:schemeClr w14:val="tx1"/>
            </w14:solidFill>
          </w14:textFill>
        </w:rPr>
        <w:t>16</w:t>
      </w:r>
      <w:r>
        <w:rPr>
          <w:rFonts w:hint="eastAsia" w:ascii="仿宋" w:hAnsi="仿宋" w:eastAsia="仿宋" w:cs="仿宋"/>
          <w:color w:val="000000" w:themeColor="text1"/>
          <w14:textFill>
            <w14:solidFill>
              <w14:schemeClr w14:val="tx1"/>
            </w14:solidFill>
          </w14:textFill>
        </w:rPr>
        <w:t>条关于报价的相关要求以及工程量清单总说明的相关要求。</w:t>
      </w:r>
    </w:p>
    <w:p>
      <w:pPr>
        <w:pStyle w:val="93"/>
        <w:widowControl/>
        <w:numPr>
          <w:ilvl w:val="0"/>
          <w:numId w:val="3"/>
        </w:numPr>
        <w:spacing w:line="360" w:lineRule="auto"/>
        <w:ind w:firstLineChars="0"/>
        <w:outlineLvl w:val="1"/>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施工组织设计（实施方案）格式及内容自拟。</w:t>
      </w:r>
    </w:p>
    <w:p>
      <w:pPr>
        <w:widowControl/>
        <w:spacing w:line="360" w:lineRule="auto"/>
        <w:outlineLvl w:val="1"/>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br w:type="page"/>
      </w:r>
      <w:r>
        <w:rPr>
          <w:rFonts w:hint="eastAsia" w:ascii="仿宋" w:hAnsi="仿宋" w:eastAsia="仿宋" w:cs="仿宋"/>
          <w:b/>
          <w:bCs/>
          <w:color w:val="000000" w:themeColor="text1"/>
          <w:sz w:val="28"/>
          <w:szCs w:val="28"/>
          <w14:textFill>
            <w14:solidFill>
              <w14:schemeClr w14:val="tx1"/>
            </w14:solidFill>
          </w14:textFill>
        </w:rPr>
        <w:t>格式</w:t>
      </w:r>
      <w:r>
        <w:rPr>
          <w:rFonts w:ascii="仿宋" w:hAnsi="仿宋" w:eastAsia="仿宋" w:cs="仿宋"/>
          <w:b/>
          <w:bCs/>
          <w:color w:val="000000" w:themeColor="text1"/>
          <w:sz w:val="28"/>
          <w:szCs w:val="28"/>
          <w14:textFill>
            <w14:solidFill>
              <w14:schemeClr w14:val="tx1"/>
            </w14:solidFill>
          </w14:textFill>
        </w:rPr>
        <w:t>2-5</w:t>
      </w:r>
    </w:p>
    <w:p>
      <w:pPr>
        <w:spacing w:line="360" w:lineRule="auto"/>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四、供应商基本情况表</w:t>
      </w:r>
    </w:p>
    <w:tbl>
      <w:tblPr>
        <w:tblStyle w:val="4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440"/>
        <w:gridCol w:w="1260"/>
        <w:gridCol w:w="420"/>
        <w:gridCol w:w="480"/>
        <w:gridCol w:w="1200"/>
        <w:gridCol w:w="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供应商名称</w:t>
            </w:r>
          </w:p>
        </w:tc>
        <w:tc>
          <w:tcPr>
            <w:tcW w:w="7560" w:type="dxa"/>
            <w:gridSpan w:val="8"/>
            <w:vAlign w:val="center"/>
          </w:tcPr>
          <w:p>
            <w:pPr>
              <w:spacing w:line="36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注册地址</w:t>
            </w:r>
          </w:p>
        </w:tc>
        <w:tc>
          <w:tcPr>
            <w:tcW w:w="4680" w:type="dxa"/>
            <w:gridSpan w:val="5"/>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6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邮政编码</w:t>
            </w:r>
          </w:p>
        </w:tc>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联系方式</w:t>
            </w:r>
          </w:p>
        </w:tc>
        <w:tc>
          <w:tcPr>
            <w:tcW w:w="108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联系人</w:t>
            </w:r>
          </w:p>
        </w:tc>
        <w:tc>
          <w:tcPr>
            <w:tcW w:w="3600" w:type="dxa"/>
            <w:gridSpan w:val="4"/>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6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联系电话</w:t>
            </w:r>
          </w:p>
        </w:tc>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仿宋" w:hAnsi="仿宋" w:eastAsia="仿宋"/>
                <w:color w:val="000000" w:themeColor="text1"/>
                <w14:textFill>
                  <w14:solidFill>
                    <w14:schemeClr w14:val="tx1"/>
                  </w14:solidFill>
                </w14:textFill>
              </w:rPr>
            </w:pPr>
          </w:p>
        </w:tc>
        <w:tc>
          <w:tcPr>
            <w:tcW w:w="108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传真</w:t>
            </w:r>
          </w:p>
        </w:tc>
        <w:tc>
          <w:tcPr>
            <w:tcW w:w="3600" w:type="dxa"/>
            <w:gridSpan w:val="4"/>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6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网址</w:t>
            </w:r>
          </w:p>
        </w:tc>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法定代表人</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主要负责人</w:t>
            </w:r>
          </w:p>
        </w:tc>
        <w:tc>
          <w:tcPr>
            <w:tcW w:w="108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姓名</w:t>
            </w:r>
          </w:p>
        </w:tc>
        <w:tc>
          <w:tcPr>
            <w:tcW w:w="1440" w:type="dxa"/>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6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技术职称</w:t>
            </w:r>
          </w:p>
        </w:tc>
        <w:tc>
          <w:tcPr>
            <w:tcW w:w="90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6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联系电话</w:t>
            </w:r>
          </w:p>
        </w:tc>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技术负责人</w:t>
            </w:r>
          </w:p>
        </w:tc>
        <w:tc>
          <w:tcPr>
            <w:tcW w:w="108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姓名</w:t>
            </w:r>
          </w:p>
        </w:tc>
        <w:tc>
          <w:tcPr>
            <w:tcW w:w="1440" w:type="dxa"/>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6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技术职称</w:t>
            </w:r>
          </w:p>
        </w:tc>
        <w:tc>
          <w:tcPr>
            <w:tcW w:w="90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6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联系电话</w:t>
            </w:r>
          </w:p>
        </w:tc>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成立时间</w:t>
            </w:r>
          </w:p>
        </w:tc>
        <w:tc>
          <w:tcPr>
            <w:tcW w:w="252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p>
        </w:tc>
        <w:tc>
          <w:tcPr>
            <w:tcW w:w="5040" w:type="dxa"/>
            <w:gridSpan w:val="6"/>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企业资质等级</w:t>
            </w:r>
          </w:p>
        </w:tc>
        <w:tc>
          <w:tcPr>
            <w:tcW w:w="252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80" w:type="dxa"/>
            <w:gridSpan w:val="2"/>
            <w:vMerge w:val="restart"/>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其中</w:t>
            </w:r>
          </w:p>
        </w:tc>
        <w:tc>
          <w:tcPr>
            <w:tcW w:w="168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项目经理</w:t>
            </w:r>
          </w:p>
        </w:tc>
        <w:tc>
          <w:tcPr>
            <w:tcW w:w="168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营业执照号</w:t>
            </w:r>
          </w:p>
        </w:tc>
        <w:tc>
          <w:tcPr>
            <w:tcW w:w="252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8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高级职称人员</w:t>
            </w:r>
          </w:p>
        </w:tc>
        <w:tc>
          <w:tcPr>
            <w:tcW w:w="168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注册资金</w:t>
            </w:r>
          </w:p>
        </w:tc>
        <w:tc>
          <w:tcPr>
            <w:tcW w:w="252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8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中级职称人员</w:t>
            </w:r>
          </w:p>
        </w:tc>
        <w:tc>
          <w:tcPr>
            <w:tcW w:w="168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开户银行</w:t>
            </w:r>
          </w:p>
        </w:tc>
        <w:tc>
          <w:tcPr>
            <w:tcW w:w="252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8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初级职称人员</w:t>
            </w:r>
          </w:p>
        </w:tc>
        <w:tc>
          <w:tcPr>
            <w:tcW w:w="168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账号</w:t>
            </w:r>
          </w:p>
        </w:tc>
        <w:tc>
          <w:tcPr>
            <w:tcW w:w="252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8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技工</w:t>
            </w:r>
          </w:p>
        </w:tc>
        <w:tc>
          <w:tcPr>
            <w:tcW w:w="1680" w:type="dxa"/>
            <w:gridSpan w:val="2"/>
            <w:vAlign w:val="center"/>
          </w:tcPr>
          <w:p>
            <w:pPr>
              <w:spacing w:line="36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经营范围</w:t>
            </w:r>
          </w:p>
        </w:tc>
        <w:tc>
          <w:tcPr>
            <w:tcW w:w="7560" w:type="dxa"/>
            <w:gridSpan w:val="8"/>
            <w:vAlign w:val="center"/>
          </w:tcPr>
          <w:p>
            <w:pPr>
              <w:spacing w:line="360" w:lineRule="auto"/>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备注</w:t>
            </w:r>
          </w:p>
        </w:tc>
        <w:tc>
          <w:tcPr>
            <w:tcW w:w="7560" w:type="dxa"/>
            <w:gridSpan w:val="8"/>
            <w:vAlign w:val="center"/>
          </w:tcPr>
          <w:p>
            <w:pPr>
              <w:spacing w:line="360" w:lineRule="auto"/>
              <w:jc w:val="center"/>
              <w:rPr>
                <w:rFonts w:ascii="仿宋" w:hAnsi="仿宋" w:eastAsia="仿宋"/>
                <w:color w:val="000000" w:themeColor="text1"/>
                <w14:textFill>
                  <w14:solidFill>
                    <w14:schemeClr w14:val="tx1"/>
                  </w14:solidFill>
                </w14:textFill>
              </w:rPr>
            </w:pPr>
          </w:p>
        </w:tc>
      </w:tr>
    </w:tbl>
    <w:p>
      <w:pPr>
        <w:adjustRightInd w:val="0"/>
        <w:spacing w:line="360" w:lineRule="auto"/>
        <w:jc w:val="left"/>
        <w:rPr>
          <w:rFonts w:ascii="仿宋" w:hAnsi="仿宋" w:eastAsia="仿宋"/>
          <w:color w:val="000000" w:themeColor="text1"/>
          <w:sz w:val="24"/>
          <w:szCs w:val="24"/>
          <w14:textFill>
            <w14:solidFill>
              <w14:schemeClr w14:val="tx1"/>
            </w14:solidFill>
          </w14:textFill>
        </w:rPr>
      </w:pPr>
    </w:p>
    <w:p>
      <w:pPr>
        <w:adjustRightInd w:val="0"/>
        <w:spacing w:line="360" w:lineRule="auto"/>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供应商名称：</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（盖单位公章）</w:t>
      </w:r>
    </w:p>
    <w:p>
      <w:pPr>
        <w:adjustRightInd w:val="0"/>
        <w:spacing w:line="360" w:lineRule="auto"/>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单位负责人或授权代表（签字或加盖个人印章）：</w:t>
      </w:r>
      <w:r>
        <w:rPr>
          <w:rFonts w:ascii="仿宋" w:hAnsi="仿宋" w:eastAsia="仿宋" w:cs="仿宋"/>
          <w:color w:val="000000" w:themeColor="text1"/>
          <w:sz w:val="24"/>
          <w:szCs w:val="24"/>
          <w14:textFill>
            <w14:solidFill>
              <w14:schemeClr w14:val="tx1"/>
            </w14:solidFill>
          </w14:textFill>
        </w:rPr>
        <w:t>XXX</w:t>
      </w:r>
    </w:p>
    <w:p>
      <w:pPr>
        <w:adjustRightInd w:val="0"/>
        <w:spacing w:line="360" w:lineRule="auto"/>
        <w:jc w:val="left"/>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期：</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年</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月</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日</w:t>
      </w:r>
      <w:r>
        <w:rPr>
          <w:rFonts w:ascii="仿宋" w:hAnsi="仿宋" w:eastAsia="仿宋"/>
          <w:b/>
          <w:bCs/>
          <w:color w:val="000000" w:themeColor="text1"/>
          <w:sz w:val="28"/>
          <w:szCs w:val="28"/>
          <w14:textFill>
            <w14:solidFill>
              <w14:schemeClr w14:val="tx1"/>
            </w14:solidFill>
          </w14:textFill>
        </w:rPr>
        <w:br w:type="page"/>
      </w:r>
      <w:r>
        <w:rPr>
          <w:rFonts w:hint="eastAsia" w:ascii="仿宋" w:hAnsi="仿宋" w:eastAsia="仿宋" w:cs="仿宋"/>
          <w:b/>
          <w:bCs/>
          <w:color w:val="000000" w:themeColor="text1"/>
          <w:sz w:val="28"/>
          <w:szCs w:val="28"/>
          <w14:textFill>
            <w14:solidFill>
              <w14:schemeClr w14:val="tx1"/>
            </w14:solidFill>
          </w14:textFill>
        </w:rPr>
        <w:t>格式</w:t>
      </w:r>
      <w:r>
        <w:rPr>
          <w:rFonts w:ascii="仿宋" w:hAnsi="仿宋" w:eastAsia="仿宋" w:cs="仿宋"/>
          <w:b/>
          <w:bCs/>
          <w:color w:val="000000" w:themeColor="text1"/>
          <w:sz w:val="28"/>
          <w:szCs w:val="28"/>
          <w14:textFill>
            <w14:solidFill>
              <w14:schemeClr w14:val="tx1"/>
            </w14:solidFill>
          </w14:textFill>
        </w:rPr>
        <w:t>2-6</w:t>
      </w:r>
    </w:p>
    <w:p>
      <w:pPr>
        <w:spacing w:line="360" w:lineRule="auto"/>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五、中小企业声明函</w:t>
      </w:r>
    </w:p>
    <w:p>
      <w:pPr>
        <w:spacing w:line="360" w:lineRule="auto"/>
        <w:ind w:firstLine="480" w:firstLineChars="200"/>
        <w:jc w:val="left"/>
        <w:rPr>
          <w:rFonts w:hint="eastAsia" w:ascii="仿宋" w:hAnsi="仿宋" w:eastAsia="仿宋" w:cs="仿宋"/>
          <w:color w:val="000000" w:themeColor="text1"/>
          <w:sz w:val="24"/>
          <w:szCs w:val="24"/>
          <w14:textFill>
            <w14:solidFill>
              <w14:schemeClr w14:val="tx1"/>
            </w14:solidFill>
          </w14:textFill>
        </w:rPr>
      </w:pP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本公司（联合体）郑重声明，根据《政府采购促进中小企业发展管理办法》（财库﹝2020﹞46号）的规定，本公司（联合体）参加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（单位名称）的 </w:t>
      </w:r>
      <w:r>
        <w:rPr>
          <w:rFonts w:hint="eastAsia" w:ascii="仿宋" w:hAnsi="仿宋" w:eastAsia="仿宋" w:cs="仿宋"/>
          <w:sz w:val="24"/>
          <w:szCs w:val="24"/>
          <w:u w:val="single"/>
        </w:rPr>
        <w:t xml:space="preserve">                      </w:t>
      </w:r>
      <w:r>
        <w:rPr>
          <w:rFonts w:hint="eastAsia" w:ascii="仿宋" w:hAnsi="仿宋" w:eastAsia="仿宋" w:cs="仿宋"/>
          <w:sz w:val="24"/>
          <w:szCs w:val="24"/>
        </w:rPr>
        <w:t>（项目名称）采购活动，</w:t>
      </w:r>
      <w:r>
        <w:rPr>
          <w:rFonts w:hint="eastAsia" w:ascii="仿宋" w:hAnsi="仿宋" w:eastAsia="仿宋" w:cs="仿宋"/>
          <w:color w:val="auto"/>
          <w:sz w:val="24"/>
          <w:szCs w:val="24"/>
        </w:rPr>
        <w:t>工程</w:t>
      </w:r>
      <w:r>
        <w:rPr>
          <w:rFonts w:hint="eastAsia" w:ascii="仿宋" w:hAnsi="仿宋" w:eastAsia="仿宋" w:cs="仿宋"/>
          <w:sz w:val="24"/>
          <w:szCs w:val="24"/>
        </w:rPr>
        <w:t xml:space="preserve">全部由符合政策要求的中小企业承建。相关企业（含联合体中的中小企业、签订分包意向协议的中小企业） 的具体情况如下： </w:t>
      </w:r>
    </w:p>
    <w:p>
      <w:pPr>
        <w:numPr>
          <w:ilvl w:val="0"/>
          <w:numId w:val="4"/>
        </w:num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（标的名称） ，属于</w:t>
      </w:r>
      <w:r>
        <w:rPr>
          <w:rFonts w:hint="eastAsia" w:ascii="仿宋" w:hAnsi="仿宋" w:eastAsia="仿宋" w:cs="仿宋"/>
          <w:sz w:val="24"/>
          <w:szCs w:val="24"/>
          <w:u w:val="single"/>
        </w:rPr>
        <w:t xml:space="preserve">       </w:t>
      </w:r>
      <w:r>
        <w:rPr>
          <w:rFonts w:hint="eastAsia" w:ascii="仿宋" w:hAnsi="仿宋" w:eastAsia="仿宋" w:cs="仿宋"/>
          <w:sz w:val="24"/>
          <w:szCs w:val="24"/>
        </w:rPr>
        <w:t>（采购文件中明确的所属行业） 行业；承建企业为</w:t>
      </w:r>
      <w:r>
        <w:rPr>
          <w:rFonts w:hint="eastAsia" w:ascii="仿宋" w:hAnsi="仿宋" w:eastAsia="仿宋" w:cs="仿宋"/>
          <w:sz w:val="24"/>
          <w:szCs w:val="24"/>
          <w:u w:val="single"/>
        </w:rPr>
        <w:t xml:space="preserve">          </w:t>
      </w:r>
      <w:r>
        <w:rPr>
          <w:rFonts w:hint="eastAsia" w:ascii="仿宋" w:hAnsi="仿宋" w:eastAsia="仿宋" w:cs="仿宋"/>
          <w:sz w:val="24"/>
          <w:szCs w:val="24"/>
        </w:rPr>
        <w:t>（企业名称），从业人员</w:t>
      </w:r>
      <w:r>
        <w:rPr>
          <w:rFonts w:hint="eastAsia" w:ascii="仿宋" w:hAnsi="仿宋" w:eastAsia="仿宋" w:cs="仿宋"/>
          <w:sz w:val="24"/>
          <w:szCs w:val="24"/>
          <w:u w:val="single"/>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rPr>
        <w:t>万元 ，属于</w:t>
      </w:r>
      <w:r>
        <w:rPr>
          <w:rFonts w:hint="eastAsia" w:ascii="仿宋" w:hAnsi="仿宋" w:eastAsia="仿宋" w:cs="仿宋"/>
          <w:sz w:val="24"/>
          <w:szCs w:val="24"/>
          <w:u w:val="single"/>
        </w:rPr>
        <w:t xml:space="preserve">       </w:t>
      </w:r>
      <w:r>
        <w:rPr>
          <w:rFonts w:hint="eastAsia" w:ascii="仿宋" w:hAnsi="仿宋" w:eastAsia="仿宋" w:cs="仿宋"/>
          <w:sz w:val="24"/>
          <w:szCs w:val="24"/>
        </w:rPr>
        <w:t>（中型企业、小型企业、微型企业）；</w:t>
      </w:r>
    </w:p>
    <w:p>
      <w:pPr>
        <w:numPr>
          <w:ilvl w:val="0"/>
          <w:numId w:val="4"/>
        </w:num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（标的名称） ，属于</w:t>
      </w:r>
      <w:r>
        <w:rPr>
          <w:rFonts w:hint="eastAsia" w:ascii="仿宋" w:hAnsi="仿宋" w:eastAsia="仿宋" w:cs="仿宋"/>
          <w:sz w:val="24"/>
          <w:szCs w:val="24"/>
          <w:u w:val="single"/>
        </w:rPr>
        <w:t xml:space="preserve">         </w:t>
      </w:r>
      <w:r>
        <w:rPr>
          <w:rFonts w:hint="eastAsia" w:ascii="仿宋" w:hAnsi="仿宋" w:eastAsia="仿宋" w:cs="仿宋"/>
          <w:sz w:val="24"/>
          <w:szCs w:val="24"/>
        </w:rPr>
        <w:t>（采购文件中明确的所属行业） 行业；承建企业为</w:t>
      </w:r>
      <w:r>
        <w:rPr>
          <w:rFonts w:hint="eastAsia" w:ascii="仿宋" w:hAnsi="仿宋" w:eastAsia="仿宋" w:cs="仿宋"/>
          <w:sz w:val="24"/>
          <w:szCs w:val="24"/>
          <w:u w:val="single"/>
        </w:rPr>
        <w:t xml:space="preserve">        </w:t>
      </w:r>
      <w:r>
        <w:rPr>
          <w:rFonts w:hint="eastAsia" w:ascii="仿宋" w:hAnsi="仿宋" w:eastAsia="仿宋" w:cs="仿宋"/>
          <w:sz w:val="24"/>
          <w:szCs w:val="24"/>
        </w:rPr>
        <w:t>（企业名称），从业人员</w:t>
      </w:r>
      <w:r>
        <w:rPr>
          <w:rFonts w:hint="eastAsia" w:ascii="仿宋" w:hAnsi="仿宋" w:eastAsia="仿宋" w:cs="仿宋"/>
          <w:sz w:val="24"/>
          <w:szCs w:val="24"/>
          <w:u w:val="single"/>
        </w:rPr>
        <w:t xml:space="preserve">      </w:t>
      </w:r>
      <w:r>
        <w:rPr>
          <w:rFonts w:hint="eastAsia" w:ascii="仿宋" w:hAnsi="仿宋" w:eastAsia="仿宋" w:cs="仿宋"/>
          <w:sz w:val="24"/>
          <w:szCs w:val="24"/>
        </w:rPr>
        <w:t>人，营业收入为</w:t>
      </w:r>
      <w:r>
        <w:rPr>
          <w:rFonts w:hint="eastAsia" w:ascii="仿宋" w:hAnsi="仿宋" w:eastAsia="仿宋" w:cs="仿宋"/>
          <w:sz w:val="24"/>
          <w:szCs w:val="24"/>
          <w:u w:val="single"/>
        </w:rPr>
        <w:t xml:space="preserve">     </w:t>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rPr>
        <w:t>万元，属于</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（中型企业、小 型企业、微型企业）； </w:t>
      </w:r>
    </w:p>
    <w:p>
      <w:pPr>
        <w:spacing w:line="360" w:lineRule="auto"/>
        <w:ind w:left="420" w:leftChars="200"/>
        <w:jc w:val="left"/>
        <w:rPr>
          <w:rFonts w:hint="eastAsia" w:ascii="仿宋" w:hAnsi="仿宋" w:eastAsia="仿宋" w:cs="仿宋"/>
          <w:sz w:val="24"/>
          <w:szCs w:val="24"/>
        </w:rPr>
      </w:pPr>
      <w:r>
        <w:rPr>
          <w:rFonts w:hint="eastAsia" w:ascii="仿宋" w:hAnsi="仿宋" w:eastAsia="仿宋" w:cs="仿宋"/>
          <w:sz w:val="24"/>
          <w:szCs w:val="24"/>
        </w:rPr>
        <w:t xml:space="preserve">…… </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以上企业，不属于大企业的分支机构，不存在控股股东 为大企业的情形，也不存在与大企业的负责人为同一人的情形。本企业对上述声明内容的真实性负责。如有虚假，将依法承担相应责任。 </w:t>
      </w:r>
    </w:p>
    <w:p>
      <w:pPr>
        <w:spacing w:line="360" w:lineRule="auto"/>
        <w:ind w:firstLine="480" w:firstLineChars="200"/>
        <w:jc w:val="left"/>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sz w:val="24"/>
          <w:szCs w:val="24"/>
        </w:rPr>
        <w:t>供应商名称</w:t>
      </w:r>
      <w:r>
        <w:rPr>
          <w:rFonts w:hint="eastAsia" w:ascii="仿宋" w:hAnsi="仿宋" w:eastAsia="仿宋" w:cs="仿宋"/>
          <w:sz w:val="24"/>
          <w:szCs w:val="24"/>
        </w:rPr>
        <w:t>（单位公章）</w:t>
      </w:r>
      <w:r>
        <w:rPr>
          <w:rFonts w:hint="eastAsia" w:ascii="仿宋" w:hAnsi="仿宋" w:eastAsia="仿宋" w:cs="仿宋"/>
          <w:bCs/>
          <w:sz w:val="24"/>
          <w:szCs w:val="24"/>
        </w:rPr>
        <w:t>：XXX</w:t>
      </w:r>
    </w:p>
    <w:p>
      <w:pPr>
        <w:spacing w:line="360" w:lineRule="auto"/>
        <w:ind w:firstLine="480" w:firstLineChars="200"/>
        <w:jc w:val="left"/>
        <w:rPr>
          <w:rFonts w:hint="eastAsia" w:ascii="仿宋" w:hAnsi="仿宋" w:eastAsia="仿宋" w:cs="仿宋"/>
          <w:b/>
          <w:bCs/>
          <w:sz w:val="24"/>
          <w:szCs w:val="24"/>
        </w:rPr>
      </w:pPr>
      <w:r>
        <w:rPr>
          <w:rFonts w:hint="eastAsia" w:ascii="仿宋" w:hAnsi="仿宋" w:eastAsia="仿宋" w:cs="仿宋"/>
          <w:bCs/>
          <w:sz w:val="24"/>
          <w:szCs w:val="24"/>
        </w:rPr>
        <w:t>日  期:</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年</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月</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日</w:t>
      </w:r>
      <w:r>
        <w:rPr>
          <w:rFonts w:ascii="仿宋" w:hAnsi="仿宋" w:eastAsia="仿宋"/>
          <w:b/>
          <w:bCs/>
          <w:color w:val="000000" w:themeColor="text1"/>
          <w:sz w:val="28"/>
          <w:szCs w:val="28"/>
          <w14:textFill>
            <w14:solidFill>
              <w14:schemeClr w14:val="tx1"/>
            </w14:solidFill>
          </w14:textFill>
        </w:rPr>
        <w:br w:type="page"/>
      </w:r>
    </w:p>
    <w:p>
      <w:pPr>
        <w:spacing w:line="360" w:lineRule="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格式</w:t>
      </w:r>
      <w:r>
        <w:rPr>
          <w:rFonts w:ascii="仿宋" w:hAnsi="仿宋" w:eastAsia="仿宋" w:cs="仿宋"/>
          <w:b/>
          <w:bCs/>
          <w:color w:val="000000" w:themeColor="text1"/>
          <w:sz w:val="28"/>
          <w:szCs w:val="28"/>
          <w14:textFill>
            <w14:solidFill>
              <w14:schemeClr w14:val="tx1"/>
            </w14:solidFill>
          </w14:textFill>
        </w:rPr>
        <w:t>2-7</w:t>
      </w:r>
    </w:p>
    <w:p>
      <w:pPr>
        <w:spacing w:line="360" w:lineRule="auto"/>
        <w:jc w:val="center"/>
        <w:rPr>
          <w:rFonts w:hint="eastAsia" w:ascii="仿宋" w:hAnsi="仿宋" w:eastAsia="仿宋" w:cs="仿宋"/>
          <w:b/>
          <w:bCs/>
          <w:color w:val="000000" w:themeColor="text1"/>
          <w:sz w:val="32"/>
          <w:szCs w:val="32"/>
          <w14:textFill>
            <w14:solidFill>
              <w14:schemeClr w14:val="tx1"/>
            </w14:solidFill>
          </w14:textFill>
        </w:rPr>
      </w:pPr>
    </w:p>
    <w:p>
      <w:pPr>
        <w:spacing w:line="360" w:lineRule="auto"/>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六、残疾人福利性单位声明函</w:t>
      </w:r>
    </w:p>
    <w:p>
      <w:pPr>
        <w:spacing w:line="360" w:lineRule="auto"/>
        <w:rPr>
          <w:rFonts w:ascii="仿宋" w:hAnsi="仿宋" w:eastAsia="仿宋"/>
          <w:b/>
          <w:bCs/>
          <w:color w:val="000000" w:themeColor="text1"/>
          <w:spacing w:val="6"/>
          <w:sz w:val="24"/>
          <w:szCs w:val="24"/>
          <w14:textFill>
            <w14:solidFill>
              <w14:schemeClr w14:val="tx1"/>
            </w14:solidFill>
          </w14:textFill>
        </w:rPr>
      </w:pPr>
    </w:p>
    <w:p>
      <w:pPr>
        <w:spacing w:line="360" w:lineRule="auto"/>
        <w:ind w:firstLine="504" w:firstLineChars="200"/>
        <w:rPr>
          <w:rFonts w:ascii="仿宋" w:hAnsi="仿宋" w:eastAsia="仿宋"/>
          <w:color w:val="000000" w:themeColor="text1"/>
          <w:spacing w:val="6"/>
          <w:sz w:val="24"/>
          <w:szCs w:val="24"/>
          <w14:textFill>
            <w14:solidFill>
              <w14:schemeClr w14:val="tx1"/>
            </w14:solidFill>
          </w14:textFill>
        </w:rPr>
      </w:pPr>
      <w:r>
        <w:rPr>
          <w:rFonts w:hint="eastAsia" w:ascii="仿宋" w:hAnsi="仿宋" w:eastAsia="仿宋" w:cs="仿宋"/>
          <w:color w:val="000000" w:themeColor="text1"/>
          <w:spacing w:val="6"/>
          <w:sz w:val="24"/>
          <w:szCs w:val="24"/>
          <w14:textFill>
            <w14:solidFill>
              <w14:schemeClr w14:val="tx1"/>
            </w14:solidFill>
          </w14:textFill>
        </w:rPr>
        <w:t>本单位郑重声明，根据《财政部</w:t>
      </w:r>
      <w:r>
        <w:rPr>
          <w:rFonts w:ascii="仿宋" w:hAnsi="仿宋" w:eastAsia="仿宋" w:cs="仿宋"/>
          <w:color w:val="000000" w:themeColor="text1"/>
          <w:spacing w:val="6"/>
          <w:sz w:val="24"/>
          <w:szCs w:val="24"/>
          <w14:textFill>
            <w14:solidFill>
              <w14:schemeClr w14:val="tx1"/>
            </w14:solidFill>
          </w14:textFill>
        </w:rPr>
        <w:t xml:space="preserve"> </w:t>
      </w:r>
      <w:r>
        <w:rPr>
          <w:rFonts w:hint="eastAsia" w:ascii="仿宋" w:hAnsi="仿宋" w:eastAsia="仿宋" w:cs="仿宋"/>
          <w:color w:val="000000" w:themeColor="text1"/>
          <w:spacing w:val="6"/>
          <w:sz w:val="24"/>
          <w:szCs w:val="24"/>
          <w14:textFill>
            <w14:solidFill>
              <w14:schemeClr w14:val="tx1"/>
            </w14:solidFill>
          </w14:textFill>
        </w:rPr>
        <w:t>民政部</w:t>
      </w:r>
      <w:r>
        <w:rPr>
          <w:rFonts w:ascii="仿宋" w:hAnsi="仿宋" w:eastAsia="仿宋" w:cs="仿宋"/>
          <w:color w:val="000000" w:themeColor="text1"/>
          <w:spacing w:val="6"/>
          <w:sz w:val="24"/>
          <w:szCs w:val="24"/>
          <w14:textFill>
            <w14:solidFill>
              <w14:schemeClr w14:val="tx1"/>
            </w14:solidFill>
          </w14:textFill>
        </w:rPr>
        <w:t xml:space="preserve"> </w:t>
      </w:r>
      <w:r>
        <w:rPr>
          <w:rFonts w:hint="eastAsia" w:ascii="仿宋" w:hAnsi="仿宋" w:eastAsia="仿宋" w:cs="仿宋"/>
          <w:color w:val="000000" w:themeColor="text1"/>
          <w:spacing w:val="6"/>
          <w:sz w:val="24"/>
          <w:szCs w:val="24"/>
          <w14:textFill>
            <w14:solidFill>
              <w14:schemeClr w14:val="tx1"/>
            </w14:solidFill>
          </w14:textFill>
        </w:rPr>
        <w:t>中国残疾人联合会关于促进残疾人就业政府采购政策的通知》（财库</w:t>
      </w: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2017</w:t>
      </w:r>
      <w:r>
        <w:rPr>
          <w:rFonts w:hint="eastAsia" w:ascii="仿宋" w:hAnsi="仿宋" w:eastAsia="仿宋" w:cs="仿宋"/>
          <w:color w:val="000000" w:themeColor="text1"/>
          <w:sz w:val="24"/>
          <w:szCs w:val="24"/>
          <w14:textFill>
            <w14:solidFill>
              <w14:schemeClr w14:val="tx1"/>
            </w14:solidFill>
          </w14:textFill>
        </w:rPr>
        <w:t>〕</w:t>
      </w:r>
      <w:r>
        <w:rPr>
          <w:rFonts w:ascii="仿宋" w:hAnsi="仿宋" w:eastAsia="仿宋" w:cs="仿宋"/>
          <w:color w:val="000000" w:themeColor="text1"/>
          <w:sz w:val="24"/>
          <w:szCs w:val="24"/>
          <w14:textFill>
            <w14:solidFill>
              <w14:schemeClr w14:val="tx1"/>
            </w14:solidFill>
          </w14:textFill>
        </w:rPr>
        <w:t xml:space="preserve"> 141</w:t>
      </w:r>
      <w:r>
        <w:rPr>
          <w:rFonts w:hint="eastAsia" w:ascii="仿宋" w:hAnsi="仿宋" w:eastAsia="仿宋" w:cs="仿宋"/>
          <w:color w:val="000000" w:themeColor="text1"/>
          <w:spacing w:val="6"/>
          <w:sz w:val="24"/>
          <w:szCs w:val="24"/>
          <w14:textFill>
            <w14:solidFill>
              <w14:schemeClr w14:val="tx1"/>
            </w14:solidFill>
          </w14:textFill>
        </w:rPr>
        <w:t>号）的规定，本单位为符合条件的残疾人福利性单位，且本单位参加</w:t>
      </w:r>
      <w:r>
        <w:rPr>
          <w:rFonts w:ascii="仿宋" w:hAnsi="仿宋" w:eastAsia="仿宋" w:cs="仿宋"/>
          <w:color w:val="000000" w:themeColor="text1"/>
          <w:sz w:val="24"/>
          <w:szCs w:val="24"/>
          <w:u w:val="single"/>
          <w14:textFill>
            <w14:solidFill>
              <w14:schemeClr w14:val="tx1"/>
            </w14:solidFill>
          </w14:textFill>
        </w:rPr>
        <w:t>XXXX</w:t>
      </w:r>
      <w:r>
        <w:rPr>
          <w:rFonts w:hint="eastAsia" w:ascii="仿宋" w:hAnsi="仿宋" w:eastAsia="仿宋" w:cs="仿宋"/>
          <w:color w:val="000000" w:themeColor="text1"/>
          <w:spacing w:val="6"/>
          <w:sz w:val="24"/>
          <w:szCs w:val="24"/>
          <w14:textFill>
            <w14:solidFill>
              <w14:schemeClr w14:val="tx1"/>
            </w14:solidFill>
          </w14:textFill>
        </w:rPr>
        <w:t>单位的</w:t>
      </w:r>
      <w:r>
        <w:rPr>
          <w:rFonts w:ascii="仿宋" w:hAnsi="仿宋" w:eastAsia="仿宋" w:cs="仿宋"/>
          <w:color w:val="000000" w:themeColor="text1"/>
          <w:sz w:val="24"/>
          <w:szCs w:val="24"/>
          <w:u w:val="single"/>
          <w14:textFill>
            <w14:solidFill>
              <w14:schemeClr w14:val="tx1"/>
            </w14:solidFill>
          </w14:textFill>
        </w:rPr>
        <w:t>XXXX</w:t>
      </w:r>
      <w:r>
        <w:rPr>
          <w:rFonts w:hint="eastAsia" w:ascii="仿宋" w:hAnsi="仿宋" w:eastAsia="仿宋" w:cs="仿宋"/>
          <w:color w:val="000000" w:themeColor="text1"/>
          <w:spacing w:val="6"/>
          <w:sz w:val="24"/>
          <w:szCs w:val="24"/>
          <w14:textFill>
            <w14:solidFill>
              <w14:schemeClr w14:val="tx1"/>
            </w14:solidFill>
          </w14:textFill>
        </w:rPr>
        <w:t>项目采购活动由本单位承担工程。</w:t>
      </w:r>
    </w:p>
    <w:p>
      <w:pPr>
        <w:spacing w:line="360" w:lineRule="auto"/>
        <w:ind w:firstLine="504" w:firstLineChars="200"/>
        <w:rPr>
          <w:rFonts w:ascii="仿宋" w:hAnsi="仿宋" w:eastAsia="仿宋"/>
          <w:color w:val="000000" w:themeColor="text1"/>
          <w:spacing w:val="6"/>
          <w:sz w:val="24"/>
          <w:szCs w:val="24"/>
          <w14:textFill>
            <w14:solidFill>
              <w14:schemeClr w14:val="tx1"/>
            </w14:solidFill>
          </w14:textFill>
        </w:rPr>
      </w:pPr>
      <w:r>
        <w:rPr>
          <w:rFonts w:hint="eastAsia" w:ascii="仿宋" w:hAnsi="仿宋" w:eastAsia="仿宋" w:cs="仿宋"/>
          <w:color w:val="000000" w:themeColor="text1"/>
          <w:spacing w:val="6"/>
          <w:sz w:val="24"/>
          <w:szCs w:val="24"/>
          <w14:textFill>
            <w14:solidFill>
              <w14:schemeClr w14:val="tx1"/>
            </w14:solidFill>
          </w14:textFill>
        </w:rPr>
        <w:t>本单位对上述声明的真实性负责。如有虚假，将依法承担相应责任。</w:t>
      </w:r>
    </w:p>
    <w:p>
      <w:pPr>
        <w:spacing w:line="360" w:lineRule="auto"/>
        <w:rPr>
          <w:rFonts w:ascii="仿宋" w:hAnsi="仿宋" w:eastAsia="仿宋"/>
          <w:color w:val="000000" w:themeColor="text1"/>
          <w:spacing w:val="6"/>
          <w:sz w:val="24"/>
          <w:szCs w:val="24"/>
          <w14:textFill>
            <w14:solidFill>
              <w14:schemeClr w14:val="tx1"/>
            </w14:solidFill>
          </w14:textFill>
        </w:rPr>
      </w:pPr>
    </w:p>
    <w:p>
      <w:pPr>
        <w:spacing w:line="360" w:lineRule="auto"/>
        <w:rPr>
          <w:rFonts w:ascii="仿宋" w:hAnsi="仿宋" w:eastAsia="仿宋"/>
          <w:color w:val="000000" w:themeColor="text1"/>
          <w:spacing w:val="6"/>
          <w:sz w:val="24"/>
          <w:szCs w:val="24"/>
          <w14:textFill>
            <w14:solidFill>
              <w14:schemeClr w14:val="tx1"/>
            </w14:solidFill>
          </w14:textFill>
        </w:rPr>
      </w:pPr>
    </w:p>
    <w:p>
      <w:pPr>
        <w:spacing w:line="360" w:lineRule="auto"/>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单位名称：</w:t>
      </w:r>
      <w:r>
        <w:rPr>
          <w:rFonts w:ascii="仿宋" w:hAnsi="仿宋" w:eastAsia="仿宋" w:cs="仿宋"/>
          <w:color w:val="000000" w:themeColor="text1"/>
          <w:sz w:val="24"/>
          <w:szCs w:val="24"/>
          <w14:textFill>
            <w14:solidFill>
              <w14:schemeClr w14:val="tx1"/>
            </w14:solidFill>
          </w14:textFill>
        </w:rPr>
        <w:t>XXXX</w:t>
      </w:r>
      <w:r>
        <w:rPr>
          <w:rFonts w:hint="eastAsia" w:ascii="仿宋" w:hAnsi="仿宋" w:eastAsia="仿宋" w:cs="仿宋"/>
          <w:color w:val="000000" w:themeColor="text1"/>
          <w:sz w:val="24"/>
          <w:szCs w:val="24"/>
          <w14:textFill>
            <w14:solidFill>
              <w14:schemeClr w14:val="tx1"/>
            </w14:solidFill>
          </w14:textFill>
        </w:rPr>
        <w:t>（盖单位公章）</w:t>
      </w:r>
    </w:p>
    <w:p>
      <w:pPr>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单位负责人或授权代表（签字或加盖个人印章）：</w:t>
      </w:r>
      <w:r>
        <w:rPr>
          <w:rFonts w:ascii="仿宋" w:hAnsi="仿宋" w:eastAsia="仿宋" w:cs="仿宋"/>
          <w:color w:val="000000" w:themeColor="text1"/>
          <w:sz w:val="24"/>
          <w:szCs w:val="24"/>
          <w14:textFill>
            <w14:solidFill>
              <w14:schemeClr w14:val="tx1"/>
            </w14:solidFill>
          </w14:textFill>
        </w:rPr>
        <w:t>XXXX</w:t>
      </w:r>
    </w:p>
    <w:p>
      <w:pPr>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期：</w:t>
      </w:r>
      <w:r>
        <w:rPr>
          <w:rFonts w:ascii="仿宋" w:hAnsi="仿宋" w:eastAsia="仿宋" w:cs="仿宋"/>
          <w:color w:val="000000" w:themeColor="text1"/>
          <w:sz w:val="24"/>
          <w:szCs w:val="24"/>
          <w14:textFill>
            <w14:solidFill>
              <w14:schemeClr w14:val="tx1"/>
            </w14:solidFill>
          </w14:textFill>
        </w:rPr>
        <w:t>XXXX</w:t>
      </w:r>
    </w:p>
    <w:p>
      <w:pPr>
        <w:spacing w:line="360" w:lineRule="auto"/>
        <w:rPr>
          <w:rFonts w:ascii="仿宋" w:hAnsi="仿宋" w:eastAsia="仿宋"/>
          <w:color w:val="000000" w:themeColor="text1"/>
          <w:sz w:val="24"/>
          <w:szCs w:val="24"/>
          <w14:textFill>
            <w14:solidFill>
              <w14:schemeClr w14:val="tx1"/>
            </w14:solidFill>
          </w14:textFill>
        </w:rPr>
      </w:pPr>
    </w:p>
    <w:p>
      <w:pPr>
        <w:spacing w:line="360" w:lineRule="auto"/>
        <w:rPr>
          <w:rFonts w:ascii="仿宋" w:hAnsi="仿宋" w:eastAsia="仿宋"/>
          <w:color w:val="000000" w:themeColor="text1"/>
          <w:sz w:val="24"/>
          <w:szCs w:val="24"/>
          <w14:textFill>
            <w14:solidFill>
              <w14:schemeClr w14:val="tx1"/>
            </w14:solidFill>
          </w14:textFill>
        </w:rPr>
      </w:pPr>
    </w:p>
    <w:p>
      <w:pPr>
        <w:spacing w:line="360" w:lineRule="auto"/>
        <w:rPr>
          <w:rFonts w:ascii="仿宋" w:hAnsi="仿宋" w:eastAsia="仿宋"/>
          <w:color w:val="000000" w:themeColor="text1"/>
          <w:sz w:val="24"/>
          <w:szCs w:val="24"/>
          <w14:textFill>
            <w14:solidFill>
              <w14:schemeClr w14:val="tx1"/>
            </w14:solidFill>
          </w14:textFill>
        </w:rPr>
      </w:pPr>
    </w:p>
    <w:p>
      <w:pPr>
        <w:spacing w:line="360" w:lineRule="auto"/>
        <w:rPr>
          <w:rFonts w:ascii="仿宋" w:hAnsi="仿宋" w:eastAsia="仿宋"/>
          <w:color w:val="000000" w:themeColor="text1"/>
          <w:sz w:val="24"/>
          <w:szCs w:val="24"/>
          <w14:textFill>
            <w14:solidFill>
              <w14:schemeClr w14:val="tx1"/>
            </w14:solidFill>
          </w14:textFill>
        </w:rPr>
      </w:pPr>
    </w:p>
    <w:p>
      <w:pPr>
        <w:spacing w:line="360" w:lineRule="auto"/>
        <w:rPr>
          <w:rFonts w:ascii="仿宋" w:hAnsi="仿宋" w:eastAsia="仿宋"/>
          <w:color w:val="000000" w:themeColor="text1"/>
          <w:sz w:val="24"/>
          <w:szCs w:val="24"/>
          <w14:textFill>
            <w14:solidFill>
              <w14:schemeClr w14:val="tx1"/>
            </w14:solidFill>
          </w14:textFill>
        </w:rPr>
      </w:pPr>
    </w:p>
    <w:p>
      <w:pPr>
        <w:spacing w:line="360" w:lineRule="auto"/>
        <w:rPr>
          <w:rFonts w:ascii="仿宋" w:hAnsi="仿宋" w:eastAsia="仿宋"/>
          <w:color w:val="000000" w:themeColor="text1"/>
          <w:sz w:val="24"/>
          <w:szCs w:val="24"/>
          <w14:textFill>
            <w14:solidFill>
              <w14:schemeClr w14:val="tx1"/>
            </w14:solidFill>
          </w14:textFill>
        </w:rPr>
      </w:pPr>
    </w:p>
    <w:p>
      <w:pPr>
        <w:spacing w:line="360" w:lineRule="auto"/>
        <w:rPr>
          <w:rFonts w:ascii="仿宋" w:hAnsi="仿宋" w:eastAsia="仿宋"/>
          <w:color w:val="000000" w:themeColor="text1"/>
          <w:sz w:val="24"/>
          <w:szCs w:val="24"/>
          <w14:textFill>
            <w14:solidFill>
              <w14:schemeClr w14:val="tx1"/>
            </w14:solidFill>
          </w14:textFill>
        </w:rPr>
      </w:pPr>
    </w:p>
    <w:p>
      <w:pPr>
        <w:spacing w:line="360" w:lineRule="auto"/>
        <w:rPr>
          <w:rFonts w:ascii="仿宋" w:hAnsi="仿宋" w:eastAsia="仿宋"/>
          <w:color w:val="000000" w:themeColor="text1"/>
          <w:sz w:val="24"/>
          <w:szCs w:val="24"/>
          <w14:textFill>
            <w14:solidFill>
              <w14:schemeClr w14:val="tx1"/>
            </w14:solidFill>
          </w14:textFill>
        </w:rPr>
      </w:pPr>
    </w:p>
    <w:p>
      <w:pPr>
        <w:spacing w:line="360" w:lineRule="auto"/>
        <w:rPr>
          <w:rFonts w:ascii="仿宋" w:hAnsi="仿宋" w:eastAsia="仿宋"/>
          <w:color w:val="000000" w:themeColor="text1"/>
          <w:sz w:val="24"/>
          <w:szCs w:val="24"/>
          <w14:textFill>
            <w14:solidFill>
              <w14:schemeClr w14:val="tx1"/>
            </w14:solidFill>
          </w14:textFill>
        </w:rPr>
      </w:pPr>
    </w:p>
    <w:p>
      <w:pPr>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w:t>
      </w:r>
    </w:p>
    <w:p>
      <w:pPr>
        <w:numPr>
          <w:ilvl w:val="0"/>
          <w:numId w:val="5"/>
        </w:numPr>
        <w:spacing w:after="160" w:line="360" w:lineRule="auto"/>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残疾人福利性单位视同小型、微型企业，享受预留份额、评审中价格扣除等促进中小企业发展的政府采购政策。残疾人福利性单位属于小型、微型企业的，不重复享受政策。</w:t>
      </w:r>
    </w:p>
    <w:p>
      <w:pPr>
        <w:numPr>
          <w:ilvl w:val="0"/>
          <w:numId w:val="5"/>
        </w:numPr>
        <w:spacing w:after="160"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供应商为非残疾人福利性单位的，不得提供此声明，提供此声明的，声明无效。</w:t>
      </w:r>
    </w:p>
    <w:p>
      <w:pPr>
        <w:widowControl/>
        <w:spacing w:line="360" w:lineRule="auto"/>
        <w:ind w:firstLine="470" w:firstLineChars="196"/>
        <w:jc w:val="left"/>
        <w:outlineLvl w:val="9"/>
        <w:rPr>
          <w:rFonts w:ascii="仿宋" w:hAnsi="仿宋" w:eastAsia="仿宋"/>
          <w:color w:val="000000" w:themeColor="text1"/>
          <w:sz w:val="24"/>
          <w:szCs w:val="24"/>
          <w14:textFill>
            <w14:solidFill>
              <w14:schemeClr w14:val="tx1"/>
            </w14:solidFill>
          </w14:textFill>
        </w:rPr>
      </w:pPr>
    </w:p>
    <w:p>
      <w:pPr>
        <w:spacing w:line="360" w:lineRule="auto"/>
        <w:rPr>
          <w:rFonts w:ascii="仿宋" w:hAnsi="仿宋" w:eastAsia="仿宋"/>
          <w:b/>
          <w:bCs/>
          <w:color w:val="000000" w:themeColor="text1"/>
          <w:sz w:val="28"/>
          <w:szCs w:val="28"/>
          <w14:textFill>
            <w14:solidFill>
              <w14:schemeClr w14:val="tx1"/>
            </w14:solidFill>
          </w14:textFill>
        </w:rPr>
        <w:sectPr>
          <w:footerReference r:id="rId5" w:type="default"/>
          <w:pgSz w:w="11907" w:h="16840"/>
          <w:pgMar w:top="1440" w:right="1797" w:bottom="1440" w:left="1797" w:header="851" w:footer="992" w:gutter="0"/>
          <w:pgNumType w:start="1"/>
          <w:cols w:space="425" w:num="1"/>
          <w:docGrid w:linePitch="312" w:charSpace="0"/>
        </w:sectPr>
      </w:pPr>
    </w:p>
    <w:p>
      <w:pPr>
        <w:spacing w:line="360" w:lineRule="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格式</w:t>
      </w:r>
      <w:r>
        <w:rPr>
          <w:rFonts w:ascii="仿宋" w:hAnsi="仿宋" w:eastAsia="仿宋" w:cs="仿宋"/>
          <w:b/>
          <w:bCs/>
          <w:color w:val="000000" w:themeColor="text1"/>
          <w:sz w:val="28"/>
          <w:szCs w:val="28"/>
          <w14:textFill>
            <w14:solidFill>
              <w14:schemeClr w14:val="tx1"/>
            </w14:solidFill>
          </w14:textFill>
        </w:rPr>
        <w:t>2-8</w:t>
      </w:r>
    </w:p>
    <w:p>
      <w:pPr>
        <w:spacing w:line="360" w:lineRule="auto"/>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七、技术、服务、合同条款要求应答表</w:t>
      </w:r>
    </w:p>
    <w:tbl>
      <w:tblPr>
        <w:tblStyle w:val="42"/>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备注</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项目负责人（项目经理）</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技术负责人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82" w:rightChars="-39"/>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工期总日历天数：</w:t>
            </w:r>
            <w:r>
              <w:rPr>
                <w:rFonts w:hint="eastAsia" w:ascii="微软雅黑" w:hAnsi="微软雅黑" w:eastAsia="微软雅黑" w:cs="微软雅黑"/>
                <w:color w:val="000000" w:themeColor="text1"/>
                <w:u w:val="single"/>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天。</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缺陷责任期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7</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kern w:val="0"/>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t>履约保证金</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8</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9</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hint="default" w:ascii="仿宋" w:hAnsi="仿宋" w:eastAsia="仿宋" w:cs="仿宋"/>
                <w:color w:val="000000" w:themeColor="text1"/>
                <w:kern w:val="0"/>
                <w:lang w:val="en-US" w:eastAsia="zh-CN"/>
                <w14:textFill>
                  <w14:solidFill>
                    <w14:schemeClr w14:val="tx1"/>
                  </w14:solidFill>
                </w14:textFill>
              </w:rPr>
            </w:pPr>
            <w:r>
              <w:rPr>
                <w:rFonts w:hint="eastAsia" w:ascii="仿宋" w:hAnsi="仿宋" w:eastAsia="仿宋" w:cs="仿宋"/>
                <w:color w:val="000000" w:themeColor="text1"/>
                <w:kern w:val="0"/>
                <w:lang w:val="en-US" w:eastAsia="zh-CN"/>
                <w14:textFill>
                  <w14:solidFill>
                    <w14:schemeClr w14:val="tx1"/>
                  </w14:solidFill>
                </w14:textFill>
              </w:rPr>
              <w:t>质量要求</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w:t>
            </w:r>
          </w:p>
        </w:tc>
      </w:tr>
    </w:tbl>
    <w:p>
      <w:pPr>
        <w:spacing w:line="360" w:lineRule="auto"/>
        <w:ind w:firstLine="482" w:firstLineChars="200"/>
        <w:rPr>
          <w:rFonts w:ascii="仿宋" w:hAnsi="仿宋" w:eastAsia="仿宋"/>
          <w:b/>
          <w:bCs/>
          <w:color w:val="000000" w:themeColor="text1"/>
          <w:sz w:val="24"/>
          <w:szCs w:val="24"/>
          <w14:textFill>
            <w14:solidFill>
              <w14:schemeClr w14:val="tx1"/>
            </w14:solidFill>
          </w14:textFill>
        </w:rPr>
      </w:pPr>
    </w:p>
    <w:p>
      <w:pPr>
        <w:spacing w:line="360" w:lineRule="auto"/>
        <w:ind w:firstLine="480"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注：供应商必须根据磋商文件要求据实逐条填写，不得虚假响应，虚假响应的，其响应文件无效并按规定追究其相关责任。</w:t>
      </w:r>
    </w:p>
    <w:p>
      <w:pPr>
        <w:adjustRightInd w:val="0"/>
        <w:spacing w:line="360" w:lineRule="auto"/>
        <w:ind w:firstLine="480" w:firstLineChars="200"/>
        <w:jc w:val="left"/>
        <w:rPr>
          <w:rFonts w:ascii="仿宋" w:hAnsi="仿宋" w:eastAsia="仿宋"/>
          <w:color w:val="000000" w:themeColor="text1"/>
          <w:sz w:val="24"/>
          <w:szCs w:val="24"/>
          <w14:textFill>
            <w14:solidFill>
              <w14:schemeClr w14:val="tx1"/>
            </w14:solidFill>
          </w14:textFill>
        </w:rPr>
      </w:pPr>
    </w:p>
    <w:p>
      <w:pPr>
        <w:adjustRightInd w:val="0"/>
        <w:spacing w:line="360" w:lineRule="auto"/>
        <w:ind w:firstLine="480" w:firstLineChars="200"/>
        <w:jc w:val="left"/>
        <w:rPr>
          <w:rFonts w:ascii="仿宋" w:hAnsi="仿宋" w:eastAsia="仿宋"/>
          <w:color w:val="000000" w:themeColor="text1"/>
          <w:sz w:val="24"/>
          <w:szCs w:val="24"/>
          <w14:textFill>
            <w14:solidFill>
              <w14:schemeClr w14:val="tx1"/>
            </w14:solidFill>
          </w14:textFill>
        </w:rPr>
      </w:pPr>
    </w:p>
    <w:p>
      <w:pPr>
        <w:adjustRightInd w:val="0"/>
        <w:spacing w:line="360" w:lineRule="auto"/>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供应商名称：</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（盖单位公章）</w:t>
      </w:r>
    </w:p>
    <w:p>
      <w:pPr>
        <w:adjustRightInd w:val="0"/>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单位负责人或授权代表（签字或加盖个人印章）：</w:t>
      </w:r>
      <w:r>
        <w:rPr>
          <w:rFonts w:ascii="仿宋" w:hAnsi="仿宋" w:eastAsia="仿宋" w:cs="仿宋"/>
          <w:color w:val="000000" w:themeColor="text1"/>
          <w:sz w:val="24"/>
          <w:szCs w:val="24"/>
          <w14:textFill>
            <w14:solidFill>
              <w14:schemeClr w14:val="tx1"/>
            </w14:solidFill>
          </w14:textFill>
        </w:rPr>
        <w:t>XXX</w:t>
      </w:r>
    </w:p>
    <w:p>
      <w:pPr>
        <w:adjustRightInd w:val="0"/>
        <w:spacing w:line="360" w:lineRule="auto"/>
        <w:ind w:firstLine="540" w:firstLineChars="225"/>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期：</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年</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月</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日</w:t>
      </w:r>
    </w:p>
    <w:p>
      <w:pPr>
        <w:adjustRightInd w:val="0"/>
        <w:spacing w:line="360" w:lineRule="auto"/>
        <w:ind w:firstLine="540" w:firstLineChars="225"/>
        <w:jc w:val="left"/>
        <w:rPr>
          <w:rFonts w:hint="eastAsia" w:ascii="仿宋" w:hAnsi="仿宋" w:eastAsia="仿宋" w:cs="仿宋"/>
          <w:color w:val="000000" w:themeColor="text1"/>
          <w:sz w:val="24"/>
          <w:szCs w:val="24"/>
          <w14:textFill>
            <w14:solidFill>
              <w14:schemeClr w14:val="tx1"/>
            </w14:solidFill>
          </w14:textFill>
        </w:rPr>
      </w:pPr>
    </w:p>
    <w:p>
      <w:pPr>
        <w:adjustRightInd w:val="0"/>
        <w:spacing w:line="360" w:lineRule="auto"/>
        <w:ind w:firstLine="540" w:firstLineChars="225"/>
        <w:jc w:val="left"/>
        <w:rPr>
          <w:rFonts w:hint="eastAsia" w:ascii="仿宋" w:hAnsi="仿宋" w:eastAsia="仿宋" w:cs="仿宋"/>
          <w:color w:val="000000" w:themeColor="text1"/>
          <w:sz w:val="24"/>
          <w:szCs w:val="24"/>
          <w14:textFill>
            <w14:solidFill>
              <w14:schemeClr w14:val="tx1"/>
            </w14:solidFill>
          </w14:textFill>
        </w:rPr>
      </w:pPr>
    </w:p>
    <w:p>
      <w:pPr>
        <w:adjustRightInd w:val="0"/>
        <w:spacing w:line="360" w:lineRule="auto"/>
        <w:ind w:firstLine="540" w:firstLineChars="225"/>
        <w:jc w:val="left"/>
        <w:rPr>
          <w:rFonts w:hint="eastAsia" w:ascii="仿宋" w:hAnsi="仿宋" w:eastAsia="仿宋" w:cs="仿宋"/>
          <w:color w:val="000000" w:themeColor="text1"/>
          <w:sz w:val="24"/>
          <w:szCs w:val="24"/>
          <w14:textFill>
            <w14:solidFill>
              <w14:schemeClr w14:val="tx1"/>
            </w14:solidFill>
          </w14:textFill>
        </w:rPr>
      </w:pPr>
    </w:p>
    <w:p>
      <w:pPr>
        <w:spacing w:line="360" w:lineRule="auto"/>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格式</w:t>
      </w:r>
      <w:r>
        <w:rPr>
          <w:rFonts w:ascii="仿宋" w:hAnsi="仿宋" w:eastAsia="仿宋" w:cs="仿宋"/>
          <w:b/>
          <w:bCs/>
          <w:color w:val="000000" w:themeColor="text1"/>
          <w:sz w:val="28"/>
          <w:szCs w:val="28"/>
          <w14:textFill>
            <w14:solidFill>
              <w14:schemeClr w14:val="tx1"/>
            </w14:solidFill>
          </w14:textFill>
        </w:rPr>
        <w:t>2-9</w:t>
      </w:r>
    </w:p>
    <w:p>
      <w:pPr>
        <w:spacing w:line="360" w:lineRule="auto"/>
        <w:jc w:val="center"/>
        <w:rPr>
          <w:rFonts w:hint="eastAsia" w:ascii="仿宋" w:hAnsi="仿宋" w:eastAsia="仿宋" w:cs="仿宋"/>
          <w:b/>
          <w:bCs/>
          <w:color w:val="000000" w:themeColor="text1"/>
          <w:sz w:val="32"/>
          <w:szCs w:val="32"/>
          <w14:textFill>
            <w14:solidFill>
              <w14:schemeClr w14:val="tx1"/>
            </w14:solidFill>
          </w14:textFill>
        </w:rPr>
      </w:pPr>
    </w:p>
    <w:p>
      <w:pPr>
        <w:spacing w:line="360" w:lineRule="auto"/>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八、供应商类似项目业绩一览表</w:t>
      </w:r>
    </w:p>
    <w:p>
      <w:pPr>
        <w:spacing w:line="360" w:lineRule="auto"/>
        <w:rPr>
          <w:rFonts w:ascii="仿宋" w:hAnsi="仿宋" w:eastAsia="仿宋"/>
          <w:color w:val="000000" w:themeColor="text1"/>
          <w:sz w:val="24"/>
          <w:szCs w:val="24"/>
          <w14:textFill>
            <w14:solidFill>
              <w14:schemeClr w14:val="tx1"/>
            </w14:solidFill>
          </w14:textFill>
        </w:rPr>
      </w:pPr>
    </w:p>
    <w:tbl>
      <w:tblPr>
        <w:tblStyle w:val="42"/>
        <w:tblW w:w="10506" w:type="dxa"/>
        <w:jc w:val="center"/>
        <w:tblLayout w:type="fixed"/>
        <w:tblCellMar>
          <w:top w:w="0" w:type="dxa"/>
          <w:left w:w="108" w:type="dxa"/>
          <w:bottom w:w="0" w:type="dxa"/>
          <w:right w:w="108" w:type="dxa"/>
        </w:tblCellMar>
      </w:tblPr>
      <w:tblGrid>
        <w:gridCol w:w="658"/>
        <w:gridCol w:w="1417"/>
        <w:gridCol w:w="1559"/>
        <w:gridCol w:w="1276"/>
        <w:gridCol w:w="1418"/>
        <w:gridCol w:w="1134"/>
        <w:gridCol w:w="1133"/>
        <w:gridCol w:w="1224"/>
        <w:gridCol w:w="68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ascii="仿宋" w:hAnsi="仿宋" w:eastAsia="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开工日期</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竣工日期</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ind w:left="13" w:leftChars="-44" w:right="-94" w:rightChars="-45" w:hanging="105" w:hangingChars="50"/>
              <w:jc w:val="center"/>
              <w:rPr>
                <w:rFonts w:ascii="仿宋" w:hAnsi="仿宋" w:eastAsia="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建设规模</w:t>
            </w: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仿宋" w:hAnsi="仿宋" w:eastAsia="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合同价格（元）</w:t>
            </w:r>
          </w:p>
        </w:tc>
        <w:tc>
          <w:tcPr>
            <w:tcW w:w="68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仿宋" w:hAnsi="仿宋" w:eastAsia="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r>
              <w:rPr>
                <w:rFonts w:ascii="仿宋" w:hAnsi="仿宋" w:eastAsia="仿宋" w:cs="仿宋"/>
                <w:color w:val="000000" w:themeColor="text1"/>
                <w:kern w:val="0"/>
                <w14:textFill>
                  <w14:solidFill>
                    <w14:schemeClr w14:val="tx1"/>
                  </w14:solidFill>
                </w14:textFill>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r>
              <w:rPr>
                <w:rFonts w:ascii="仿宋" w:hAnsi="仿宋" w:eastAsia="仿宋" w:cs="仿宋"/>
                <w:color w:val="000000" w:themeColor="text1"/>
                <w:kern w:val="0"/>
                <w14:textFill>
                  <w14:solidFill>
                    <w14:schemeClr w14:val="tx1"/>
                  </w14:solidFill>
                </w14:textFill>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r>
              <w:rPr>
                <w:rFonts w:ascii="仿宋" w:hAnsi="仿宋" w:eastAsia="仿宋" w:cs="仿宋"/>
                <w:color w:val="000000" w:themeColor="text1"/>
                <w:kern w:val="0"/>
                <w14:textFill>
                  <w14:solidFill>
                    <w14:schemeClr w14:val="tx1"/>
                  </w14:solidFill>
                </w14:textFill>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r>
              <w:rPr>
                <w:rFonts w:hint="eastAsia" w:ascii="仿宋" w:hAnsi="仿宋" w:eastAsia="仿宋" w:cs="仿宋"/>
                <w:color w:val="000000" w:themeColor="text1"/>
                <w:kern w:val="0"/>
                <w14:textFill>
                  <w14:solidFill>
                    <w14:schemeClr w14:val="tx1"/>
                  </w14:solidFill>
                </w14:textFill>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000000" w:themeColor="text1"/>
                <w:kern w:val="0"/>
                <w14:textFill>
                  <w14:solidFill>
                    <w14:schemeClr w14:val="tx1"/>
                  </w14:solidFill>
                </w14:textFill>
              </w:rPr>
            </w:pPr>
          </w:p>
        </w:tc>
      </w:tr>
    </w:tbl>
    <w:p>
      <w:pPr>
        <w:spacing w:line="360" w:lineRule="auto"/>
        <w:rPr>
          <w:rFonts w:ascii="仿宋" w:hAnsi="仿宋" w:eastAsia="仿宋"/>
          <w:color w:val="000000" w:themeColor="text1"/>
          <w:sz w:val="24"/>
          <w:szCs w:val="24"/>
          <w14:textFill>
            <w14:solidFill>
              <w14:schemeClr w14:val="tx1"/>
            </w14:solidFill>
          </w14:textFill>
        </w:rPr>
      </w:pPr>
    </w:p>
    <w:p>
      <w:pPr>
        <w:spacing w:line="360" w:lineRule="auto"/>
        <w:ind w:left="360"/>
        <w:jc w:val="center"/>
        <w:rPr>
          <w:rFonts w:ascii="仿宋" w:hAnsi="仿宋" w:eastAsia="仿宋"/>
          <w:color w:val="000000" w:themeColor="text1"/>
          <w:sz w:val="24"/>
          <w:szCs w:val="24"/>
          <w14:textFill>
            <w14:solidFill>
              <w14:schemeClr w14:val="tx1"/>
            </w14:solidFill>
          </w14:textFill>
        </w:rPr>
      </w:pPr>
    </w:p>
    <w:p>
      <w:pPr>
        <w:spacing w:line="360" w:lineRule="auto"/>
        <w:jc w:val="left"/>
        <w:rPr>
          <w:rFonts w:ascii="仿宋" w:hAnsi="仿宋" w:eastAsia="仿宋"/>
          <w:color w:val="000000" w:themeColor="text1"/>
          <w14:textFill>
            <w14:solidFill>
              <w14:schemeClr w14:val="tx1"/>
            </w14:solidFill>
          </w14:textFill>
        </w:rPr>
      </w:pPr>
    </w:p>
    <w:p>
      <w:pPr>
        <w:spacing w:line="360" w:lineRule="auto"/>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供应商名称：</w:t>
      </w:r>
      <w:r>
        <w:rPr>
          <w:rFonts w:ascii="仿宋" w:hAnsi="仿宋" w:eastAsia="仿宋" w:cs="仿宋"/>
          <w:color w:val="000000" w:themeColor="text1"/>
          <w:sz w:val="24"/>
          <w:szCs w:val="24"/>
          <w14:textFill>
            <w14:solidFill>
              <w14:schemeClr w14:val="tx1"/>
            </w14:solidFill>
          </w14:textFill>
        </w:rPr>
        <w:t>XXXX</w:t>
      </w:r>
      <w:r>
        <w:rPr>
          <w:rFonts w:hint="eastAsia" w:ascii="仿宋" w:hAnsi="仿宋" w:eastAsia="仿宋" w:cs="仿宋"/>
          <w:color w:val="000000" w:themeColor="text1"/>
          <w:sz w:val="24"/>
          <w:szCs w:val="24"/>
          <w14:textFill>
            <w14:solidFill>
              <w14:schemeClr w14:val="tx1"/>
            </w14:solidFill>
          </w14:textFill>
        </w:rPr>
        <w:t>（盖单位公章）</w:t>
      </w:r>
    </w:p>
    <w:p>
      <w:pPr>
        <w:spacing w:line="360" w:lineRule="auto"/>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期</w:t>
      </w:r>
      <w:r>
        <w:rPr>
          <w:rFonts w:ascii="仿宋" w:hAnsi="仿宋" w:eastAsia="仿宋" w:cs="仿宋"/>
          <w:color w:val="000000" w:themeColor="text1"/>
          <w:sz w:val="24"/>
          <w:szCs w:val="24"/>
          <w14:textFill>
            <w14:solidFill>
              <w14:schemeClr w14:val="tx1"/>
            </w14:solidFill>
          </w14:textFill>
        </w:rPr>
        <w:t>: XXXX</w:t>
      </w:r>
    </w:p>
    <w:p>
      <w:pPr>
        <w:widowControl/>
        <w:jc w:val="left"/>
        <w:rPr>
          <w:rFonts w:ascii="仿宋" w:hAnsi="仿宋" w:eastAsia="仿宋" w:cs="仿宋"/>
          <w:b/>
          <w:bCs/>
          <w:color w:val="000000" w:themeColor="text1"/>
          <w:sz w:val="28"/>
          <w:szCs w:val="28"/>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br w:type="page"/>
      </w:r>
      <w:r>
        <w:rPr>
          <w:rFonts w:hint="eastAsia" w:ascii="仿宋" w:hAnsi="仿宋" w:eastAsia="仿宋" w:cs="仿宋"/>
          <w:b/>
          <w:bCs/>
          <w:color w:val="000000" w:themeColor="text1"/>
          <w:sz w:val="28"/>
          <w:szCs w:val="28"/>
          <w14:textFill>
            <w14:solidFill>
              <w14:schemeClr w14:val="tx1"/>
            </w14:solidFill>
          </w14:textFill>
        </w:rPr>
        <w:t>格式</w:t>
      </w:r>
      <w:r>
        <w:rPr>
          <w:rFonts w:ascii="仿宋" w:hAnsi="仿宋" w:eastAsia="仿宋" w:cs="仿宋"/>
          <w:b/>
          <w:bCs/>
          <w:color w:val="000000" w:themeColor="text1"/>
          <w:sz w:val="28"/>
          <w:szCs w:val="28"/>
          <w14:textFill>
            <w14:solidFill>
              <w14:schemeClr w14:val="tx1"/>
            </w14:solidFill>
          </w14:textFill>
        </w:rPr>
        <w:t>2-10</w:t>
      </w:r>
    </w:p>
    <w:p>
      <w:pPr>
        <w:spacing w:line="360" w:lineRule="auto"/>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九、供应商类似项目业绩情况表</w:t>
      </w:r>
    </w:p>
    <w:p>
      <w:pPr>
        <w:spacing w:line="360" w:lineRule="auto"/>
        <w:rPr>
          <w:rFonts w:ascii="仿宋" w:hAnsi="仿宋" w:eastAsia="仿宋"/>
          <w:color w:val="000000" w:themeColor="text1"/>
          <w:sz w:val="24"/>
          <w:szCs w:val="24"/>
          <w14:textFill>
            <w14:solidFill>
              <w14:schemeClr w14:val="tx1"/>
            </w14:solidFill>
          </w14:textFill>
        </w:rPr>
      </w:pPr>
    </w:p>
    <w:tbl>
      <w:tblPr>
        <w:tblStyle w:val="42"/>
        <w:tblW w:w="9530" w:type="dxa"/>
        <w:jc w:val="center"/>
        <w:tblLayout w:type="fixed"/>
        <w:tblCellMar>
          <w:top w:w="0" w:type="dxa"/>
          <w:left w:w="108" w:type="dxa"/>
          <w:bottom w:w="0" w:type="dxa"/>
          <w:right w:w="108" w:type="dxa"/>
        </w:tblCellMar>
      </w:tblPr>
      <w:tblGrid>
        <w:gridCol w:w="677"/>
        <w:gridCol w:w="8853"/>
      </w:tblGrid>
      <w:tr>
        <w:tblPrEx>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仿宋" w:hAnsi="仿宋" w:eastAsia="仿宋" w:cs="仿宋"/>
                <w:color w:val="000000" w:themeColor="text1"/>
                <w:kern w:val="2"/>
                <w:sz w:val="21"/>
                <w:szCs w:val="21"/>
                <w14:textFill>
                  <w14:solidFill>
                    <w14:schemeClr w14:val="tx1"/>
                  </w14:solidFill>
                </w14:textFill>
              </w:rPr>
            </w:pPr>
            <w:r>
              <w:rPr>
                <w:rFonts w:ascii="仿宋" w:hAnsi="仿宋" w:eastAsia="仿宋" w:cs="仿宋"/>
                <w:color w:val="000000" w:themeColor="text1"/>
                <w:kern w:val="2"/>
                <w:sz w:val="21"/>
                <w:szCs w:val="21"/>
                <w14:textFill>
                  <w14:solidFill>
                    <w14:schemeClr w14:val="tx1"/>
                  </w14:solidFill>
                </w14:textFill>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合同名称：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业主名称：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合同价格：</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工程地址：</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仿宋" w:hAnsi="仿宋" w:eastAsia="仿宋" w:cs="仿宋"/>
                <w:color w:val="000000" w:themeColor="text1"/>
                <w:kern w:val="2"/>
                <w:sz w:val="21"/>
                <w:szCs w:val="21"/>
                <w14:textFill>
                  <w14:solidFill>
                    <w14:schemeClr w14:val="tx1"/>
                  </w14:solidFill>
                </w14:textFill>
              </w:rPr>
            </w:pPr>
            <w:r>
              <w:rPr>
                <w:rFonts w:ascii="仿宋" w:hAnsi="仿宋" w:eastAsia="仿宋" w:cs="仿宋"/>
                <w:color w:val="000000" w:themeColor="text1"/>
                <w:kern w:val="2"/>
                <w:sz w:val="21"/>
                <w:szCs w:val="21"/>
                <w14:textFill>
                  <w14:solidFill>
                    <w14:schemeClr w14:val="tx1"/>
                  </w14:solidFill>
                </w14:textFill>
              </w:rPr>
              <w:t>2</w:t>
            </w:r>
          </w:p>
        </w:tc>
        <w:tc>
          <w:tcPr>
            <w:tcW w:w="8853" w:type="dxa"/>
            <w:tcBorders>
              <w:top w:val="single" w:color="auto" w:sz="4" w:space="0"/>
              <w:left w:val="nil"/>
              <w:bottom w:val="single" w:color="auto" w:sz="4" w:space="0"/>
              <w:right w:val="single" w:color="auto" w:sz="4" w:space="0"/>
            </w:tcBorders>
            <w:vAlign w:val="center"/>
          </w:tcPr>
          <w:p>
            <w:pPr>
              <w:pStyle w:val="99"/>
              <w:spacing w:line="360" w:lineRule="auto"/>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所承担合同的主要内容：</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仿宋" w:hAnsi="仿宋" w:eastAsia="仿宋" w:cs="仿宋"/>
                <w:color w:val="000000" w:themeColor="text1"/>
                <w:kern w:val="2"/>
                <w:sz w:val="21"/>
                <w:szCs w:val="21"/>
                <w14:textFill>
                  <w14:solidFill>
                    <w14:schemeClr w14:val="tx1"/>
                  </w14:solidFill>
                </w14:textFill>
              </w:rPr>
            </w:pPr>
            <w:r>
              <w:rPr>
                <w:rFonts w:ascii="仿宋" w:hAnsi="仿宋" w:eastAsia="仿宋" w:cs="仿宋"/>
                <w:color w:val="000000" w:themeColor="text1"/>
                <w:kern w:val="2"/>
                <w:sz w:val="21"/>
                <w:szCs w:val="21"/>
                <w14:textFill>
                  <w14:solidFill>
                    <w14:schemeClr w14:val="tx1"/>
                  </w14:solidFill>
                </w14:textFill>
              </w:rPr>
              <w:t>3</w:t>
            </w:r>
          </w:p>
        </w:tc>
        <w:tc>
          <w:tcPr>
            <w:tcW w:w="8853" w:type="dxa"/>
            <w:tcBorders>
              <w:top w:val="single" w:color="auto" w:sz="4" w:space="0"/>
              <w:left w:val="nil"/>
              <w:bottom w:val="single" w:color="auto" w:sz="4" w:space="0"/>
              <w:right w:val="single" w:color="auto" w:sz="4" w:space="0"/>
            </w:tcBorders>
            <w:vAlign w:val="center"/>
          </w:tcPr>
          <w:p>
            <w:pPr>
              <w:pStyle w:val="99"/>
              <w:spacing w:line="360" w:lineRule="auto"/>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工程类别：</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仿宋" w:hAnsi="仿宋" w:eastAsia="仿宋" w:cs="仿宋"/>
                <w:color w:val="000000" w:themeColor="text1"/>
                <w:kern w:val="2"/>
                <w:sz w:val="21"/>
                <w:szCs w:val="21"/>
                <w14:textFill>
                  <w14:solidFill>
                    <w14:schemeClr w14:val="tx1"/>
                  </w14:solidFill>
                </w14:textFill>
              </w:rPr>
            </w:pPr>
            <w:r>
              <w:rPr>
                <w:rFonts w:ascii="仿宋" w:hAnsi="仿宋" w:eastAsia="仿宋" w:cs="仿宋"/>
                <w:color w:val="000000" w:themeColor="text1"/>
                <w:kern w:val="2"/>
                <w:sz w:val="21"/>
                <w:szCs w:val="21"/>
                <w14:textFill>
                  <w14:solidFill>
                    <w14:schemeClr w14:val="tx1"/>
                  </w14:solidFill>
                </w14:textFill>
              </w:rPr>
              <w:t>4</w:t>
            </w:r>
          </w:p>
        </w:tc>
        <w:tc>
          <w:tcPr>
            <w:tcW w:w="8853" w:type="dxa"/>
            <w:tcBorders>
              <w:top w:val="single" w:color="auto" w:sz="4" w:space="0"/>
              <w:left w:val="nil"/>
              <w:bottom w:val="single" w:color="auto" w:sz="4" w:space="0"/>
              <w:right w:val="single" w:color="auto" w:sz="4" w:space="0"/>
            </w:tcBorders>
            <w:vAlign w:val="center"/>
          </w:tcPr>
          <w:p>
            <w:pPr>
              <w:pStyle w:val="99"/>
              <w:spacing w:line="360" w:lineRule="auto"/>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建设规模：</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仿宋" w:hAnsi="仿宋" w:eastAsia="仿宋" w:cs="仿宋"/>
                <w:color w:val="000000" w:themeColor="text1"/>
                <w:kern w:val="2"/>
                <w:sz w:val="21"/>
                <w:szCs w:val="21"/>
                <w14:textFill>
                  <w14:solidFill>
                    <w14:schemeClr w14:val="tx1"/>
                  </w14:solidFill>
                </w14:textFill>
              </w:rPr>
            </w:pPr>
            <w:r>
              <w:rPr>
                <w:rFonts w:ascii="仿宋" w:hAnsi="仿宋" w:eastAsia="仿宋" w:cs="仿宋"/>
                <w:color w:val="000000" w:themeColor="text1"/>
                <w:kern w:val="2"/>
                <w:sz w:val="21"/>
                <w:szCs w:val="21"/>
                <w14:textFill>
                  <w14:solidFill>
                    <w14:schemeClr w14:val="tx1"/>
                  </w14:solidFill>
                </w14:textFill>
              </w:rPr>
              <w:t>5</w:t>
            </w:r>
          </w:p>
        </w:tc>
        <w:tc>
          <w:tcPr>
            <w:tcW w:w="8853" w:type="dxa"/>
            <w:tcBorders>
              <w:top w:val="single" w:color="auto" w:sz="4" w:space="0"/>
              <w:left w:val="nil"/>
              <w:bottom w:val="single" w:color="auto" w:sz="4" w:space="0"/>
              <w:right w:val="single" w:color="auto" w:sz="4" w:space="0"/>
            </w:tcBorders>
            <w:vAlign w:val="center"/>
          </w:tcPr>
          <w:p>
            <w:pPr>
              <w:pStyle w:val="99"/>
              <w:spacing w:line="360" w:lineRule="auto"/>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项目负责人：</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仿宋" w:hAnsi="仿宋" w:eastAsia="仿宋" w:cs="仿宋"/>
                <w:color w:val="000000" w:themeColor="text1"/>
                <w:kern w:val="2"/>
                <w:sz w:val="21"/>
                <w:szCs w:val="21"/>
                <w14:textFill>
                  <w14:solidFill>
                    <w14:schemeClr w14:val="tx1"/>
                  </w14:solidFill>
                </w14:textFill>
              </w:rPr>
            </w:pPr>
            <w:r>
              <w:rPr>
                <w:rFonts w:ascii="仿宋" w:hAnsi="仿宋" w:eastAsia="仿宋" w:cs="仿宋"/>
                <w:color w:val="000000" w:themeColor="text1"/>
                <w:kern w:val="2"/>
                <w:sz w:val="21"/>
                <w:szCs w:val="21"/>
                <w14:textFill>
                  <w14:solidFill>
                    <w14:schemeClr w14:val="tx1"/>
                  </w14:solidFill>
                </w14:textFill>
              </w:rPr>
              <w:t>6</w:t>
            </w:r>
          </w:p>
        </w:tc>
        <w:tc>
          <w:tcPr>
            <w:tcW w:w="8853" w:type="dxa"/>
            <w:tcBorders>
              <w:top w:val="single" w:color="auto" w:sz="4" w:space="0"/>
              <w:left w:val="nil"/>
              <w:bottom w:val="single" w:color="auto" w:sz="4" w:space="0"/>
              <w:right w:val="single" w:color="auto" w:sz="4" w:space="0"/>
            </w:tcBorders>
            <w:vAlign w:val="center"/>
          </w:tcPr>
          <w:p>
            <w:pPr>
              <w:pStyle w:val="99"/>
              <w:spacing w:line="360" w:lineRule="auto"/>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开工日期：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仿宋" w:hAnsi="仿宋" w:eastAsia="仿宋" w:cs="仿宋"/>
                <w:color w:val="000000" w:themeColor="text1"/>
                <w:kern w:val="2"/>
                <w:sz w:val="21"/>
                <w:szCs w:val="21"/>
                <w14:textFill>
                  <w14:solidFill>
                    <w14:schemeClr w14:val="tx1"/>
                  </w14:solidFill>
                </w14:textFill>
              </w:rPr>
            </w:pPr>
            <w:r>
              <w:rPr>
                <w:rFonts w:ascii="仿宋" w:hAnsi="仿宋" w:eastAsia="仿宋" w:cs="仿宋"/>
                <w:color w:val="000000" w:themeColor="text1"/>
                <w:kern w:val="2"/>
                <w:sz w:val="21"/>
                <w:szCs w:val="21"/>
                <w14:textFill>
                  <w14:solidFill>
                    <w14:schemeClr w14:val="tx1"/>
                  </w14:solidFill>
                </w14:textFill>
              </w:rPr>
              <w:t>7</w:t>
            </w:r>
          </w:p>
        </w:tc>
        <w:tc>
          <w:tcPr>
            <w:tcW w:w="8853" w:type="dxa"/>
            <w:tcBorders>
              <w:top w:val="single" w:color="auto" w:sz="4" w:space="0"/>
              <w:left w:val="nil"/>
              <w:bottom w:val="single" w:color="auto" w:sz="4" w:space="0"/>
              <w:right w:val="single" w:color="auto" w:sz="4" w:space="0"/>
            </w:tcBorders>
            <w:vAlign w:val="center"/>
          </w:tcPr>
          <w:p>
            <w:pPr>
              <w:pStyle w:val="99"/>
              <w:spacing w:line="360" w:lineRule="auto"/>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竣工日期（或计划竣工日期）：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仿宋" w:hAnsi="仿宋" w:eastAsia="仿宋" w:cs="仿宋"/>
                <w:color w:val="000000" w:themeColor="text1"/>
                <w:kern w:val="2"/>
                <w:sz w:val="21"/>
                <w:szCs w:val="21"/>
                <w14:textFill>
                  <w14:solidFill>
                    <w14:schemeClr w14:val="tx1"/>
                  </w14:solidFill>
                </w14:textFill>
              </w:rPr>
            </w:pPr>
            <w:r>
              <w:rPr>
                <w:rFonts w:ascii="仿宋" w:hAnsi="仿宋" w:eastAsia="仿宋" w:cs="仿宋"/>
                <w:color w:val="000000" w:themeColor="text1"/>
                <w:kern w:val="2"/>
                <w:sz w:val="21"/>
                <w:szCs w:val="21"/>
                <w14:textFill>
                  <w14:solidFill>
                    <w14:schemeClr w14:val="tx1"/>
                  </w14:solidFill>
                </w14:textFill>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项目描述：</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仿宋" w:hAnsi="仿宋" w:eastAsia="仿宋" w:cs="仿宋"/>
                <w:color w:val="000000" w:themeColor="text1"/>
                <w:kern w:val="2"/>
                <w:sz w:val="21"/>
                <w:szCs w:val="21"/>
                <w14:textFill>
                  <w14:solidFill>
                    <w14:schemeClr w14:val="tx1"/>
                  </w14:solidFill>
                </w14:textFill>
              </w:rPr>
            </w:pPr>
            <w:r>
              <w:rPr>
                <w:rFonts w:ascii="仿宋" w:hAnsi="仿宋" w:eastAsia="仿宋" w:cs="仿宋"/>
                <w:color w:val="000000" w:themeColor="text1"/>
                <w:kern w:val="2"/>
                <w:sz w:val="21"/>
                <w:szCs w:val="21"/>
                <w14:textFill>
                  <w14:solidFill>
                    <w14:schemeClr w14:val="tx1"/>
                  </w14:solidFill>
                </w14:textFill>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其他：</w:t>
            </w:r>
          </w:p>
        </w:tc>
      </w:tr>
    </w:tbl>
    <w:p>
      <w:pPr>
        <w:autoSpaceDE w:val="0"/>
        <w:autoSpaceDN w:val="0"/>
        <w:adjustRightInd w:val="0"/>
        <w:snapToGrid w:val="0"/>
        <w:spacing w:line="360" w:lineRule="auto"/>
        <w:jc w:val="left"/>
        <w:rPr>
          <w:rFonts w:ascii="仿宋" w:hAnsi="仿宋" w:eastAsia="仿宋"/>
          <w:color w:val="000000" w:themeColor="text1"/>
          <w:sz w:val="24"/>
          <w:szCs w:val="24"/>
          <w14:textFill>
            <w14:solidFill>
              <w14:schemeClr w14:val="tx1"/>
            </w14:solidFill>
          </w14:textFill>
        </w:rPr>
      </w:pPr>
    </w:p>
    <w:p>
      <w:pPr>
        <w:autoSpaceDE w:val="0"/>
        <w:autoSpaceDN w:val="0"/>
        <w:adjustRightInd w:val="0"/>
        <w:snapToGrid w:val="0"/>
        <w:spacing w:line="360" w:lineRule="auto"/>
        <w:jc w:val="left"/>
        <w:rPr>
          <w:rFonts w:ascii="仿宋" w:hAnsi="仿宋" w:eastAsia="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注：</w:t>
      </w: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、每个业绩项目单独填表并编号，应按要求填报工程业绩表并附相关有效证明材料，盖章方式</w:t>
      </w:r>
      <w:r>
        <w:rPr>
          <w:rFonts w:hint="eastAsia" w:ascii="仿宋" w:hAnsi="仿宋" w:eastAsia="仿宋" w:cs="仿宋"/>
          <w:color w:val="000000" w:themeColor="text1"/>
          <w:sz w:val="24"/>
          <w:szCs w:val="24"/>
          <w:highlight w:val="none"/>
          <w14:textFill>
            <w14:solidFill>
              <w14:schemeClr w14:val="tx1"/>
            </w14:solidFill>
          </w14:textFill>
        </w:rPr>
        <w:t>不作</w:t>
      </w:r>
      <w:r>
        <w:rPr>
          <w:rFonts w:hint="eastAsia" w:ascii="仿宋" w:hAnsi="仿宋" w:eastAsia="仿宋" w:cs="仿宋"/>
          <w:color w:val="000000" w:themeColor="text1"/>
          <w:sz w:val="24"/>
          <w:szCs w:val="24"/>
          <w14:textFill>
            <w14:solidFill>
              <w14:schemeClr w14:val="tx1"/>
            </w14:solidFill>
          </w14:textFill>
        </w:rPr>
        <w:t>要求。</w:t>
      </w:r>
    </w:p>
    <w:p>
      <w:pPr>
        <w:spacing w:line="360" w:lineRule="auto"/>
        <w:ind w:firstLine="840" w:firstLineChars="350"/>
        <w:jc w:val="left"/>
        <w:rPr>
          <w:rFonts w:ascii="仿宋" w:hAnsi="仿宋" w:eastAsia="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、表中所有空格内容均须填写，如确实不须填写或无法填写，应在空格中填写“无”。</w:t>
      </w:r>
    </w:p>
    <w:p>
      <w:pPr>
        <w:widowControl/>
        <w:jc w:val="left"/>
        <w:rPr>
          <w:rFonts w:ascii="仿宋" w:hAnsi="仿宋" w:eastAsia="仿宋" w:cs="仿宋"/>
          <w:b/>
          <w:bCs/>
          <w:color w:val="000000" w:themeColor="text1"/>
          <w:sz w:val="28"/>
          <w:szCs w:val="28"/>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br w:type="page"/>
      </w:r>
      <w:r>
        <w:rPr>
          <w:rFonts w:hint="eastAsia" w:ascii="仿宋" w:hAnsi="仿宋" w:eastAsia="仿宋" w:cs="仿宋"/>
          <w:b/>
          <w:bCs/>
          <w:color w:val="000000" w:themeColor="text1"/>
          <w:sz w:val="28"/>
          <w:szCs w:val="28"/>
          <w14:textFill>
            <w14:solidFill>
              <w14:schemeClr w14:val="tx1"/>
            </w14:solidFill>
          </w14:textFill>
        </w:rPr>
        <w:t>格式</w:t>
      </w:r>
      <w:r>
        <w:rPr>
          <w:rFonts w:ascii="仿宋" w:hAnsi="仿宋" w:eastAsia="仿宋" w:cs="仿宋"/>
          <w:b/>
          <w:bCs/>
          <w:color w:val="000000" w:themeColor="text1"/>
          <w:sz w:val="28"/>
          <w:szCs w:val="28"/>
          <w14:textFill>
            <w14:solidFill>
              <w14:schemeClr w14:val="tx1"/>
            </w14:solidFill>
          </w14:textFill>
        </w:rPr>
        <w:t>2-11</w:t>
      </w:r>
    </w:p>
    <w:p>
      <w:pPr>
        <w:spacing w:line="360" w:lineRule="auto"/>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十、项目管理机构</w:t>
      </w:r>
    </w:p>
    <w:p>
      <w:pPr>
        <w:spacing w:line="360" w:lineRule="auto"/>
        <w:rPr>
          <w:rFonts w:ascii="仿宋" w:hAnsi="仿宋" w:eastAsia="仿宋"/>
          <w:color w:val="000000" w:themeColor="text1"/>
          <w:sz w:val="32"/>
          <w:szCs w:val="32"/>
          <w14:textFill>
            <w14:solidFill>
              <w14:schemeClr w14:val="tx1"/>
            </w14:solidFill>
          </w14:textFill>
        </w:rPr>
      </w:pPr>
    </w:p>
    <w:p>
      <w:pPr>
        <w:spacing w:line="360" w:lineRule="auto"/>
        <w:jc w:val="center"/>
        <w:rPr>
          <w:rFonts w:ascii="仿宋" w:hAnsi="仿宋" w:eastAsia="仿宋"/>
          <w:b/>
          <w:bCs/>
          <w:color w:val="000000" w:themeColor="text1"/>
          <w:sz w:val="24"/>
          <w:szCs w:val="24"/>
          <w14:textFill>
            <w14:solidFill>
              <w14:schemeClr w14:val="tx1"/>
            </w14:solidFill>
          </w14:textFill>
        </w:rPr>
      </w:pPr>
      <w:r>
        <w:rPr>
          <w:rFonts w:ascii="仿宋" w:hAnsi="仿宋" w:eastAsia="仿宋" w:cs="仿宋"/>
          <w:b/>
          <w:bCs/>
          <w:color w:val="000000" w:themeColor="text1"/>
          <w:sz w:val="24"/>
          <w:szCs w:val="24"/>
          <w14:textFill>
            <w14:solidFill>
              <w14:schemeClr w14:val="tx1"/>
            </w14:solidFill>
          </w14:textFill>
        </w:rPr>
        <w:t xml:space="preserve"> </w:t>
      </w:r>
      <w:r>
        <w:rPr>
          <w:rFonts w:ascii="仿宋" w:hAnsi="仿宋" w:eastAsia="仿宋" w:cs="仿宋"/>
          <w:b/>
          <w:bCs/>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一</w:t>
      </w:r>
      <w:r>
        <w:rPr>
          <w:rFonts w:ascii="仿宋" w:hAnsi="仿宋" w:eastAsia="仿宋" w:cs="仿宋"/>
          <w:b/>
          <w:bCs/>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项目管理机构组成表</w:t>
      </w:r>
    </w:p>
    <w:p>
      <w:pPr>
        <w:autoSpaceDE w:val="0"/>
        <w:autoSpaceDN w:val="0"/>
        <w:adjustRightInd w:val="0"/>
        <w:spacing w:line="360" w:lineRule="auto"/>
        <w:ind w:left="220" w:right="-20"/>
        <w:jc w:val="center"/>
        <w:rPr>
          <w:rFonts w:ascii="仿宋" w:hAnsi="仿宋" w:eastAsia="仿宋"/>
          <w:b/>
          <w:bCs/>
          <w:color w:val="000000" w:themeColor="text1"/>
          <w14:textFill>
            <w14:solidFill>
              <w14:schemeClr w14:val="tx1"/>
            </w14:solidFill>
          </w14:textFill>
        </w:rPr>
      </w:pPr>
    </w:p>
    <w:tbl>
      <w:tblPr>
        <w:tblStyle w:val="42"/>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项目负责人</w:t>
            </w:r>
          </w:p>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jc w:val="left"/>
              <w:rPr>
                <w:rFonts w:ascii="仿宋" w:hAnsi="仿宋" w:eastAsia="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olor w:val="000000" w:themeColor="text1"/>
                <w14:textFill>
                  <w14:solidFill>
                    <w14:schemeClr w14:val="tx1"/>
                  </w14:solidFill>
                </w14:textFill>
              </w:rPr>
            </w:pPr>
          </w:p>
        </w:tc>
      </w:tr>
    </w:tbl>
    <w:p>
      <w:pPr>
        <w:spacing w:line="360" w:lineRule="auto"/>
        <w:rPr>
          <w:rFonts w:ascii="仿宋" w:hAnsi="仿宋" w:eastAsia="仿宋"/>
          <w:color w:val="000000" w:themeColor="text1"/>
          <w14:textFill>
            <w14:solidFill>
              <w14:schemeClr w14:val="tx1"/>
            </w14:solidFill>
          </w14:textFill>
        </w:rPr>
      </w:pPr>
    </w:p>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如需办理施工许可证，人员配备需满足办理施工许可证相关要求。</w:t>
      </w:r>
    </w:p>
    <w:p>
      <w:pPr>
        <w:spacing w:line="360" w:lineRule="auto"/>
        <w:ind w:left="359" w:leftChars="171"/>
        <w:rPr>
          <w:rFonts w:ascii="仿宋" w:hAnsi="仿宋" w:eastAsia="仿宋"/>
          <w:color w:val="000000" w:themeColor="text1"/>
          <w14:textFill>
            <w14:solidFill>
              <w14:schemeClr w14:val="tx1"/>
            </w14:solidFill>
          </w14:textFill>
        </w:rPr>
      </w:pPr>
    </w:p>
    <w:p>
      <w:pPr>
        <w:spacing w:line="360" w:lineRule="auto"/>
        <w:ind w:left="359" w:leftChars="171"/>
        <w:rPr>
          <w:rFonts w:ascii="仿宋" w:hAnsi="仿宋" w:eastAsia="仿宋"/>
          <w:color w:val="000000" w:themeColor="text1"/>
          <w14:textFill>
            <w14:solidFill>
              <w14:schemeClr w14:val="tx1"/>
            </w14:solidFill>
          </w14:textFill>
        </w:rPr>
      </w:pPr>
    </w:p>
    <w:p>
      <w:pPr>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供应商名称：</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（盖单位公章）</w:t>
      </w:r>
    </w:p>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单位负责人或授权代表（签字或加盖个人印章）：</w:t>
      </w:r>
      <w:r>
        <w:rPr>
          <w:rFonts w:ascii="仿宋" w:hAnsi="仿宋" w:eastAsia="仿宋" w:cs="仿宋"/>
          <w:color w:val="000000" w:themeColor="text1"/>
          <w:sz w:val="24"/>
          <w:szCs w:val="24"/>
          <w14:textFill>
            <w14:solidFill>
              <w14:schemeClr w14:val="tx1"/>
            </w14:solidFill>
          </w14:textFill>
        </w:rPr>
        <w:t>XXX</w:t>
      </w:r>
    </w:p>
    <w:p>
      <w:pPr>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w:t>
      </w:r>
      <w:r>
        <w:rPr>
          <w:rFonts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期：</w:t>
      </w:r>
      <w:r>
        <w:rPr>
          <w:rFonts w:ascii="仿宋" w:hAnsi="仿宋" w:eastAsia="仿宋" w:cs="仿宋"/>
          <w:color w:val="000000" w:themeColor="text1"/>
          <w:sz w:val="24"/>
          <w:szCs w:val="24"/>
          <w14:textFill>
            <w14:solidFill>
              <w14:schemeClr w14:val="tx1"/>
            </w14:solidFill>
          </w14:textFill>
        </w:rPr>
        <w:t>XXX</w:t>
      </w:r>
    </w:p>
    <w:p>
      <w:pPr>
        <w:spacing w:line="360" w:lineRule="auto"/>
        <w:jc w:val="center"/>
        <w:rPr>
          <w:rFonts w:ascii="仿宋" w:hAnsi="仿宋" w:eastAsia="仿宋"/>
          <w:b/>
          <w:bCs/>
          <w:color w:val="000000" w:themeColor="text1"/>
          <w:sz w:val="24"/>
          <w:szCs w:val="24"/>
          <w14:textFill>
            <w14:solidFill>
              <w14:schemeClr w14:val="tx1"/>
            </w14:solidFill>
          </w14:textFill>
        </w:rPr>
      </w:pPr>
      <w:r>
        <w:rPr>
          <w:rFonts w:ascii="仿宋" w:hAnsi="仿宋" w:eastAsia="仿宋"/>
          <w:color w:val="000000" w:themeColor="text1"/>
          <w14:textFill>
            <w14:solidFill>
              <w14:schemeClr w14:val="tx1"/>
            </w14:solidFill>
          </w14:textFill>
        </w:rPr>
        <w:br w:type="page"/>
      </w:r>
      <w:r>
        <w:rPr>
          <w:rFonts w:ascii="仿宋" w:hAnsi="仿宋" w:eastAsia="仿宋" w:cs="仿宋"/>
          <w:b/>
          <w:bCs/>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二</w:t>
      </w:r>
      <w:r>
        <w:rPr>
          <w:rFonts w:ascii="仿宋" w:hAnsi="仿宋" w:eastAsia="仿宋" w:cs="仿宋"/>
          <w:b/>
          <w:bCs/>
          <w:color w:val="000000" w:themeColor="text1"/>
          <w:sz w:val="24"/>
          <w:szCs w:val="24"/>
          <w:highlight w:val="none"/>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主要人员简历表</w:t>
      </w:r>
    </w:p>
    <w:p>
      <w:pPr>
        <w:spacing w:line="360" w:lineRule="auto"/>
        <w:rPr>
          <w:rFonts w:ascii="仿宋" w:hAnsi="仿宋" w:eastAsia="仿宋"/>
          <w:color w:val="000000" w:themeColor="text1"/>
          <w14:textFill>
            <w14:solidFill>
              <w14:schemeClr w14:val="tx1"/>
            </w14:solidFill>
          </w14:textFill>
        </w:rPr>
      </w:pPr>
    </w:p>
    <w:tbl>
      <w:tblPr>
        <w:tblStyle w:val="42"/>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仿宋" w:hAnsi="仿宋" w:eastAsia="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000000" w:themeColor="text1"/>
                <w14:textFill>
                  <w14:solidFill>
                    <w14:schemeClr w14:val="tx1"/>
                  </w14:solidFill>
                </w14:textFill>
              </w:rPr>
            </w:pPr>
          </w:p>
        </w:tc>
      </w:tr>
    </w:tbl>
    <w:p>
      <w:pPr>
        <w:spacing w:line="360" w:lineRule="auto"/>
        <w:rPr>
          <w:rFonts w:ascii="仿宋" w:hAnsi="仿宋" w:eastAsia="仿宋"/>
          <w:color w:val="000000" w:themeColor="text1"/>
          <w14:textFill>
            <w14:solidFill>
              <w14:schemeClr w14:val="tx1"/>
            </w14:solidFill>
          </w14:textFill>
        </w:rPr>
      </w:pPr>
    </w:p>
    <w:p>
      <w:pPr>
        <w:spacing w:line="360" w:lineRule="auto"/>
        <w:ind w:left="31680" w:hanging="105" w:hangingChars="50"/>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注：</w:t>
      </w:r>
    </w:p>
    <w:p>
      <w:pPr>
        <w:spacing w:line="360" w:lineRule="auto"/>
        <w:ind w:left="31680" w:hanging="105" w:hangingChars="50"/>
        <w:rPr>
          <w:rFonts w:ascii="仿宋" w:hAnsi="仿宋" w:eastAsia="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1</w:t>
      </w:r>
      <w:r>
        <w:rPr>
          <w:rFonts w:hint="eastAsia" w:ascii="仿宋" w:hAnsi="仿宋" w:eastAsia="仿宋" w:cs="仿宋"/>
          <w:color w:val="000000" w:themeColor="text1"/>
          <w14:textFill>
            <w14:solidFill>
              <w14:schemeClr w14:val="tx1"/>
            </w14:solidFill>
          </w14:textFill>
        </w:rPr>
        <w:t>、人员应附身份证复印件。</w:t>
      </w:r>
    </w:p>
    <w:p>
      <w:pPr>
        <w:spacing w:line="360" w:lineRule="auto"/>
        <w:ind w:left="31680" w:hanging="105" w:hangingChars="50"/>
        <w:rPr>
          <w:rFonts w:ascii="仿宋" w:hAnsi="仿宋" w:eastAsia="仿宋"/>
          <w:color w:val="000000" w:themeColor="text1"/>
          <w14:textFill>
            <w14:solidFill>
              <w14:schemeClr w14:val="tx1"/>
            </w14:solidFill>
          </w14:textFill>
        </w:rPr>
      </w:pPr>
      <w:r>
        <w:rPr>
          <w:rFonts w:ascii="仿宋" w:hAnsi="仿宋" w:eastAsia="仿宋" w:cs="仿宋"/>
          <w:color w:val="000000" w:themeColor="text1"/>
          <w14:textFill>
            <w14:solidFill>
              <w14:schemeClr w14:val="tx1"/>
            </w14:solidFill>
          </w14:textFill>
        </w:rPr>
        <w:t>2</w:t>
      </w:r>
      <w:r>
        <w:rPr>
          <w:rFonts w:hint="eastAsia" w:ascii="仿宋" w:hAnsi="仿宋" w:eastAsia="仿宋" w:cs="仿宋"/>
          <w:color w:val="000000" w:themeColor="text1"/>
          <w14:textFill>
            <w14:solidFill>
              <w14:schemeClr w14:val="tx1"/>
            </w14:solidFill>
          </w14:textFill>
        </w:rPr>
        <w:t>、人员应附执业或职业资格证或上岗证或职称证复印件。</w:t>
      </w:r>
    </w:p>
    <w:p>
      <w:pPr>
        <w:widowControl/>
        <w:jc w:val="left"/>
        <w:rPr>
          <w:rFonts w:hint="eastAsia" w:ascii="仿宋" w:hAnsi="仿宋" w:eastAsia="仿宋" w:cs="仿宋"/>
          <w:b/>
          <w:bCs/>
          <w:color w:val="000000" w:themeColor="text1"/>
          <w:sz w:val="28"/>
          <w:szCs w:val="28"/>
          <w:lang w:eastAsia="zh-CN"/>
          <w14:textFill>
            <w14:solidFill>
              <w14:schemeClr w14:val="tx1"/>
            </w14:solidFill>
          </w14:textFill>
        </w:rPr>
      </w:pPr>
      <w:r>
        <w:rPr>
          <w:rFonts w:ascii="仿宋" w:hAnsi="仿宋" w:eastAsia="仿宋"/>
          <w:color w:val="000000" w:themeColor="text1"/>
          <w14:textFill>
            <w14:solidFill>
              <w14:schemeClr w14:val="tx1"/>
            </w14:solidFill>
          </w14:textFill>
        </w:rPr>
        <w:br w:type="page"/>
      </w:r>
      <w:bookmarkEnd w:id="102"/>
      <w:bookmarkStart w:id="103" w:name="_Toc28334876"/>
      <w:r>
        <w:rPr>
          <w:rFonts w:hint="eastAsia" w:ascii="仿宋" w:hAnsi="仿宋" w:eastAsia="仿宋" w:cs="仿宋"/>
          <w:b/>
          <w:bCs/>
          <w:color w:val="000000" w:themeColor="text1"/>
          <w:sz w:val="28"/>
          <w:szCs w:val="28"/>
          <w14:textFill>
            <w14:solidFill>
              <w14:schemeClr w14:val="tx1"/>
            </w14:solidFill>
          </w14:textFill>
        </w:rPr>
        <w:t>格式</w:t>
      </w:r>
      <w:r>
        <w:rPr>
          <w:rFonts w:ascii="仿宋" w:hAnsi="仿宋" w:eastAsia="仿宋" w:cs="仿宋"/>
          <w:b/>
          <w:bCs/>
          <w:color w:val="000000" w:themeColor="text1"/>
          <w:sz w:val="28"/>
          <w:szCs w:val="28"/>
          <w14:textFill>
            <w14:solidFill>
              <w14:schemeClr w14:val="tx1"/>
            </w14:solidFill>
          </w14:textFill>
        </w:rPr>
        <w:t>2-1</w:t>
      </w:r>
      <w:r>
        <w:rPr>
          <w:rFonts w:hint="eastAsia" w:ascii="仿宋" w:hAnsi="仿宋" w:eastAsia="仿宋" w:cs="仿宋"/>
          <w:b/>
          <w:bCs/>
          <w:color w:val="000000" w:themeColor="text1"/>
          <w:sz w:val="28"/>
          <w:szCs w:val="28"/>
          <w:lang w:val="en-US" w:eastAsia="zh-CN"/>
          <w14:textFill>
            <w14:solidFill>
              <w14:schemeClr w14:val="tx1"/>
            </w14:solidFill>
          </w14:textFill>
        </w:rPr>
        <w:t>2</w:t>
      </w:r>
    </w:p>
    <w:p>
      <w:pPr>
        <w:pStyle w:val="4"/>
        <w:tabs>
          <w:tab w:val="left" w:pos="426"/>
          <w:tab w:val="left" w:pos="567"/>
        </w:tabs>
        <w:jc w:val="center"/>
        <w:rPr>
          <w:rFonts w:cs="Times New Roman"/>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十</w:t>
      </w:r>
      <w:r>
        <w:rPr>
          <w:rFonts w:hint="eastAsia" w:ascii="仿宋" w:hAnsi="仿宋" w:eastAsia="仿宋" w:cs="仿宋"/>
          <w:color w:val="000000" w:themeColor="text1"/>
          <w:lang w:val="en-US" w:eastAsia="zh-CN"/>
          <w14:textFill>
            <w14:solidFill>
              <w14:schemeClr w14:val="tx1"/>
            </w14:solidFill>
          </w14:textFill>
        </w:rPr>
        <w:t>一</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、最终报价表</w:t>
      </w:r>
      <w:bookmarkEnd w:id="103"/>
    </w:p>
    <w:p>
      <w:pPr>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项目名称：</w:t>
      </w:r>
      <w:r>
        <w:rPr>
          <w:rFonts w:ascii="仿宋" w:hAnsi="仿宋" w:eastAsia="仿宋" w:cs="仿宋"/>
          <w:color w:val="000000" w:themeColor="text1"/>
          <w:sz w:val="24"/>
          <w:szCs w:val="24"/>
          <w14:textFill>
            <w14:solidFill>
              <w14:schemeClr w14:val="tx1"/>
            </w14:solidFill>
          </w14:textFill>
        </w:rPr>
        <w:t>XXX</w:t>
      </w:r>
      <w:r>
        <w:rPr>
          <w:rFonts w:hint="eastAsia" w:ascii="仿宋" w:hAnsi="仿宋" w:eastAsia="仿宋" w:cs="仿宋"/>
          <w:color w:val="000000" w:themeColor="text1"/>
          <w:sz w:val="24"/>
          <w:szCs w:val="24"/>
          <w14:textFill>
            <w14:solidFill>
              <w14:schemeClr w14:val="tx1"/>
            </w14:solidFill>
          </w14:textFill>
        </w:rPr>
        <w:t>采购项目</w:t>
      </w:r>
    </w:p>
    <w:p>
      <w:pPr>
        <w:spacing w:line="360"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项目编号：</w:t>
      </w:r>
      <w:r>
        <w:rPr>
          <w:rFonts w:ascii="仿宋" w:hAnsi="仿宋" w:eastAsia="仿宋" w:cs="仿宋"/>
          <w:color w:val="000000" w:themeColor="text1"/>
          <w:sz w:val="24"/>
          <w:szCs w:val="24"/>
          <w14:textFill>
            <w14:solidFill>
              <w14:schemeClr w14:val="tx1"/>
            </w14:solidFill>
          </w14:textFill>
        </w:rPr>
        <w:t>XXX</w:t>
      </w:r>
    </w:p>
    <w:tbl>
      <w:tblPr>
        <w:tblStyle w:val="42"/>
        <w:tblpPr w:leftFromText="180" w:rightFromText="180" w:vertAnchor="text" w:tblpXSpec="center" w:tblpY="128"/>
        <w:tblW w:w="9104" w:type="dxa"/>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序号</w:t>
            </w:r>
          </w:p>
        </w:tc>
        <w:tc>
          <w:tcPr>
            <w:tcW w:w="5282" w:type="dxa"/>
            <w:vAlign w:val="center"/>
          </w:tcPr>
          <w:p>
            <w:pPr>
              <w:jc w:val="center"/>
              <w:rPr>
                <w:rFonts w:hint="default" w:ascii="仿宋" w:hAnsi="仿宋" w:eastAsia="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建设规模及内容</w:t>
            </w:r>
          </w:p>
        </w:tc>
        <w:tc>
          <w:tcPr>
            <w:tcW w:w="2693" w:type="dxa"/>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w:t>
            </w:r>
          </w:p>
        </w:tc>
        <w:tc>
          <w:tcPr>
            <w:tcW w:w="5282"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XXX</w:t>
            </w:r>
          </w:p>
        </w:tc>
        <w:tc>
          <w:tcPr>
            <w:tcW w:w="2693" w:type="dxa"/>
            <w:vAlign w:val="center"/>
          </w:tcPr>
          <w:p>
            <w:pPr>
              <w:ind w:firstLine="748" w:firstLineChars="312"/>
              <w:rPr>
                <w:rFonts w:ascii="仿宋" w:hAnsi="仿宋" w:eastAsia="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 xml:space="preserve"> XX</w:t>
            </w:r>
            <w:r>
              <w:rPr>
                <w:rFonts w:hint="eastAsia" w:ascii="仿宋" w:hAnsi="仿宋" w:eastAsia="仿宋" w:cs="仿宋"/>
                <w:color w:val="000000" w:themeColor="text1"/>
                <w:sz w:val="24"/>
                <w:szCs w:val="24"/>
                <w14:textFill>
                  <w14:solidFill>
                    <w14:schemeClr w14:val="tx1"/>
                  </w14:solidFill>
                </w14:textFill>
              </w:rPr>
              <w:t>元</w:t>
            </w:r>
          </w:p>
        </w:tc>
      </w:tr>
    </w:tbl>
    <w:p>
      <w:pPr>
        <w:snapToGrid w:val="0"/>
        <w:spacing w:line="360" w:lineRule="auto"/>
        <w:ind w:right="-624" w:rightChars="-297"/>
        <w:rPr>
          <w:rFonts w:ascii="仿宋" w:hAnsi="仿宋" w:eastAsia="仿宋"/>
          <w:color w:val="000000" w:themeColor="text1"/>
          <w:sz w:val="24"/>
          <w:szCs w:val="24"/>
          <w14:textFill>
            <w14:solidFill>
              <w14:schemeClr w14:val="tx1"/>
            </w14:solidFill>
          </w14:textFill>
        </w:rPr>
      </w:pPr>
    </w:p>
    <w:p>
      <w:pPr>
        <w:snapToGrid w:val="0"/>
        <w:spacing w:line="360" w:lineRule="auto"/>
        <w:ind w:right="-624" w:rightChars="-297"/>
        <w:rPr>
          <w:rFonts w:ascii="仿宋" w:hAnsi="仿宋" w:eastAsia="仿宋"/>
          <w:color w:val="000000" w:themeColor="text1"/>
          <w:sz w:val="24"/>
          <w:szCs w:val="24"/>
          <w14:textFill>
            <w14:solidFill>
              <w14:schemeClr w14:val="tx1"/>
            </w14:solidFill>
          </w14:textFill>
        </w:rPr>
      </w:pPr>
    </w:p>
    <w:p>
      <w:pPr>
        <w:pStyle w:val="168"/>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最后报价（大写人民币）：</w:t>
      </w:r>
      <w:r>
        <w:rPr>
          <w:rFonts w:ascii="仿宋" w:hAnsi="仿宋" w:eastAsia="仿宋" w:cs="仿宋"/>
          <w:color w:val="000000" w:themeColor="text1"/>
          <w:sz w:val="24"/>
          <w:szCs w:val="24"/>
          <w14:textFill>
            <w14:solidFill>
              <w14:schemeClr w14:val="tx1"/>
            </w14:solidFill>
          </w14:textFill>
        </w:rPr>
        <w:t>XXXX</w:t>
      </w:r>
    </w:p>
    <w:p>
      <w:pPr>
        <w:pStyle w:val="168"/>
        <w:ind w:firstLine="0"/>
        <w:rPr>
          <w:rFonts w:ascii="仿宋" w:hAnsi="仿宋" w:eastAsia="仿宋"/>
          <w:color w:val="000000" w:themeColor="text1"/>
          <w:sz w:val="24"/>
          <w:szCs w:val="24"/>
          <w14:textFill>
            <w14:solidFill>
              <w14:schemeClr w14:val="tx1"/>
            </w14:solidFill>
          </w14:textFill>
        </w:rPr>
      </w:pPr>
    </w:p>
    <w:p>
      <w:pPr>
        <w:pStyle w:val="168"/>
        <w:ind w:firstLine="480"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供应商名称：</w:t>
      </w:r>
      <w:r>
        <w:rPr>
          <w:rFonts w:ascii="仿宋" w:hAnsi="仿宋" w:eastAsia="仿宋" w:cs="仿宋"/>
          <w:color w:val="000000" w:themeColor="text1"/>
          <w:sz w:val="24"/>
          <w:szCs w:val="24"/>
          <w14:textFill>
            <w14:solidFill>
              <w14:schemeClr w14:val="tx1"/>
            </w14:solidFill>
          </w14:textFill>
        </w:rPr>
        <w:t>XXXX</w:t>
      </w:r>
    </w:p>
    <w:p>
      <w:pPr>
        <w:pStyle w:val="168"/>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法定代表人或代理人：</w:t>
      </w:r>
      <w:r>
        <w:rPr>
          <w:rFonts w:ascii="仿宋" w:hAnsi="仿宋" w:eastAsia="仿宋" w:cs="仿宋"/>
          <w:color w:val="000000" w:themeColor="text1"/>
          <w:sz w:val="24"/>
          <w:szCs w:val="24"/>
          <w14:textFill>
            <w14:solidFill>
              <w14:schemeClr w14:val="tx1"/>
            </w14:solidFill>
          </w14:textFill>
        </w:rPr>
        <w:t>XXXX</w:t>
      </w:r>
      <w:r>
        <w:rPr>
          <w:rFonts w:hint="eastAsia" w:ascii="仿宋" w:hAnsi="仿宋" w:eastAsia="仿宋" w:cs="仿宋"/>
          <w:color w:val="000000" w:themeColor="text1"/>
          <w:sz w:val="24"/>
          <w:szCs w:val="24"/>
          <w14:textFill>
            <w14:solidFill>
              <w14:schemeClr w14:val="tx1"/>
            </w14:solidFill>
          </w14:textFill>
        </w:rPr>
        <w:t>（签字）</w:t>
      </w:r>
    </w:p>
    <w:p>
      <w:pPr>
        <w:pStyle w:val="168"/>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日</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期：</w:t>
      </w:r>
      <w:r>
        <w:rPr>
          <w:rFonts w:ascii="仿宋" w:hAnsi="仿宋" w:eastAsia="仿宋" w:cs="仿宋"/>
          <w:color w:val="000000" w:themeColor="text1"/>
          <w:sz w:val="24"/>
          <w:szCs w:val="24"/>
          <w14:textFill>
            <w14:solidFill>
              <w14:schemeClr w14:val="tx1"/>
            </w14:solidFill>
          </w14:textFill>
        </w:rPr>
        <w:t>XX</w:t>
      </w:r>
      <w:r>
        <w:rPr>
          <w:rFonts w:hint="eastAsia" w:ascii="仿宋" w:hAnsi="仿宋" w:eastAsia="仿宋" w:cs="仿宋"/>
          <w:color w:val="000000" w:themeColor="text1"/>
          <w:sz w:val="24"/>
          <w:szCs w:val="24"/>
          <w14:textFill>
            <w14:solidFill>
              <w14:schemeClr w14:val="tx1"/>
            </w14:solidFill>
          </w14:textFill>
        </w:rPr>
        <w:t>年</w:t>
      </w:r>
      <w:r>
        <w:rPr>
          <w:rFonts w:ascii="仿宋" w:hAnsi="仿宋" w:eastAsia="仿宋" w:cs="仿宋"/>
          <w:color w:val="000000" w:themeColor="text1"/>
          <w:sz w:val="24"/>
          <w:szCs w:val="24"/>
          <w14:textFill>
            <w14:solidFill>
              <w14:schemeClr w14:val="tx1"/>
            </w14:solidFill>
          </w14:textFill>
        </w:rPr>
        <w:t>XX</w:t>
      </w:r>
      <w:r>
        <w:rPr>
          <w:rFonts w:hint="eastAsia" w:ascii="仿宋" w:hAnsi="仿宋" w:eastAsia="仿宋" w:cs="仿宋"/>
          <w:color w:val="000000" w:themeColor="text1"/>
          <w:sz w:val="24"/>
          <w:szCs w:val="24"/>
          <w14:textFill>
            <w14:solidFill>
              <w14:schemeClr w14:val="tx1"/>
            </w14:solidFill>
          </w14:textFill>
        </w:rPr>
        <w:t>月</w:t>
      </w:r>
      <w:r>
        <w:rPr>
          <w:rFonts w:ascii="仿宋" w:hAnsi="仿宋" w:eastAsia="仿宋" w:cs="仿宋"/>
          <w:color w:val="000000" w:themeColor="text1"/>
          <w:sz w:val="24"/>
          <w:szCs w:val="24"/>
          <w14:textFill>
            <w14:solidFill>
              <w14:schemeClr w14:val="tx1"/>
            </w14:solidFill>
          </w14:textFill>
        </w:rPr>
        <w:t>XX</w:t>
      </w:r>
      <w:r>
        <w:rPr>
          <w:rFonts w:hint="eastAsia" w:ascii="仿宋" w:hAnsi="仿宋" w:eastAsia="仿宋" w:cs="仿宋"/>
          <w:color w:val="000000" w:themeColor="text1"/>
          <w:sz w:val="24"/>
          <w:szCs w:val="24"/>
          <w14:textFill>
            <w14:solidFill>
              <w14:schemeClr w14:val="tx1"/>
            </w14:solidFill>
          </w14:textFill>
        </w:rPr>
        <w:t>日</w:t>
      </w:r>
    </w:p>
    <w:p>
      <w:pPr>
        <w:pStyle w:val="168"/>
        <w:ind w:firstLine="551"/>
        <w:rPr>
          <w:rFonts w:ascii="仿宋" w:hAnsi="仿宋" w:eastAsia="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说明：</w:t>
      </w: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供应商可不在响应文件中填写并提供此表。此表为磋商结束后，由供应商填写“最后报价”，经供应商法定代表人或代理人签字后密封递交给代理机构工作人员，由其收集齐后集中递交磋商小组。供应商在响应文件中提交此表的，不影响其响应文件的有效性，其最后报价以磋商结束后提交的“最后报价”为准。</w:t>
      </w:r>
    </w:p>
    <w:p>
      <w:pPr>
        <w:pStyle w:val="168"/>
        <w:ind w:firstLine="551"/>
        <w:rPr>
          <w:rFonts w:ascii="仿宋" w:hAnsi="仿宋" w:eastAsia="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、报价应是包括磋商文件规定的全部相应内容的报价。</w:t>
      </w:r>
    </w:p>
    <w:p>
      <w:pPr>
        <w:rPr>
          <w:color w:val="000000" w:themeColor="text1"/>
          <w14:textFill>
            <w14:solidFill>
              <w14:schemeClr w14:val="tx1"/>
            </w14:solidFill>
          </w14:textFill>
        </w:rPr>
      </w:pPr>
    </w:p>
    <w:p>
      <w:pPr>
        <w:pStyle w:val="39"/>
        <w:rPr>
          <w:rFonts w:ascii="仿宋" w:hAnsi="仿宋" w:eastAsia="仿宋" w:cs="Times New Roman"/>
          <w:color w:val="000000" w:themeColor="text1"/>
          <w:sz w:val="24"/>
          <w:szCs w:val="24"/>
          <w14:textFill>
            <w14:solidFill>
              <w14:schemeClr w14:val="tx1"/>
            </w14:solidFill>
          </w14:textFill>
        </w:rPr>
      </w:pPr>
      <w:r>
        <w:rPr>
          <w:rFonts w:ascii="仿宋" w:hAnsi="仿宋" w:eastAsia="仿宋" w:cs="Times New Roman"/>
          <w:color w:val="000000" w:themeColor="text1"/>
          <w:sz w:val="24"/>
          <w:szCs w:val="24"/>
          <w14:textFill>
            <w14:solidFill>
              <w14:schemeClr w14:val="tx1"/>
            </w14:solidFill>
          </w14:textFill>
        </w:rPr>
        <w:br w:type="page"/>
      </w:r>
      <w:bookmarkStart w:id="104" w:name="_Toc32625"/>
      <w:bookmarkStart w:id="105" w:name="_Toc41037909"/>
      <w:bookmarkStart w:id="106" w:name="_Toc509579147"/>
      <w:r>
        <w:rPr>
          <w:rFonts w:hint="eastAsia" w:ascii="仿宋" w:hAnsi="仿宋" w:eastAsia="仿宋" w:cs="仿宋"/>
          <w:color w:val="000000" w:themeColor="text1"/>
          <w:sz w:val="44"/>
          <w:szCs w:val="44"/>
          <w14:textFill>
            <w14:solidFill>
              <w14:schemeClr w14:val="tx1"/>
            </w14:solidFill>
          </w14:textFill>
        </w:rPr>
        <w:t>第</w:t>
      </w:r>
      <w:r>
        <w:rPr>
          <w:rFonts w:hint="eastAsia" w:ascii="仿宋" w:hAnsi="仿宋" w:eastAsia="仿宋" w:cs="仿宋"/>
          <w:color w:val="000000" w:themeColor="text1"/>
          <w:sz w:val="44"/>
          <w:szCs w:val="44"/>
          <w:lang w:val="en-US" w:eastAsia="zh-CN"/>
          <w14:textFill>
            <w14:solidFill>
              <w14:schemeClr w14:val="tx1"/>
            </w14:solidFill>
          </w14:textFill>
        </w:rPr>
        <w:t>六</w:t>
      </w:r>
      <w:r>
        <w:rPr>
          <w:rFonts w:hint="eastAsia" w:ascii="仿宋" w:hAnsi="仿宋" w:eastAsia="仿宋" w:cs="仿宋"/>
          <w:color w:val="000000" w:themeColor="text1"/>
          <w:sz w:val="44"/>
          <w:szCs w:val="44"/>
          <w14:textFill>
            <w14:solidFill>
              <w14:schemeClr w14:val="tx1"/>
            </w14:solidFill>
          </w14:textFill>
        </w:rPr>
        <w:t>章</w:t>
      </w:r>
      <w:r>
        <w:rPr>
          <w:rFonts w:ascii="仿宋" w:hAnsi="仿宋" w:eastAsia="仿宋" w:cs="仿宋"/>
          <w:color w:val="000000" w:themeColor="text1"/>
          <w:sz w:val="44"/>
          <w:szCs w:val="44"/>
          <w14:textFill>
            <w14:solidFill>
              <w14:schemeClr w14:val="tx1"/>
            </w14:solidFill>
          </w14:textFill>
        </w:rPr>
        <w:t xml:space="preserve">  </w:t>
      </w:r>
      <w:r>
        <w:rPr>
          <w:rFonts w:hint="eastAsia" w:ascii="仿宋" w:hAnsi="仿宋" w:eastAsia="仿宋" w:cs="仿宋"/>
          <w:color w:val="000000" w:themeColor="text1"/>
          <w:sz w:val="44"/>
          <w:szCs w:val="44"/>
          <w14:textFill>
            <w14:solidFill>
              <w14:schemeClr w14:val="tx1"/>
            </w14:solidFill>
          </w14:textFill>
        </w:rPr>
        <w:t>评审方法</w:t>
      </w:r>
      <w:bookmarkEnd w:id="104"/>
      <w:bookmarkEnd w:id="105"/>
      <w:bookmarkEnd w:id="106"/>
      <w:bookmarkStart w:id="107" w:name="_Toc101174146"/>
      <w:bookmarkStart w:id="108" w:name="_Toc101338358"/>
      <w:bookmarkStart w:id="109" w:name="_Toc101250640"/>
      <w:bookmarkStart w:id="110" w:name="_Toc209847065"/>
      <w:bookmarkStart w:id="111" w:name="_Toc430773924"/>
    </w:p>
    <w:p>
      <w:pPr>
        <w:pStyle w:val="4"/>
        <w:keepNext w:val="0"/>
        <w:keepLines w:val="0"/>
        <w:spacing w:before="0" w:after="0" w:line="360" w:lineRule="auto"/>
        <w:ind w:firstLine="551" w:firstLineChars="196"/>
        <w:rPr>
          <w:rFonts w:ascii="仿宋" w:hAnsi="仿宋" w:eastAsia="仿宋" w:cs="Times New Roman"/>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总则</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 xml:space="preserve">1.1 </w:t>
      </w:r>
      <w:r>
        <w:rPr>
          <w:rFonts w:hint="eastAsia" w:ascii="仿宋" w:hAnsi="仿宋" w:eastAsia="仿宋" w:cs="仿宋"/>
          <w:b w:val="0"/>
          <w:bCs w:val="0"/>
          <w:color w:val="000000" w:themeColor="text1"/>
          <w:sz w:val="28"/>
          <w:szCs w:val="28"/>
          <w14:textFill>
            <w14:solidFill>
              <w14:schemeClr w14:val="tx1"/>
            </w14:solidFill>
          </w14:textFill>
        </w:rPr>
        <w:t>根据《中华人民共和国政府采购法》《中华人民共和国政府采购法实施条例》《政府采购竞争性磋商采购方式管理暂行办法》等法律制度，结合本采购项目特点制定本次磋商采购评审方法。</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 xml:space="preserve">1.2 </w:t>
      </w:r>
      <w:r>
        <w:rPr>
          <w:rFonts w:hint="eastAsia" w:ascii="仿宋" w:hAnsi="仿宋" w:eastAsia="仿宋" w:cs="仿宋"/>
          <w:b w:val="0"/>
          <w:bCs w:val="0"/>
          <w:color w:val="000000" w:themeColor="text1"/>
          <w:sz w:val="28"/>
          <w:szCs w:val="28"/>
          <w14:textFill>
            <w14:solidFill>
              <w14:schemeClr w14:val="tx1"/>
            </w14:solidFill>
          </w14:textFill>
        </w:rPr>
        <w:t>磋商工作由采购代理机构负责组织，具体磋商由采购代理机构依法组建的磋商小组负责。</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 xml:space="preserve">1.3 </w:t>
      </w:r>
      <w:r>
        <w:rPr>
          <w:rFonts w:hint="eastAsia" w:ascii="仿宋" w:hAnsi="仿宋" w:eastAsia="仿宋" w:cs="仿宋"/>
          <w:b w:val="0"/>
          <w:bCs w:val="0"/>
          <w:color w:val="000000" w:themeColor="text1"/>
          <w:sz w:val="28"/>
          <w:szCs w:val="28"/>
          <w14:textFill>
            <w14:solidFill>
              <w14:schemeClr w14:val="tx1"/>
            </w14:solidFill>
          </w14:textFill>
        </w:rPr>
        <w:t>磋商工作应遵循公平、公正、科学及择优的原则，并以相同的磋商程序和标准对待所有的供应商。</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 xml:space="preserve">1.4 </w:t>
      </w:r>
      <w:r>
        <w:rPr>
          <w:rFonts w:hint="eastAsia" w:ascii="仿宋" w:hAnsi="仿宋" w:eastAsia="仿宋" w:cs="仿宋"/>
          <w:b w:val="0"/>
          <w:bCs w:val="0"/>
          <w:color w:val="000000" w:themeColor="text1"/>
          <w:sz w:val="28"/>
          <w:szCs w:val="28"/>
          <w14:textFill>
            <w14:solidFill>
              <w14:schemeClr w14:val="tx1"/>
            </w14:solidFill>
          </w14:textFill>
        </w:rPr>
        <w:t>磋商小组按照磋商文件规定的磋商程序、评分方法和标准进行评审，并独立履行下列职责：</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（一）熟悉和理解磋商文件，确定磋商文件内容是否违反国家有关强制性规定或者磋商文件存在歧义、重大缺陷，根据需要书面要求采购人、采购代理机构对磋商文件</w:t>
      </w:r>
      <w:r>
        <w:rPr>
          <w:rFonts w:hint="eastAsia" w:ascii="仿宋" w:hAnsi="仿宋" w:eastAsia="仿宋" w:cs="仿宋"/>
          <w:b w:val="0"/>
          <w:bCs w:val="0"/>
          <w:color w:val="000000" w:themeColor="text1"/>
          <w:sz w:val="28"/>
          <w:szCs w:val="28"/>
          <w:highlight w:val="none"/>
          <w14:textFill>
            <w14:solidFill>
              <w14:schemeClr w14:val="tx1"/>
            </w14:solidFill>
          </w14:textFill>
        </w:rPr>
        <w:t>作出解释</w:t>
      </w:r>
      <w:r>
        <w:rPr>
          <w:rFonts w:hint="eastAsia" w:ascii="仿宋" w:hAnsi="仿宋" w:eastAsia="仿宋" w:cs="仿宋"/>
          <w:b w:val="0"/>
          <w:bCs w:val="0"/>
          <w:color w:val="000000" w:themeColor="text1"/>
          <w:sz w:val="28"/>
          <w:szCs w:val="28"/>
          <w14:textFill>
            <w14:solidFill>
              <w14:schemeClr w14:val="tx1"/>
            </w14:solidFill>
          </w14:textFill>
        </w:rPr>
        <w:t>；</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（二）审查供应商响应文件是否满足磋商文件要求，并作出公正评价；</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（四）推荐成交供应商，或者受采购人委托确定成交供应商；</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（五）起草评审报告并进行签署；</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（六）向采购人、采购代理机构、财政部门或者其他监督部门报告非法干预评审工作的行为；</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（七）法律、法规和规章规定的其他职责。</w:t>
      </w:r>
    </w:p>
    <w:p>
      <w:pPr>
        <w:pStyle w:val="4"/>
        <w:keepNext w:val="0"/>
        <w:keepLines w:val="0"/>
        <w:spacing w:before="0" w:after="0" w:line="360" w:lineRule="auto"/>
        <w:ind w:firstLine="548" w:firstLineChars="196"/>
        <w:rPr>
          <w:rFonts w:ascii="仿宋" w:hAnsi="仿宋" w:eastAsia="仿宋"/>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1.5</w:t>
      </w:r>
      <w:r>
        <w:rPr>
          <w:rFonts w:hint="eastAsia" w:ascii="仿宋" w:hAnsi="仿宋" w:eastAsia="仿宋" w:cs="仿宋"/>
          <w:b w:val="0"/>
          <w:bCs w:val="0"/>
          <w:color w:val="000000" w:themeColor="text1"/>
          <w:sz w:val="28"/>
          <w:szCs w:val="28"/>
          <w14:textFill>
            <w14:solidFill>
              <w14:schemeClr w14:val="tx1"/>
            </w14:solidFill>
          </w14:textFill>
        </w:rPr>
        <w:t>磋商过程独立、保密。供应商非法干预磋商过程的，其响应文件作无效处理。</w:t>
      </w:r>
    </w:p>
    <w:p>
      <w:pPr>
        <w:pStyle w:val="4"/>
        <w:keepNext w:val="0"/>
        <w:keepLines w:val="0"/>
        <w:spacing w:before="0" w:after="0" w:line="360" w:lineRule="auto"/>
        <w:ind w:firstLine="551" w:firstLineChars="196"/>
        <w:rPr>
          <w:rFonts w:ascii="仿宋" w:hAnsi="仿宋" w:eastAsia="仿宋" w:cs="Times New Roman"/>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磋商程序</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2.1</w:t>
      </w:r>
      <w:r>
        <w:rPr>
          <w:rFonts w:hint="eastAsia" w:ascii="仿宋" w:hAnsi="仿宋" w:eastAsia="仿宋" w:cs="仿宋"/>
          <w:b w:val="0"/>
          <w:bCs w:val="0"/>
          <w:color w:val="000000" w:themeColor="text1"/>
          <w:sz w:val="28"/>
          <w:szCs w:val="28"/>
          <w14:textFill>
            <w14:solidFill>
              <w14:schemeClr w14:val="tx1"/>
            </w14:solidFill>
          </w14:textFill>
        </w:rPr>
        <w:t>审查磋商文件和停止评审。</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 xml:space="preserve">2.1.1 </w:t>
      </w:r>
      <w:r>
        <w:rPr>
          <w:rFonts w:hint="eastAsia" w:ascii="仿宋" w:hAnsi="仿宋" w:eastAsia="仿宋" w:cs="仿宋"/>
          <w:b w:val="0"/>
          <w:bCs w:val="0"/>
          <w:color w:val="000000" w:themeColor="text1"/>
          <w:sz w:val="28"/>
          <w:szCs w:val="28"/>
          <w14:textFill>
            <w14:solidFill>
              <w14:schemeClr w14:val="tx1"/>
            </w14:solidFill>
          </w14:textFill>
        </w:rPr>
        <w:t>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 xml:space="preserve">2.1.2 </w:t>
      </w:r>
      <w:r>
        <w:rPr>
          <w:rFonts w:hint="eastAsia" w:ascii="仿宋" w:hAnsi="仿宋" w:eastAsia="仿宋" w:cs="仿宋"/>
          <w:b w:val="0"/>
          <w:bCs w:val="0"/>
          <w:color w:val="000000" w:themeColor="text1"/>
          <w:sz w:val="28"/>
          <w:szCs w:val="28"/>
          <w14:textFill>
            <w14:solidFill>
              <w14:schemeClr w14:val="tx1"/>
            </w14:solidFill>
          </w14:textFill>
        </w:rPr>
        <w:t>本磋商文件有下列情形之一的，磋商小组应当停止评审：</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w:t>
      </w:r>
      <w:r>
        <w:rPr>
          <w:rFonts w:ascii="仿宋" w:hAnsi="仿宋" w:eastAsia="仿宋" w:cs="仿宋"/>
          <w:b w:val="0"/>
          <w:bCs w:val="0"/>
          <w:color w:val="000000" w:themeColor="text1"/>
          <w:sz w:val="28"/>
          <w:szCs w:val="28"/>
          <w14:textFill>
            <w14:solidFill>
              <w14:schemeClr w14:val="tx1"/>
            </w14:solidFill>
          </w14:textFill>
        </w:rPr>
        <w:t>1</w:t>
      </w:r>
      <w:r>
        <w:rPr>
          <w:rFonts w:hint="eastAsia" w:ascii="仿宋" w:hAnsi="仿宋" w:eastAsia="仿宋" w:cs="仿宋"/>
          <w:b w:val="0"/>
          <w:bCs w:val="0"/>
          <w:color w:val="000000" w:themeColor="text1"/>
          <w:sz w:val="28"/>
          <w:szCs w:val="28"/>
          <w14:textFill>
            <w14:solidFill>
              <w14:schemeClr w14:val="tx1"/>
            </w14:solidFill>
          </w14:textFill>
        </w:rPr>
        <w:t>）磋商文件的规定存在歧义、重大缺陷，导致评审无法进行的；</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w:t>
      </w:r>
      <w:r>
        <w:rPr>
          <w:rFonts w:ascii="仿宋" w:hAnsi="仿宋" w:eastAsia="仿宋" w:cs="仿宋"/>
          <w:b w:val="0"/>
          <w:bCs w:val="0"/>
          <w:color w:val="000000" w:themeColor="text1"/>
          <w:sz w:val="28"/>
          <w:szCs w:val="28"/>
          <w14:textFill>
            <w14:solidFill>
              <w14:schemeClr w14:val="tx1"/>
            </w14:solidFill>
          </w14:textFill>
        </w:rPr>
        <w:t>2</w:t>
      </w:r>
      <w:r>
        <w:rPr>
          <w:rFonts w:hint="eastAsia" w:ascii="仿宋" w:hAnsi="仿宋" w:eastAsia="仿宋" w:cs="仿宋"/>
          <w:b w:val="0"/>
          <w:bCs w:val="0"/>
          <w:color w:val="000000" w:themeColor="text1"/>
          <w:sz w:val="28"/>
          <w:szCs w:val="28"/>
          <w14:textFill>
            <w14:solidFill>
              <w14:schemeClr w14:val="tx1"/>
            </w14:solidFill>
          </w14:textFill>
        </w:rPr>
        <w:t>）磋商文件明显以不合理条件对供应商实行差别待遇或者歧视待遇的；</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w:t>
      </w:r>
      <w:r>
        <w:rPr>
          <w:rFonts w:ascii="仿宋" w:hAnsi="仿宋" w:eastAsia="仿宋" w:cs="仿宋"/>
          <w:b w:val="0"/>
          <w:bCs w:val="0"/>
          <w:color w:val="000000" w:themeColor="text1"/>
          <w:sz w:val="28"/>
          <w:szCs w:val="28"/>
          <w14:textFill>
            <w14:solidFill>
              <w14:schemeClr w14:val="tx1"/>
            </w14:solidFill>
          </w14:textFill>
        </w:rPr>
        <w:t>3</w:t>
      </w:r>
      <w:r>
        <w:rPr>
          <w:rFonts w:hint="eastAsia" w:ascii="仿宋" w:hAnsi="仿宋" w:eastAsia="仿宋" w:cs="仿宋"/>
          <w:b w:val="0"/>
          <w:bCs w:val="0"/>
          <w:color w:val="000000" w:themeColor="text1"/>
          <w:sz w:val="28"/>
          <w:szCs w:val="28"/>
          <w14:textFill>
            <w14:solidFill>
              <w14:schemeClr w14:val="tx1"/>
            </w14:solidFill>
          </w14:textFill>
        </w:rPr>
        <w:t>）采购项目属于国家规定的优先、强制采购范围，但是磋商文件未依法体现优先、强制采购相关规定的；</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w:t>
      </w:r>
      <w:r>
        <w:rPr>
          <w:rFonts w:ascii="仿宋" w:hAnsi="仿宋" w:eastAsia="仿宋" w:cs="仿宋"/>
          <w:b w:val="0"/>
          <w:bCs w:val="0"/>
          <w:color w:val="000000" w:themeColor="text1"/>
          <w:sz w:val="28"/>
          <w:szCs w:val="28"/>
          <w14:textFill>
            <w14:solidFill>
              <w14:schemeClr w14:val="tx1"/>
            </w14:solidFill>
          </w14:textFill>
        </w:rPr>
        <w:t>4</w:t>
      </w:r>
      <w:r>
        <w:rPr>
          <w:rFonts w:hint="eastAsia" w:ascii="仿宋" w:hAnsi="仿宋" w:eastAsia="仿宋" w:cs="仿宋"/>
          <w:b w:val="0"/>
          <w:bCs w:val="0"/>
          <w:color w:val="000000" w:themeColor="text1"/>
          <w:sz w:val="28"/>
          <w:szCs w:val="28"/>
          <w14:textFill>
            <w14:solidFill>
              <w14:schemeClr w14:val="tx1"/>
            </w14:solidFill>
          </w14:textFill>
        </w:rPr>
        <w:t>）采购项目属于政府采购促进中小企业发展的范围，但是磋商文件未依法体现促进中小企业发展相关规定的；</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w:t>
      </w:r>
      <w:r>
        <w:rPr>
          <w:rFonts w:ascii="仿宋" w:hAnsi="仿宋" w:eastAsia="仿宋" w:cs="仿宋"/>
          <w:b w:val="0"/>
          <w:bCs w:val="0"/>
          <w:color w:val="000000" w:themeColor="text1"/>
          <w:sz w:val="28"/>
          <w:szCs w:val="28"/>
          <w14:textFill>
            <w14:solidFill>
              <w14:schemeClr w14:val="tx1"/>
            </w14:solidFill>
          </w14:textFill>
        </w:rPr>
        <w:t>5</w:t>
      </w:r>
      <w:r>
        <w:rPr>
          <w:rFonts w:hint="eastAsia" w:ascii="仿宋" w:hAnsi="仿宋" w:eastAsia="仿宋" w:cs="仿宋"/>
          <w:b w:val="0"/>
          <w:bCs w:val="0"/>
          <w:color w:val="000000" w:themeColor="text1"/>
          <w:sz w:val="28"/>
          <w:szCs w:val="28"/>
          <w14:textFill>
            <w14:solidFill>
              <w14:schemeClr w14:val="tx1"/>
            </w14:solidFill>
          </w14:textFill>
        </w:rPr>
        <w:t>）磋商文件将供应商的资格条件列为评分因素的；</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w:t>
      </w:r>
      <w:r>
        <w:rPr>
          <w:rFonts w:ascii="仿宋" w:hAnsi="仿宋" w:eastAsia="仿宋" w:cs="仿宋"/>
          <w:b w:val="0"/>
          <w:bCs w:val="0"/>
          <w:color w:val="000000" w:themeColor="text1"/>
          <w:sz w:val="28"/>
          <w:szCs w:val="28"/>
          <w14:textFill>
            <w14:solidFill>
              <w14:schemeClr w14:val="tx1"/>
            </w14:solidFill>
          </w14:textFill>
        </w:rPr>
        <w:t>6</w:t>
      </w:r>
      <w:r>
        <w:rPr>
          <w:rFonts w:hint="eastAsia" w:ascii="仿宋" w:hAnsi="仿宋" w:eastAsia="仿宋" w:cs="仿宋"/>
          <w:b w:val="0"/>
          <w:bCs w:val="0"/>
          <w:color w:val="000000" w:themeColor="text1"/>
          <w:sz w:val="28"/>
          <w:szCs w:val="28"/>
          <w14:textFill>
            <w14:solidFill>
              <w14:schemeClr w14:val="tx1"/>
            </w14:solidFill>
          </w14:textFill>
        </w:rPr>
        <w:t>）磋商文件载明的成交原则不合法的；</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w:t>
      </w:r>
      <w:r>
        <w:rPr>
          <w:rFonts w:ascii="仿宋" w:hAnsi="仿宋" w:eastAsia="仿宋" w:cs="仿宋"/>
          <w:b w:val="0"/>
          <w:bCs w:val="0"/>
          <w:color w:val="000000" w:themeColor="text1"/>
          <w:sz w:val="28"/>
          <w:szCs w:val="28"/>
          <w14:textFill>
            <w14:solidFill>
              <w14:schemeClr w14:val="tx1"/>
            </w14:solidFill>
          </w14:textFill>
        </w:rPr>
        <w:t>7</w:t>
      </w:r>
      <w:r>
        <w:rPr>
          <w:rFonts w:hint="eastAsia" w:ascii="仿宋" w:hAnsi="仿宋" w:eastAsia="仿宋" w:cs="仿宋"/>
          <w:b w:val="0"/>
          <w:bCs w:val="0"/>
          <w:color w:val="000000" w:themeColor="text1"/>
          <w:sz w:val="28"/>
          <w:szCs w:val="28"/>
          <w14:textFill>
            <w14:solidFill>
              <w14:schemeClr w14:val="tx1"/>
            </w14:solidFill>
          </w14:textFill>
        </w:rPr>
        <w:t>）磋商文件有违反国家其他有关强制性规定的情形。</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 xml:space="preserve">2.1.3 </w:t>
      </w:r>
      <w:r>
        <w:rPr>
          <w:rFonts w:hint="eastAsia" w:ascii="仿宋" w:hAnsi="仿宋" w:eastAsia="仿宋" w:cs="仿宋"/>
          <w:b w:val="0"/>
          <w:bCs w:val="0"/>
          <w:color w:val="000000" w:themeColor="text1"/>
          <w:sz w:val="28"/>
          <w:szCs w:val="28"/>
          <w14:textFill>
            <w14:solidFill>
              <w14:schemeClr w14:val="tx1"/>
            </w14:solidFill>
          </w14:textFill>
        </w:rPr>
        <w:t>出现本条</w:t>
      </w:r>
      <w:r>
        <w:rPr>
          <w:rFonts w:ascii="仿宋" w:hAnsi="仿宋" w:eastAsia="仿宋" w:cs="仿宋"/>
          <w:b w:val="0"/>
          <w:bCs w:val="0"/>
          <w:color w:val="000000" w:themeColor="text1"/>
          <w:sz w:val="28"/>
          <w:szCs w:val="28"/>
          <w14:textFill>
            <w14:solidFill>
              <w14:schemeClr w14:val="tx1"/>
            </w14:solidFill>
          </w14:textFill>
        </w:rPr>
        <w:t>2.1.2</w:t>
      </w:r>
      <w:r>
        <w:rPr>
          <w:rFonts w:hint="eastAsia" w:ascii="仿宋" w:hAnsi="仿宋" w:eastAsia="仿宋" w:cs="仿宋"/>
          <w:b w:val="0"/>
          <w:bCs w:val="0"/>
          <w:color w:val="000000" w:themeColor="text1"/>
          <w:sz w:val="28"/>
          <w:szCs w:val="28"/>
          <w14:textFill>
            <w14:solidFill>
              <w14:schemeClr w14:val="tx1"/>
            </w14:solidFill>
          </w14:textFill>
        </w:rPr>
        <w:t>规定应当停止评审情形的，磋商小组应当向采购组织单位</w:t>
      </w:r>
      <w:r>
        <w:rPr>
          <w:rFonts w:hint="eastAsia" w:ascii="仿宋" w:hAnsi="仿宋" w:eastAsia="仿宋" w:cs="仿宋"/>
          <w:b w:val="0"/>
          <w:bCs w:val="0"/>
          <w:color w:val="000000" w:themeColor="text1"/>
          <w:sz w:val="28"/>
          <w:szCs w:val="28"/>
          <w:highlight w:val="none"/>
          <w14:textFill>
            <w14:solidFill>
              <w14:schemeClr w14:val="tx1"/>
            </w14:solidFill>
          </w14:textFill>
        </w:rPr>
        <w:t>书面书面</w:t>
      </w:r>
      <w:r>
        <w:rPr>
          <w:rFonts w:hint="eastAsia" w:ascii="仿宋" w:hAnsi="仿宋" w:eastAsia="仿宋" w:cs="仿宋"/>
          <w:b w:val="0"/>
          <w:bCs w:val="0"/>
          <w:color w:val="000000" w:themeColor="text1"/>
          <w:sz w:val="28"/>
          <w:szCs w:val="28"/>
          <w14:textFill>
            <w14:solidFill>
              <w14:schemeClr w14:val="tx1"/>
            </w14:solidFill>
          </w14:textFill>
        </w:rPr>
        <w:t>说明情况。除</w:t>
      </w:r>
      <w:r>
        <w:rPr>
          <w:rFonts w:ascii="仿宋" w:hAnsi="仿宋" w:eastAsia="仿宋" w:cs="仿宋"/>
          <w:b w:val="0"/>
          <w:bCs w:val="0"/>
          <w:color w:val="000000" w:themeColor="text1"/>
          <w:sz w:val="28"/>
          <w:szCs w:val="28"/>
          <w14:textFill>
            <w14:solidFill>
              <w14:schemeClr w14:val="tx1"/>
            </w14:solidFill>
          </w14:textFill>
        </w:rPr>
        <w:t>2.1.2</w:t>
      </w:r>
      <w:r>
        <w:rPr>
          <w:rFonts w:hint="eastAsia" w:ascii="仿宋" w:hAnsi="仿宋" w:eastAsia="仿宋" w:cs="仿宋"/>
          <w:b w:val="0"/>
          <w:bCs w:val="0"/>
          <w:color w:val="000000" w:themeColor="text1"/>
          <w:sz w:val="28"/>
          <w:szCs w:val="28"/>
          <w14:textFill>
            <w14:solidFill>
              <w14:schemeClr w14:val="tx1"/>
            </w14:solidFill>
          </w14:textFill>
        </w:rPr>
        <w:t>规定的情形外，磋商小组不得以任何方式和理由停止评审。</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2.2</w:t>
      </w:r>
      <w:r>
        <w:rPr>
          <w:rFonts w:hint="eastAsia" w:ascii="仿宋" w:hAnsi="仿宋" w:eastAsia="仿宋" w:cs="仿宋"/>
          <w:b w:val="0"/>
          <w:bCs w:val="0"/>
          <w:color w:val="000000" w:themeColor="text1"/>
          <w:sz w:val="28"/>
          <w:szCs w:val="28"/>
          <w14:textFill>
            <w14:solidFill>
              <w14:schemeClr w14:val="tx1"/>
            </w14:solidFill>
          </w14:textFill>
        </w:rPr>
        <w:t>磋商。</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2.2.1</w:t>
      </w:r>
      <w:r>
        <w:rPr>
          <w:rFonts w:hint="eastAsia" w:ascii="仿宋" w:hAnsi="仿宋" w:eastAsia="仿宋" w:cs="仿宋"/>
          <w:b w:val="0"/>
          <w:bCs w:val="0"/>
          <w:color w:val="000000" w:themeColor="text1"/>
          <w:sz w:val="28"/>
          <w:szCs w:val="28"/>
          <w14:textFill>
            <w14:solidFill>
              <w14:schemeClr w14:val="tx1"/>
            </w14:solidFill>
          </w14:textFill>
        </w:rPr>
        <w:t>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2.2.2</w:t>
      </w:r>
      <w:r>
        <w:rPr>
          <w:rFonts w:hint="eastAsia" w:ascii="仿宋" w:hAnsi="仿宋" w:eastAsia="仿宋" w:cs="仿宋"/>
          <w:b w:val="0"/>
          <w:bCs w:val="0"/>
          <w:color w:val="000000" w:themeColor="text1"/>
          <w:sz w:val="28"/>
          <w:szCs w:val="28"/>
          <w14:textFill>
            <w14:solidFill>
              <w14:schemeClr w14:val="tx1"/>
            </w14:solidFill>
          </w14:textFill>
        </w:rPr>
        <w:t>每轮磋商开始前，磋商小组应根据磋商文件的规定，并结合各供应商的响应文件拟定磋商内容。</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2.2.3</w:t>
      </w:r>
      <w:r>
        <w:rPr>
          <w:rFonts w:hint="eastAsia" w:ascii="仿宋" w:hAnsi="仿宋" w:eastAsia="仿宋" w:cs="仿宋"/>
          <w:b w:val="0"/>
          <w:bCs w:val="0"/>
          <w:color w:val="000000" w:themeColor="text1"/>
          <w:sz w:val="28"/>
          <w:szCs w:val="28"/>
          <w14:textFill>
            <w14:solidFill>
              <w14:schemeClr w14:val="tx1"/>
            </w14:solidFill>
          </w14:textFill>
        </w:rPr>
        <w:t>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2.2.4</w:t>
      </w:r>
      <w:r>
        <w:rPr>
          <w:rFonts w:hint="eastAsia" w:ascii="仿宋" w:hAnsi="仿宋" w:eastAsia="仿宋" w:cs="仿宋"/>
          <w:b w:val="0"/>
          <w:bCs w:val="0"/>
          <w:color w:val="000000" w:themeColor="text1"/>
          <w:sz w:val="28"/>
          <w:szCs w:val="28"/>
          <w14:textFill>
            <w14:solidFill>
              <w14:schemeClr w14:val="tx1"/>
            </w14:solidFill>
          </w14:textFill>
        </w:rPr>
        <w:t>对磋商文件作出的实质性变动是磋商文件的有效组成部分，磋商小组应当及时以书面形式同时通知所有参加磋商的供应商。</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2.2.5</w:t>
      </w:r>
      <w:r>
        <w:rPr>
          <w:rFonts w:hint="eastAsia" w:ascii="仿宋" w:hAnsi="仿宋" w:eastAsia="仿宋" w:cs="仿宋"/>
          <w:b w:val="0"/>
          <w:bCs w:val="0"/>
          <w:color w:val="000000" w:themeColor="text1"/>
          <w:sz w:val="28"/>
          <w:szCs w:val="28"/>
          <w14:textFill>
            <w14:solidFill>
              <w14:schemeClr w14:val="tx1"/>
            </w14:solidFill>
          </w14:textFill>
        </w:rPr>
        <w:t>磋商过程中，磋商文件变动的，供应商应当按照磋商文件的变动情况和磋商小组的要求重新提交响应文件，并由其法定代表人</w:t>
      </w:r>
      <w:r>
        <w:rPr>
          <w:rFonts w:ascii="仿宋" w:hAnsi="仿宋" w:eastAsia="仿宋" w:cs="仿宋"/>
          <w:b w:val="0"/>
          <w:bCs w:val="0"/>
          <w:color w:val="000000" w:themeColor="text1"/>
          <w:sz w:val="28"/>
          <w:szCs w:val="28"/>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主要负责人</w:t>
      </w:r>
      <w:r>
        <w:rPr>
          <w:rFonts w:ascii="仿宋" w:hAnsi="仿宋" w:eastAsia="仿宋" w:cs="仿宋"/>
          <w:b w:val="0"/>
          <w:bCs w:val="0"/>
          <w:color w:val="000000" w:themeColor="text1"/>
          <w:sz w:val="28"/>
          <w:szCs w:val="28"/>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22"/>
        <w:snapToGrid w:val="0"/>
        <w:spacing w:line="360" w:lineRule="auto"/>
        <w:ind w:firstLine="560"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2.2.6</w:t>
      </w:r>
      <w:r>
        <w:rPr>
          <w:rFonts w:hint="eastAsia" w:ascii="仿宋" w:hAnsi="仿宋" w:eastAsia="仿宋" w:cs="仿宋"/>
          <w:color w:val="000000" w:themeColor="text1"/>
          <w:sz w:val="28"/>
          <w:szCs w:val="28"/>
          <w:lang w:val="zh-CN"/>
          <w14:textFill>
            <w14:solidFill>
              <w14:schemeClr w14:val="tx1"/>
            </w14:solidFill>
          </w14:textFill>
        </w:rPr>
        <w:t>有效性、完整性和响应程度审查</w:t>
      </w:r>
    </w:p>
    <w:p>
      <w:pPr>
        <w:pStyle w:val="22"/>
        <w:snapToGrid w:val="0"/>
        <w:spacing w:line="360" w:lineRule="auto"/>
        <w:ind w:firstLine="560"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2.2.6.1</w:t>
      </w:r>
      <w:r>
        <w:rPr>
          <w:rFonts w:hint="eastAsia" w:ascii="仿宋" w:hAnsi="仿宋" w:eastAsia="仿宋" w:cs="仿宋"/>
          <w:color w:val="000000" w:themeColor="text1"/>
          <w:sz w:val="28"/>
          <w:szCs w:val="28"/>
          <w14:textFill>
            <w14:solidFill>
              <w14:schemeClr w14:val="tx1"/>
            </w14:solidFill>
          </w14:textFill>
        </w:rPr>
        <w:t>磋商过程中，</w:t>
      </w:r>
      <w:r>
        <w:rPr>
          <w:rFonts w:hint="eastAsia" w:ascii="仿宋" w:hAnsi="仿宋" w:eastAsia="仿宋" w:cs="仿宋"/>
          <w:color w:val="000000" w:themeColor="text1"/>
          <w:sz w:val="28"/>
          <w:szCs w:val="28"/>
          <w:lang w:val="zh-CN"/>
          <w14:textFill>
            <w14:solidFill>
              <w14:schemeClr w14:val="tx1"/>
            </w14:solidFill>
          </w14:textFill>
        </w:rPr>
        <w:t>磋商小组对供应商首次递交的响应文件进行审查，审查中发现供应商首次响应文件有下列情况之一的，应按照无效响应文件处理：</w:t>
      </w:r>
    </w:p>
    <w:p>
      <w:pPr>
        <w:pStyle w:val="22"/>
        <w:snapToGrid w:val="0"/>
        <w:spacing w:line="360" w:lineRule="auto"/>
        <w:ind w:firstLine="560" w:firstLineChars="200"/>
        <w:rPr>
          <w:rFonts w:ascii="仿宋" w:hAnsi="仿宋" w:eastAsia="仿宋" w:cs="Times New Roman"/>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zh-CN"/>
          <w14:textFill>
            <w14:solidFill>
              <w14:schemeClr w14:val="tx1"/>
            </w14:solidFill>
          </w14:textFill>
        </w:rPr>
        <w:t>）响应文件的语言、报价货币、知识产权、响应文件有效期不符合采购文件的规定，影响磋商小组评判的；</w:t>
      </w:r>
    </w:p>
    <w:p>
      <w:pPr>
        <w:pStyle w:val="22"/>
        <w:snapToGrid w:val="0"/>
        <w:spacing w:line="360" w:lineRule="auto"/>
        <w:ind w:firstLine="560" w:firstLineChars="200"/>
        <w:rPr>
          <w:rFonts w:ascii="仿宋" w:hAnsi="仿宋" w:eastAsia="仿宋" w:cs="Times New Roman"/>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w:t>
      </w:r>
      <w:r>
        <w:rPr>
          <w:rFonts w:ascii="仿宋" w:hAnsi="仿宋" w:eastAsia="仿宋" w:cs="仿宋"/>
          <w:color w:val="000000" w:themeColor="text1"/>
          <w:sz w:val="28"/>
          <w:szCs w:val="28"/>
          <w:lang w:val="zh-CN"/>
          <w14:textFill>
            <w14:solidFill>
              <w14:schemeClr w14:val="tx1"/>
            </w14:solidFill>
          </w14:textFill>
        </w:rPr>
        <w:t>2</w:t>
      </w:r>
      <w:r>
        <w:rPr>
          <w:rFonts w:hint="eastAsia" w:ascii="仿宋" w:hAnsi="仿宋" w:eastAsia="仿宋" w:cs="仿宋"/>
          <w:color w:val="000000" w:themeColor="text1"/>
          <w:sz w:val="28"/>
          <w:szCs w:val="28"/>
          <w:lang w:val="zh-CN"/>
          <w14:textFill>
            <w14:solidFill>
              <w14:schemeClr w14:val="tx1"/>
            </w14:solidFill>
          </w14:textFill>
        </w:rPr>
        <w:t>）响应文件中未附已标价工程量清单。</w:t>
      </w:r>
    </w:p>
    <w:p>
      <w:pPr>
        <w:pStyle w:val="22"/>
        <w:snapToGrid w:val="0"/>
        <w:spacing w:line="360" w:lineRule="auto"/>
        <w:ind w:firstLine="560"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仿宋"/>
          <w:color w:val="000000" w:themeColor="text1"/>
          <w:sz w:val="28"/>
          <w:szCs w:val="28"/>
          <w:lang w:val="zh-CN"/>
          <w14:textFill>
            <w14:solidFill>
              <w14:schemeClr w14:val="tx1"/>
            </w14:solidFill>
          </w14:textFill>
        </w:rPr>
        <w:t>2.2.6.2</w:t>
      </w:r>
      <w:r>
        <w:rPr>
          <w:rFonts w:hint="eastAsia" w:ascii="仿宋" w:hAnsi="仿宋" w:eastAsia="仿宋" w:cs="仿宋"/>
          <w:color w:val="000000" w:themeColor="text1"/>
          <w:sz w:val="28"/>
          <w:szCs w:val="28"/>
          <w:lang w:val="zh-CN"/>
          <w14:textFill>
            <w14:solidFill>
              <w14:schemeClr w14:val="tx1"/>
            </w14:solidFill>
          </w14:textFill>
        </w:rPr>
        <w:t>经最终磋商后，响应文件仍有下列情况之一的，应按照无效响应文件处理：</w:t>
      </w:r>
      <w:r>
        <w:rPr>
          <w:rFonts w:ascii="仿宋" w:hAnsi="仿宋" w:eastAsia="仿宋" w:cs="仿宋"/>
          <w:color w:val="000000" w:themeColor="text1"/>
          <w:sz w:val="28"/>
          <w:szCs w:val="28"/>
          <w:lang w:val="zh-CN"/>
          <w14:textFill>
            <w14:solidFill>
              <w14:schemeClr w14:val="tx1"/>
            </w14:solidFill>
          </w14:textFill>
        </w:rPr>
        <w:t xml:space="preserve"> </w:t>
      </w:r>
    </w:p>
    <w:p>
      <w:pPr>
        <w:pStyle w:val="22"/>
        <w:snapToGrid w:val="0"/>
        <w:spacing w:line="360" w:lineRule="auto"/>
        <w:ind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zh-CN"/>
          <w14:textFill>
            <w14:solidFill>
              <w14:schemeClr w14:val="tx1"/>
            </w14:solidFill>
          </w14:textFill>
        </w:rPr>
        <w:t>响应文件仍不能完全响应采购文件的实质性要求的；</w:t>
      </w:r>
    </w:p>
    <w:p>
      <w:pPr>
        <w:pStyle w:val="22"/>
        <w:snapToGrid w:val="0"/>
        <w:spacing w:line="360" w:lineRule="auto"/>
        <w:ind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）响应文件仍中有规定的其他无效响应情形的。</w:t>
      </w:r>
    </w:p>
    <w:p>
      <w:pPr>
        <w:pStyle w:val="22"/>
        <w:snapToGrid w:val="0"/>
        <w:spacing w:line="360" w:lineRule="auto"/>
        <w:ind w:firstLine="560" w:firstLineChars="200"/>
        <w:rPr>
          <w:rFonts w:ascii="仿宋" w:hAnsi="仿宋" w:eastAsia="仿宋" w:cs="Times New Roman"/>
          <w:color w:val="000000" w:themeColor="text1"/>
          <w:sz w:val="28"/>
          <w:szCs w:val="28"/>
          <w:lang w:val="zh-CN"/>
          <w14:textFill>
            <w14:solidFill>
              <w14:schemeClr w14:val="tx1"/>
            </w14:solidFill>
          </w14:textFill>
        </w:rPr>
      </w:pPr>
      <w:r>
        <w:rPr>
          <w:rFonts w:ascii="仿宋" w:hAnsi="仿宋" w:eastAsia="仿宋" w:cs="仿宋"/>
          <w:color w:val="000000" w:themeColor="text1"/>
          <w:sz w:val="28"/>
          <w:szCs w:val="28"/>
          <w:lang w:val="zh-CN"/>
          <w14:textFill>
            <w14:solidFill>
              <w14:schemeClr w14:val="tx1"/>
            </w14:solidFill>
          </w14:textFill>
        </w:rPr>
        <w:t>2.2.6.3</w:t>
      </w:r>
      <w:r>
        <w:rPr>
          <w:rFonts w:hint="eastAsia" w:ascii="仿宋" w:hAnsi="仿宋" w:eastAsia="仿宋" w:cs="仿宋"/>
          <w:color w:val="000000" w:themeColor="text1"/>
          <w:sz w:val="28"/>
          <w:szCs w:val="28"/>
          <w:lang w:val="zh-CN"/>
          <w14:textFill>
            <w14:solidFill>
              <w14:schemeClr w14:val="tx1"/>
            </w14:solidFill>
          </w14:textFill>
        </w:rPr>
        <w:t>磋商小组对响应文件签署、盖章等进行审查过程中，有下列情形的，磋商小组应当评定为不影响整个响应文件有效性和采购活动公平竞争，并通过响应文件的有效性审查：</w:t>
      </w:r>
    </w:p>
    <w:p>
      <w:pPr>
        <w:pStyle w:val="22"/>
        <w:snapToGrid w:val="0"/>
        <w:spacing w:line="360" w:lineRule="auto"/>
        <w:ind w:firstLine="560" w:firstLineChars="200"/>
        <w:rPr>
          <w:rFonts w:ascii="仿宋" w:hAnsi="仿宋" w:eastAsia="仿宋" w:cs="Times New Roman"/>
          <w:color w:val="000000" w:themeColor="text1"/>
          <w:sz w:val="28"/>
          <w:szCs w:val="28"/>
          <w:lang w:val="zh-CN"/>
          <w14:textFill>
            <w14:solidFill>
              <w14:schemeClr w14:val="tx1"/>
            </w14:solidFill>
          </w14:textFill>
        </w:rPr>
      </w:pPr>
      <w:r>
        <w:rPr>
          <w:rFonts w:ascii="仿宋" w:hAnsi="仿宋" w:eastAsia="仿宋" w:cs="仿宋"/>
          <w:color w:val="000000" w:themeColor="text1"/>
          <w:sz w:val="28"/>
          <w:szCs w:val="28"/>
          <w:lang w:val="zh-CN"/>
          <w14:textFill>
            <w14:solidFill>
              <w14:schemeClr w14:val="tx1"/>
            </w14:solidFill>
          </w14:textFill>
        </w:rPr>
        <w:t xml:space="preserve"> </w:t>
      </w:r>
      <w:r>
        <w:rPr>
          <w:rFonts w:hint="eastAsia" w:ascii="仿宋" w:hAnsi="仿宋" w:eastAsia="仿宋" w:cs="仿宋"/>
          <w:color w:val="000000" w:themeColor="text1"/>
          <w:sz w:val="28"/>
          <w:szCs w:val="28"/>
          <w:lang w:val="zh-CN"/>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zh-CN"/>
          <w14:textFill>
            <w14:solidFill>
              <w14:schemeClr w14:val="tx1"/>
            </w14:solidFill>
          </w14:textFill>
        </w:rPr>
        <w:t>）响应文件存在个别地方（总数不能超过</w:t>
      </w:r>
      <w:r>
        <w:rPr>
          <w:rFonts w:ascii="仿宋" w:hAnsi="仿宋" w:eastAsia="仿宋" w:cs="仿宋"/>
          <w:color w:val="000000" w:themeColor="text1"/>
          <w:sz w:val="28"/>
          <w:szCs w:val="28"/>
          <w:lang w:val="zh-CN"/>
          <w14:textFill>
            <w14:solidFill>
              <w14:schemeClr w14:val="tx1"/>
            </w14:solidFill>
          </w14:textFill>
        </w:rPr>
        <w:t>2</w:t>
      </w:r>
      <w:r>
        <w:rPr>
          <w:rFonts w:hint="eastAsia" w:ascii="仿宋" w:hAnsi="仿宋" w:eastAsia="仿宋" w:cs="仿宋"/>
          <w:color w:val="000000" w:themeColor="text1"/>
          <w:sz w:val="28"/>
          <w:szCs w:val="28"/>
          <w:lang w:val="zh-CN"/>
          <w14:textFill>
            <w14:solidFill>
              <w14:schemeClr w14:val="tx1"/>
            </w14:solidFill>
          </w14:textFill>
        </w:rPr>
        <w:t>个）没有法定代表人</w:t>
      </w:r>
      <w:r>
        <w:rPr>
          <w:rFonts w:ascii="仿宋" w:hAnsi="仿宋" w:eastAsia="仿宋" w:cs="仿宋"/>
          <w:color w:val="000000" w:themeColor="text1"/>
          <w:sz w:val="28"/>
          <w:szCs w:val="28"/>
          <w:lang w:val="zh-CN"/>
          <w14:textFill>
            <w14:solidFill>
              <w14:schemeClr w14:val="tx1"/>
            </w14:solidFill>
          </w14:textFill>
        </w:rPr>
        <w:t>/</w:t>
      </w:r>
      <w:r>
        <w:rPr>
          <w:rFonts w:hint="eastAsia" w:ascii="仿宋" w:hAnsi="仿宋" w:eastAsia="仿宋" w:cs="仿宋"/>
          <w:color w:val="000000" w:themeColor="text1"/>
          <w:sz w:val="28"/>
          <w:szCs w:val="28"/>
          <w:lang w:val="zh-CN"/>
          <w14:textFill>
            <w14:solidFill>
              <w14:schemeClr w14:val="tx1"/>
            </w14:solidFill>
          </w14:textFill>
        </w:rPr>
        <w:t>单位负责人签字，但有法定代表人</w:t>
      </w:r>
      <w:r>
        <w:rPr>
          <w:rFonts w:ascii="仿宋" w:hAnsi="仿宋" w:eastAsia="仿宋" w:cs="仿宋"/>
          <w:color w:val="000000" w:themeColor="text1"/>
          <w:sz w:val="28"/>
          <w:szCs w:val="28"/>
          <w:lang w:val="zh-CN"/>
          <w14:textFill>
            <w14:solidFill>
              <w14:schemeClr w14:val="tx1"/>
            </w14:solidFill>
          </w14:textFill>
        </w:rPr>
        <w:t>/</w:t>
      </w:r>
      <w:r>
        <w:rPr>
          <w:rFonts w:hint="eastAsia" w:ascii="仿宋" w:hAnsi="仿宋" w:eastAsia="仿宋" w:cs="仿宋"/>
          <w:color w:val="000000" w:themeColor="text1"/>
          <w:sz w:val="28"/>
          <w:szCs w:val="28"/>
          <w:lang w:val="zh-CN"/>
          <w14:textFill>
            <w14:solidFill>
              <w14:schemeClr w14:val="tx1"/>
            </w14:solidFill>
          </w14:textFill>
        </w:rPr>
        <w:t>单位负责人的私人印章或者有效授权代理人签字的；</w:t>
      </w:r>
    </w:p>
    <w:p>
      <w:pPr>
        <w:pStyle w:val="22"/>
        <w:snapToGrid w:val="0"/>
        <w:spacing w:line="360" w:lineRule="auto"/>
        <w:ind w:firstLine="560" w:firstLineChars="200"/>
        <w:rPr>
          <w:rFonts w:ascii="仿宋" w:hAnsi="仿宋" w:eastAsia="仿宋" w:cs="Times New Roman"/>
          <w:color w:val="000000" w:themeColor="text1"/>
          <w:sz w:val="28"/>
          <w:szCs w:val="28"/>
          <w:lang w:val="zh-CN"/>
          <w14:textFill>
            <w14:solidFill>
              <w14:schemeClr w14:val="tx1"/>
            </w14:solidFill>
          </w14:textFill>
        </w:rPr>
      </w:pPr>
      <w:r>
        <w:rPr>
          <w:rFonts w:ascii="仿宋" w:hAnsi="仿宋" w:eastAsia="仿宋" w:cs="仿宋"/>
          <w:color w:val="000000" w:themeColor="text1"/>
          <w:sz w:val="28"/>
          <w:szCs w:val="28"/>
          <w:lang w:val="zh-CN"/>
          <w14:textFill>
            <w14:solidFill>
              <w14:schemeClr w14:val="tx1"/>
            </w14:solidFill>
          </w14:textFill>
        </w:rPr>
        <w:t xml:space="preserve"> </w:t>
      </w:r>
      <w:r>
        <w:rPr>
          <w:rFonts w:hint="eastAsia" w:ascii="仿宋" w:hAnsi="仿宋" w:eastAsia="仿宋" w:cs="仿宋"/>
          <w:color w:val="000000" w:themeColor="text1"/>
          <w:sz w:val="28"/>
          <w:szCs w:val="28"/>
          <w:lang w:val="zh-CN"/>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zh-CN"/>
          <w14:textFill>
            <w14:solidFill>
              <w14:schemeClr w14:val="tx1"/>
            </w14:solidFill>
          </w14:textFill>
        </w:rPr>
        <w:t>）响应文件除采购文件明确要求加盖单位</w:t>
      </w:r>
      <w:r>
        <w:rPr>
          <w:rFonts w:ascii="仿宋" w:hAnsi="仿宋" w:eastAsia="仿宋" w:cs="仿宋"/>
          <w:color w:val="000000" w:themeColor="text1"/>
          <w:sz w:val="28"/>
          <w:szCs w:val="28"/>
          <w:highlight w:val="none"/>
          <w:lang w:val="zh-CN"/>
          <w14:textFill>
            <w14:solidFill>
              <w14:schemeClr w14:val="tx1"/>
            </w14:solidFill>
          </w14:textFill>
        </w:rPr>
        <w:t>(</w:t>
      </w:r>
      <w:r>
        <w:rPr>
          <w:rFonts w:hint="eastAsia" w:ascii="仿宋" w:hAnsi="仿宋" w:eastAsia="仿宋" w:cs="仿宋"/>
          <w:color w:val="000000" w:themeColor="text1"/>
          <w:sz w:val="28"/>
          <w:szCs w:val="28"/>
          <w:lang w:val="zh-CN"/>
          <w14:textFill>
            <w14:solidFill>
              <w14:schemeClr w14:val="tx1"/>
            </w14:solidFill>
          </w14:textFill>
        </w:rPr>
        <w:t>法人</w:t>
      </w:r>
      <w:r>
        <w:rPr>
          <w:rFonts w:ascii="仿宋" w:hAnsi="仿宋" w:eastAsia="仿宋" w:cs="仿宋"/>
          <w:color w:val="000000" w:themeColor="text1"/>
          <w:sz w:val="28"/>
          <w:szCs w:val="28"/>
          <w:highlight w:val="none"/>
          <w:lang w:val="zh-CN"/>
          <w14:textFill>
            <w14:solidFill>
              <w14:schemeClr w14:val="tx1"/>
            </w14:solidFill>
          </w14:textFill>
        </w:rPr>
        <w:t>)</w:t>
      </w:r>
      <w:r>
        <w:rPr>
          <w:rFonts w:hint="eastAsia" w:ascii="仿宋" w:hAnsi="仿宋" w:eastAsia="仿宋" w:cs="仿宋"/>
          <w:color w:val="000000" w:themeColor="text1"/>
          <w:sz w:val="28"/>
          <w:szCs w:val="28"/>
          <w:lang w:val="zh-CN"/>
          <w14:textFill>
            <w14:solidFill>
              <w14:schemeClr w14:val="tx1"/>
            </w14:solidFill>
          </w14:textFill>
        </w:rPr>
        <w:t>公章的以外，其他地方以相关专用章加盖的；</w:t>
      </w:r>
    </w:p>
    <w:p>
      <w:pPr>
        <w:pStyle w:val="22"/>
        <w:snapToGrid w:val="0"/>
        <w:spacing w:line="360" w:lineRule="auto"/>
        <w:ind w:firstLine="560" w:firstLineChars="200"/>
        <w:rPr>
          <w:rFonts w:ascii="仿宋" w:hAnsi="仿宋" w:eastAsia="仿宋" w:cs="Times New Roman"/>
          <w:color w:val="000000" w:themeColor="text1"/>
          <w:sz w:val="28"/>
          <w:szCs w:val="28"/>
          <w:lang w:val="zh-CN"/>
          <w14:textFill>
            <w14:solidFill>
              <w14:schemeClr w14:val="tx1"/>
            </w14:solidFill>
          </w14:textFill>
        </w:rPr>
      </w:pPr>
      <w:r>
        <w:rPr>
          <w:rFonts w:ascii="仿宋" w:hAnsi="仿宋" w:eastAsia="仿宋" w:cs="仿宋"/>
          <w:color w:val="000000" w:themeColor="text1"/>
          <w:sz w:val="28"/>
          <w:szCs w:val="28"/>
          <w:lang w:val="zh-CN"/>
          <w14:textFill>
            <w14:solidFill>
              <w14:schemeClr w14:val="tx1"/>
            </w14:solidFill>
          </w14:textFill>
        </w:rPr>
        <w:t xml:space="preserve"> </w:t>
      </w:r>
      <w:r>
        <w:rPr>
          <w:rFonts w:hint="eastAsia" w:ascii="仿宋" w:hAnsi="仿宋" w:eastAsia="仿宋" w:cs="仿宋"/>
          <w:color w:val="000000" w:themeColor="text1"/>
          <w:sz w:val="28"/>
          <w:szCs w:val="28"/>
          <w:lang w:val="zh-CN"/>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lang w:val="zh-CN"/>
          <w14:textFill>
            <w14:solidFill>
              <w14:schemeClr w14:val="tx1"/>
            </w14:solidFill>
          </w14:textFill>
        </w:rPr>
        <w:t>）以骑缝章的形式代替响应文件内容逐页盖章的（但是骑缝章模糊不清，印章名称无法辨认的除外）。</w:t>
      </w:r>
    </w:p>
    <w:p>
      <w:pPr>
        <w:pStyle w:val="22"/>
        <w:snapToGrid w:val="0"/>
        <w:spacing w:line="360" w:lineRule="auto"/>
        <w:ind w:firstLine="560" w:firstLineChars="200"/>
        <w:rPr>
          <w:rFonts w:ascii="仿宋" w:hAnsi="仿宋" w:eastAsia="仿宋" w:cs="Times New Roman"/>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2.2.6.4</w:t>
      </w:r>
      <w:r>
        <w:rPr>
          <w:rFonts w:hint="eastAsia" w:ascii="仿宋" w:hAnsi="仿宋" w:eastAsia="仿宋" w:cs="仿宋"/>
          <w:color w:val="000000" w:themeColor="text1"/>
          <w:sz w:val="28"/>
          <w:szCs w:val="28"/>
          <w14:textFill>
            <w14:solidFill>
              <w14:schemeClr w14:val="tx1"/>
            </w14:solidFill>
          </w14:textFill>
        </w:rPr>
        <w:t>磋商小组</w:t>
      </w:r>
      <w:r>
        <w:rPr>
          <w:rFonts w:hint="eastAsia" w:ascii="仿宋" w:hAnsi="仿宋" w:eastAsia="仿宋" w:cs="仿宋"/>
          <w:color w:val="000000" w:themeColor="text1"/>
          <w:sz w:val="28"/>
          <w:szCs w:val="28"/>
          <w:lang w:val="zh-CN"/>
          <w14:textFill>
            <w14:solidFill>
              <w14:schemeClr w14:val="tx1"/>
            </w14:solidFill>
          </w14:textFill>
        </w:rPr>
        <w:t>对所有响应文件的有效性、完整性和响应程度进行审查</w:t>
      </w:r>
      <w:r>
        <w:rPr>
          <w:rFonts w:hint="eastAsia" w:ascii="仿宋" w:hAnsi="仿宋" w:eastAsia="仿宋" w:cs="仿宋"/>
          <w:color w:val="000000" w:themeColor="text1"/>
          <w:sz w:val="28"/>
          <w:szCs w:val="28"/>
          <w14:textFill>
            <w14:solidFill>
              <w14:schemeClr w14:val="tx1"/>
            </w14:solidFill>
          </w14:textFill>
        </w:rPr>
        <w:t>后，向采购</w:t>
      </w:r>
      <w:r>
        <w:rPr>
          <w:rFonts w:hint="eastAsia" w:ascii="仿宋" w:hAnsi="仿宋" w:eastAsia="仿宋" w:cs="仿宋"/>
          <w:color w:val="000000" w:themeColor="text1"/>
          <w:sz w:val="28"/>
          <w:szCs w:val="28"/>
          <w:lang w:val="zh-CN"/>
          <w14:textFill>
            <w14:solidFill>
              <w14:schemeClr w14:val="tx1"/>
            </w14:solidFill>
          </w14:textFill>
        </w:rPr>
        <w:t>代理机构</w:t>
      </w:r>
      <w:r>
        <w:rPr>
          <w:rFonts w:hint="eastAsia" w:ascii="仿宋" w:hAnsi="仿宋" w:eastAsia="仿宋" w:cs="仿宋"/>
          <w:color w:val="000000" w:themeColor="text1"/>
          <w:sz w:val="28"/>
          <w:szCs w:val="28"/>
          <w14:textFill>
            <w14:solidFill>
              <w14:schemeClr w14:val="tx1"/>
            </w14:solidFill>
          </w14:textFill>
        </w:rPr>
        <w:t>出具</w:t>
      </w:r>
      <w:r>
        <w:rPr>
          <w:rFonts w:hint="eastAsia" w:ascii="仿宋" w:hAnsi="仿宋" w:eastAsia="仿宋" w:cs="仿宋"/>
          <w:color w:val="000000" w:themeColor="text1"/>
          <w:sz w:val="28"/>
          <w:szCs w:val="28"/>
          <w:lang w:val="zh-CN"/>
          <w14:textFill>
            <w14:solidFill>
              <w14:schemeClr w14:val="tx1"/>
            </w14:solidFill>
          </w14:textFill>
        </w:rPr>
        <w:t>有效性、完整性和响应程度</w:t>
      </w:r>
      <w:r>
        <w:rPr>
          <w:rFonts w:hint="eastAsia" w:ascii="仿宋" w:hAnsi="仿宋" w:eastAsia="仿宋" w:cs="仿宋"/>
          <w:color w:val="000000" w:themeColor="text1"/>
          <w:sz w:val="28"/>
          <w:szCs w:val="28"/>
          <w14:textFill>
            <w14:solidFill>
              <w14:schemeClr w14:val="tx1"/>
            </w14:solidFill>
          </w14:textFill>
        </w:rPr>
        <w:t>审查报告，确定继续磋商的供应商名单。没有通过</w:t>
      </w:r>
      <w:r>
        <w:rPr>
          <w:rFonts w:hint="eastAsia" w:ascii="仿宋" w:hAnsi="仿宋" w:eastAsia="仿宋" w:cs="仿宋"/>
          <w:color w:val="000000" w:themeColor="text1"/>
          <w:sz w:val="28"/>
          <w:szCs w:val="28"/>
          <w:lang w:val="zh-CN"/>
          <w14:textFill>
            <w14:solidFill>
              <w14:schemeClr w14:val="tx1"/>
            </w14:solidFill>
          </w14:textFill>
        </w:rPr>
        <w:t>有效性、完整性和响应程度</w:t>
      </w:r>
      <w:r>
        <w:rPr>
          <w:rFonts w:hint="eastAsia" w:ascii="仿宋" w:hAnsi="仿宋" w:eastAsia="仿宋" w:cs="仿宋"/>
          <w:color w:val="000000" w:themeColor="text1"/>
          <w:sz w:val="28"/>
          <w:szCs w:val="28"/>
          <w14:textFill>
            <w14:solidFill>
              <w14:schemeClr w14:val="tx1"/>
            </w14:solidFill>
          </w14:textFill>
        </w:rPr>
        <w:t>审查的供应商，磋商小组应在</w:t>
      </w:r>
      <w:r>
        <w:rPr>
          <w:rFonts w:hint="eastAsia" w:ascii="仿宋" w:hAnsi="仿宋" w:eastAsia="仿宋" w:cs="仿宋"/>
          <w:color w:val="000000" w:themeColor="text1"/>
          <w:sz w:val="28"/>
          <w:szCs w:val="28"/>
          <w:lang w:val="zh-CN"/>
          <w14:textFill>
            <w14:solidFill>
              <w14:schemeClr w14:val="tx1"/>
            </w14:solidFill>
          </w14:textFill>
        </w:rPr>
        <w:t>有效性、完整性和响应程度</w:t>
      </w:r>
      <w:r>
        <w:rPr>
          <w:rFonts w:hint="eastAsia" w:ascii="仿宋" w:hAnsi="仿宋" w:eastAsia="仿宋" w:cs="仿宋"/>
          <w:color w:val="000000" w:themeColor="text1"/>
          <w:sz w:val="28"/>
          <w:szCs w:val="28"/>
          <w14:textFill>
            <w14:solidFill>
              <w14:schemeClr w14:val="tx1"/>
            </w14:solidFill>
          </w14:textFill>
        </w:rPr>
        <w:t>审查报告中说明原因。</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2.2.7</w:t>
      </w:r>
      <w:r>
        <w:rPr>
          <w:rFonts w:hint="eastAsia" w:ascii="仿宋" w:hAnsi="仿宋" w:eastAsia="仿宋" w:cs="仿宋"/>
          <w:b w:val="0"/>
          <w:bCs w:val="0"/>
          <w:color w:val="000000" w:themeColor="text1"/>
          <w:sz w:val="28"/>
          <w:szCs w:val="28"/>
          <w14:textFill>
            <w14:solidFill>
              <w14:schemeClr w14:val="tx1"/>
            </w14:solidFill>
          </w14:textFill>
        </w:rPr>
        <w:t>磋商过程中，磋商的任何一方不得透露与磋商有关的其他供应商的技术资料、价格和其他信息。</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2.2.8</w:t>
      </w:r>
      <w:r>
        <w:rPr>
          <w:rFonts w:hint="eastAsia" w:ascii="仿宋" w:hAnsi="仿宋" w:eastAsia="仿宋" w:cs="仿宋"/>
          <w:b w:val="0"/>
          <w:bCs w:val="0"/>
          <w:color w:val="000000" w:themeColor="text1"/>
          <w:sz w:val="28"/>
          <w:szCs w:val="28"/>
          <w14:textFill>
            <w14:solidFill>
              <w14:schemeClr w14:val="tx1"/>
            </w14:solidFill>
          </w14:textFill>
        </w:rPr>
        <w:t>磋商过程中，磋商小组发现或者知晓供应商存在违法、违纪行为的，磋商小组应当将该供应商响应文件作无效处理，不允许其提交最后报价。</w:t>
      </w:r>
    </w:p>
    <w:p>
      <w:pPr>
        <w:pStyle w:val="4"/>
        <w:keepNext w:val="0"/>
        <w:keepLines w:val="0"/>
        <w:spacing w:before="0" w:after="0" w:line="360" w:lineRule="auto"/>
        <w:ind w:firstLine="548" w:firstLineChars="196"/>
        <w:rPr>
          <w:rFonts w:ascii="仿宋" w:hAnsi="仿宋" w:eastAsia="仿宋" w:cs="Times New Roman"/>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2.2.9</w:t>
      </w:r>
      <w:r>
        <w:rPr>
          <w:rFonts w:hint="eastAsia" w:ascii="仿宋" w:hAnsi="仿宋" w:eastAsia="仿宋" w:cs="仿宋"/>
          <w:b w:val="0"/>
          <w:bCs w:val="0"/>
          <w:color w:val="000000" w:themeColor="text1"/>
          <w:sz w:val="28"/>
          <w:szCs w:val="28"/>
          <w14:textFill>
            <w14:solidFill>
              <w14:schemeClr w14:val="tx1"/>
            </w14:solidFill>
          </w14:textFill>
        </w:rPr>
        <w:t>磋商完成后，磋商小组应出具磋商情况记录表，磋商情况记录表需包含磋商内容、磋商意见、实质性变动内容等。</w:t>
      </w:r>
    </w:p>
    <w:p>
      <w:pPr>
        <w:spacing w:line="360" w:lineRule="auto"/>
        <w:ind w:firstLine="560" w:firstLineChars="200"/>
        <w:rPr>
          <w:ins w:id="0" w:author="ts" w:date="2018-05-17T10:56:00Z"/>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2.3</w:t>
      </w:r>
      <w:r>
        <w:rPr>
          <w:rFonts w:hint="eastAsia" w:ascii="仿宋" w:hAnsi="仿宋" w:eastAsia="仿宋" w:cs="仿宋"/>
          <w:color w:val="000000" w:themeColor="text1"/>
          <w:sz w:val="28"/>
          <w:szCs w:val="28"/>
          <w14:textFill>
            <w14:solidFill>
              <w14:schemeClr w14:val="tx1"/>
            </w14:solidFill>
          </w14:textFill>
        </w:rPr>
        <w:t>报价</w:t>
      </w:r>
    </w:p>
    <w:p>
      <w:pPr>
        <w:spacing w:line="360" w:lineRule="auto"/>
        <w:ind w:firstLine="560" w:firstLineChars="200"/>
        <w:rPr>
          <w:rFonts w:ascii="仿宋" w:hAnsi="仿宋" w:eastAsia="仿宋"/>
          <w:color w:val="000000" w:themeColor="text1"/>
          <w:sz w:val="28"/>
          <w:szCs w:val="28"/>
          <w:lang w:val="zh-CN"/>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2.3.1</w:t>
      </w:r>
      <w:r>
        <w:rPr>
          <w:rFonts w:hint="eastAsia" w:ascii="仿宋" w:hAnsi="仿宋" w:eastAsia="仿宋" w:cs="仿宋"/>
          <w:color w:val="000000" w:themeColor="text1"/>
          <w:sz w:val="28"/>
          <w:szCs w:val="28"/>
          <w14:textFill>
            <w14:solidFill>
              <w14:schemeClr w14:val="tx1"/>
            </w14:solidFill>
          </w14:textFill>
        </w:rPr>
        <w:t>除首次响应文件中的报价以外，供应商报价采用现场报价。现场报价前，磋商小组应对供应商首次响应文件中的报价（</w:t>
      </w:r>
      <w:r>
        <w:rPr>
          <w:rFonts w:hint="eastAsia" w:ascii="仿宋" w:hAnsi="仿宋" w:eastAsia="仿宋" w:cs="仿宋"/>
          <w:color w:val="000000" w:themeColor="text1"/>
          <w:sz w:val="28"/>
          <w:szCs w:val="28"/>
          <w:lang w:val="zh-CN"/>
          <w14:textFill>
            <w14:solidFill>
              <w14:schemeClr w14:val="tx1"/>
            </w14:solidFill>
          </w14:textFill>
        </w:rPr>
        <w:t>已标价工程量清单</w:t>
      </w:r>
      <w:r>
        <w:rPr>
          <w:rFonts w:hint="eastAsia" w:ascii="仿宋" w:hAnsi="仿宋" w:eastAsia="仿宋" w:cs="仿宋"/>
          <w:color w:val="000000" w:themeColor="text1"/>
          <w:sz w:val="28"/>
          <w:szCs w:val="28"/>
          <w14:textFill>
            <w14:solidFill>
              <w14:schemeClr w14:val="tx1"/>
            </w14:solidFill>
          </w14:textFill>
        </w:rPr>
        <w:t>）进行评审：</w:t>
      </w:r>
    </w:p>
    <w:p>
      <w:pPr>
        <w:pStyle w:val="22"/>
        <w:snapToGrid w:val="0"/>
        <w:spacing w:line="360" w:lineRule="auto"/>
        <w:ind w:firstLine="560" w:firstLineChars="200"/>
        <w:rPr>
          <w:rFonts w:ascii="仿宋" w:hAnsi="仿宋" w:eastAsia="仿宋" w:cs="Times New Roman"/>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w:t>
      </w:r>
      <w:r>
        <w:rPr>
          <w:rFonts w:ascii="仿宋" w:hAnsi="仿宋" w:eastAsia="仿宋" w:cs="仿宋"/>
          <w:color w:val="000000" w:themeColor="text1"/>
          <w:sz w:val="28"/>
          <w:szCs w:val="28"/>
          <w:lang w:val="zh-CN"/>
          <w14:textFill>
            <w14:solidFill>
              <w14:schemeClr w14:val="tx1"/>
            </w14:solidFill>
          </w14:textFill>
        </w:rPr>
        <w:t>1</w:t>
      </w:r>
      <w:r>
        <w:rPr>
          <w:rFonts w:hint="eastAsia" w:ascii="仿宋" w:hAnsi="仿宋" w:eastAsia="仿宋" w:cs="仿宋"/>
          <w:color w:val="000000" w:themeColor="text1"/>
          <w:sz w:val="28"/>
          <w:szCs w:val="28"/>
          <w:lang w:val="zh-CN"/>
          <w14:textFill>
            <w14:solidFill>
              <w14:schemeClr w14:val="tx1"/>
            </w14:solidFill>
          </w14:textFill>
        </w:rPr>
        <w:t>）供应商已标价工程量清单出现磋商文件“第二章</w:t>
      </w:r>
      <w:r>
        <w:rPr>
          <w:rFonts w:ascii="仿宋" w:hAnsi="仿宋" w:eastAsia="仿宋" w:cs="仿宋"/>
          <w:color w:val="000000" w:themeColor="text1"/>
          <w:sz w:val="28"/>
          <w:szCs w:val="28"/>
          <w:lang w:val="zh-CN"/>
          <w14:textFill>
            <w14:solidFill>
              <w14:schemeClr w14:val="tx1"/>
            </w14:solidFill>
          </w14:textFill>
        </w:rPr>
        <w:t xml:space="preserve"> </w:t>
      </w:r>
      <w:r>
        <w:rPr>
          <w:rFonts w:hint="eastAsia" w:ascii="仿宋" w:hAnsi="仿宋" w:eastAsia="仿宋" w:cs="仿宋"/>
          <w:color w:val="000000" w:themeColor="text1"/>
          <w:sz w:val="28"/>
          <w:szCs w:val="28"/>
          <w:lang w:val="zh-CN"/>
          <w14:textFill>
            <w14:solidFill>
              <w14:schemeClr w14:val="tx1"/>
            </w14:solidFill>
          </w14:textFill>
        </w:rPr>
        <w:t>磋商须知”中第</w:t>
      </w:r>
      <w:r>
        <w:rPr>
          <w:rFonts w:ascii="仿宋" w:hAnsi="仿宋" w:eastAsia="仿宋" w:cs="仿宋"/>
          <w:color w:val="000000" w:themeColor="text1"/>
          <w:sz w:val="28"/>
          <w:szCs w:val="28"/>
          <w:lang w:val="zh-CN"/>
          <w14:textFill>
            <w14:solidFill>
              <w14:schemeClr w14:val="tx1"/>
            </w14:solidFill>
          </w14:textFill>
        </w:rPr>
        <w:t>5</w:t>
      </w:r>
      <w:r>
        <w:rPr>
          <w:rFonts w:hint="eastAsia" w:ascii="仿宋" w:hAnsi="仿宋" w:eastAsia="仿宋" w:cs="仿宋"/>
          <w:color w:val="000000" w:themeColor="text1"/>
          <w:sz w:val="28"/>
          <w:szCs w:val="28"/>
          <w:lang w:val="zh-CN"/>
          <w14:textFill>
            <w14:solidFill>
              <w14:schemeClr w14:val="tx1"/>
            </w14:solidFill>
          </w14:textFill>
        </w:rPr>
        <w:t>款规定情形之一的，应按照无效响应文件处理；</w:t>
      </w:r>
    </w:p>
    <w:p>
      <w:pPr>
        <w:pStyle w:val="22"/>
        <w:snapToGrid w:val="0"/>
        <w:spacing w:line="360" w:lineRule="auto"/>
        <w:ind w:firstLine="560" w:firstLineChars="200"/>
        <w:rPr>
          <w:rFonts w:ascii="仿宋" w:hAnsi="仿宋" w:eastAsia="仿宋" w:cs="Times New Roman"/>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w:t>
      </w:r>
      <w:r>
        <w:rPr>
          <w:rFonts w:ascii="仿宋" w:hAnsi="仿宋" w:eastAsia="仿宋" w:cs="仿宋"/>
          <w:color w:val="000000" w:themeColor="text1"/>
          <w:sz w:val="28"/>
          <w:szCs w:val="28"/>
          <w:lang w:val="zh-CN"/>
          <w14:textFill>
            <w14:solidFill>
              <w14:schemeClr w14:val="tx1"/>
            </w14:solidFill>
          </w14:textFill>
        </w:rPr>
        <w:t>2</w:t>
      </w:r>
      <w:r>
        <w:rPr>
          <w:rFonts w:hint="eastAsia" w:ascii="仿宋" w:hAnsi="仿宋" w:eastAsia="仿宋" w:cs="仿宋"/>
          <w:color w:val="000000" w:themeColor="text1"/>
          <w:sz w:val="28"/>
          <w:szCs w:val="28"/>
          <w:lang w:val="zh-CN"/>
          <w14:textFill>
            <w14:solidFill>
              <w14:schemeClr w14:val="tx1"/>
            </w14:solidFill>
          </w14:textFill>
        </w:rPr>
        <w:t>）磋商小组对供应商已标价工程量清单进行算术性复核，如果出现下列不一致的，按以下原则进行修正：</w:t>
      </w:r>
    </w:p>
    <w:p>
      <w:pPr>
        <w:pStyle w:val="22"/>
        <w:snapToGrid w:val="0"/>
        <w:spacing w:line="360" w:lineRule="auto"/>
        <w:ind w:firstLine="560" w:firstLineChars="200"/>
        <w:rPr>
          <w:rFonts w:ascii="仿宋" w:hAnsi="仿宋" w:eastAsia="仿宋" w:cs="Times New Roman"/>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2"/>
        <w:snapToGrid w:val="0"/>
        <w:spacing w:line="360" w:lineRule="auto"/>
        <w:ind w:firstLine="560" w:firstLineChars="200"/>
        <w:rPr>
          <w:rFonts w:ascii="仿宋" w:hAnsi="仿宋" w:eastAsia="仿宋" w:cs="Times New Roman"/>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修正后的报价经供应商确认后产生约束力，供应商不确认的，其响应文件作为无效处理。供应商确认采取书面且加盖单位公章或者供应商授权代表签字的方式。</w:t>
      </w:r>
    </w:p>
    <w:p>
      <w:pPr>
        <w:pStyle w:val="22"/>
        <w:snapToGrid w:val="0"/>
        <w:spacing w:line="360" w:lineRule="auto"/>
        <w:ind w:firstLine="560" w:firstLineChars="200"/>
        <w:rPr>
          <w:rFonts w:ascii="仿宋" w:hAnsi="仿宋" w:eastAsia="仿宋" w:cs="Times New Roman"/>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不得未经澄清、说明或者更正，直接将供应商响应文件作为无效处理。</w:t>
      </w:r>
    </w:p>
    <w:p>
      <w:pPr>
        <w:pStyle w:val="22"/>
        <w:snapToGrid w:val="0"/>
        <w:spacing w:line="360" w:lineRule="auto"/>
        <w:ind w:firstLine="560" w:firstLineChars="200"/>
        <w:rPr>
          <w:rFonts w:ascii="仿宋" w:hAnsi="仿宋" w:eastAsia="仿宋" w:cs="Times New Roman"/>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w:t>
      </w:r>
      <w:r>
        <w:rPr>
          <w:rFonts w:ascii="仿宋" w:hAnsi="仿宋" w:eastAsia="仿宋" w:cs="仿宋"/>
          <w:color w:val="000000" w:themeColor="text1"/>
          <w:sz w:val="28"/>
          <w:szCs w:val="28"/>
          <w:lang w:val="zh-CN"/>
          <w14:textFill>
            <w14:solidFill>
              <w14:schemeClr w14:val="tx1"/>
            </w14:solidFill>
          </w14:textFill>
        </w:rPr>
        <w:t>3</w:t>
      </w:r>
      <w:r>
        <w:rPr>
          <w:rFonts w:hint="eastAsia" w:ascii="仿宋" w:hAnsi="仿宋" w:eastAsia="仿宋" w:cs="仿宋"/>
          <w:color w:val="000000" w:themeColor="text1"/>
          <w:sz w:val="28"/>
          <w:szCs w:val="28"/>
          <w:lang w:val="zh-CN"/>
          <w14:textFill>
            <w14:solidFill>
              <w14:schemeClr w14:val="tx1"/>
            </w14:solidFill>
          </w14:textFill>
        </w:rPr>
        <w:t>）磋商小组对供应商已标价工程量清单的项目单价进行评审，对明显不合理的单价（如明显偏高或偏低）项目</w:t>
      </w:r>
      <w:r>
        <w:rPr>
          <w:rFonts w:ascii="仿宋" w:hAnsi="仿宋" w:eastAsia="仿宋" w:cs="仿宋"/>
          <w:color w:val="000000" w:themeColor="text1"/>
          <w:sz w:val="28"/>
          <w:szCs w:val="28"/>
          <w:lang w:val="zh-CN"/>
          <w14:textFill>
            <w14:solidFill>
              <w14:schemeClr w14:val="tx1"/>
            </w14:solidFill>
          </w14:textFill>
        </w:rPr>
        <w:t>,</w:t>
      </w:r>
      <w:r>
        <w:rPr>
          <w:rFonts w:hint="eastAsia" w:ascii="仿宋" w:hAnsi="仿宋" w:eastAsia="仿宋" w:cs="仿宋"/>
          <w:color w:val="000000" w:themeColor="text1"/>
          <w:sz w:val="28"/>
          <w:szCs w:val="28"/>
          <w:lang w:val="zh-CN"/>
          <w14:textFill>
            <w14:solidFill>
              <w14:schemeClr w14:val="tx1"/>
            </w14:solidFill>
          </w14:textFill>
        </w:rPr>
        <w:t>应在评审报告中记录，提醒采购人在签订合同时注意，并在合同履行过程中加强风险防范。</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2.3.2</w:t>
      </w:r>
      <w:r>
        <w:rPr>
          <w:rFonts w:hint="eastAsia" w:ascii="仿宋" w:hAnsi="仿宋" w:eastAsia="仿宋" w:cs="仿宋"/>
          <w:color w:val="000000" w:themeColor="text1"/>
          <w:sz w:val="28"/>
          <w:szCs w:val="28"/>
          <w14:textFill>
            <w14:solidFill>
              <w14:schemeClr w14:val="tx1"/>
            </w14:solidFill>
          </w14:textFill>
        </w:rPr>
        <w:t>已标价工程量清单评审结束后，磋商小组应当要求所有实质性响应的供应商在规定时间内提交最后报价或者多轮报价后再最后报价，提交最后报价的供应商不得少于</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家。两轮（首次响应文件中的报价为第一轮）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w:t>
      </w:r>
      <w:r>
        <w:rPr>
          <w:rFonts w:hint="eastAsia" w:ascii="仿宋" w:hAnsi="仿宋" w:eastAsia="仿宋" w:cs="仿宋"/>
          <w:color w:val="000000" w:themeColor="text1"/>
          <w:sz w:val="28"/>
          <w:szCs w:val="28"/>
          <w:highlight w:val="none"/>
          <w14:textFill>
            <w14:solidFill>
              <w14:schemeClr w14:val="tx1"/>
            </w14:solidFill>
          </w14:textFill>
        </w:rPr>
        <w:t>解释未</w:t>
      </w:r>
      <w:r>
        <w:rPr>
          <w:rFonts w:hint="eastAsia" w:ascii="仿宋" w:hAnsi="仿宋" w:eastAsia="仿宋" w:cs="仿宋"/>
          <w:color w:val="000000" w:themeColor="text1"/>
          <w:sz w:val="28"/>
          <w:szCs w:val="28"/>
          <w14:textFill>
            <w14:solidFill>
              <w14:schemeClr w14:val="tx1"/>
            </w14:solidFill>
          </w14:textFill>
        </w:rPr>
        <w:t>被磋商小组采信的，应按照无效响应文件处理。</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2.3.3</w:t>
      </w:r>
      <w:r>
        <w:rPr>
          <w:rFonts w:hint="eastAsia" w:ascii="仿宋" w:hAnsi="仿宋" w:eastAsia="仿宋" w:cs="仿宋"/>
          <w:color w:val="000000" w:themeColor="text1"/>
          <w:sz w:val="28"/>
          <w:szCs w:val="28"/>
          <w14:textFill>
            <w14:solidFill>
              <w14:schemeClr w14:val="tx1"/>
            </w14:solidFill>
          </w14:textFill>
        </w:rPr>
        <w:t>参与报价的供应商按磋商小组要求进行报价。最后报价超过竞争性磋商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2.3.4</w:t>
      </w:r>
      <w:r>
        <w:rPr>
          <w:rFonts w:hint="eastAsia" w:ascii="仿宋" w:hAnsi="仿宋" w:eastAsia="仿宋" w:cs="仿宋"/>
          <w:color w:val="000000" w:themeColor="text1"/>
          <w:sz w:val="28"/>
          <w:szCs w:val="28"/>
          <w14:textFill>
            <w14:solidFill>
              <w14:schemeClr w14:val="tx1"/>
            </w14:solidFill>
          </w14:textFill>
        </w:rPr>
        <w:t>供应商报价应当由法定代表人</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主要负责人</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2.3.5</w:t>
      </w:r>
      <w:r>
        <w:rPr>
          <w:rFonts w:hint="eastAsia" w:ascii="仿宋" w:hAnsi="仿宋" w:eastAsia="仿宋" w:cs="仿宋"/>
          <w:color w:val="000000" w:themeColor="text1"/>
          <w:sz w:val="28"/>
          <w:szCs w:val="28"/>
          <w14:textFill>
            <w14:solidFill>
              <w14:schemeClr w14:val="tx1"/>
            </w14:solidFill>
          </w14:textFill>
        </w:rPr>
        <w:t>采购人在磋商文件中直接确定了采购项目采购价格的，供应商的报价应当按照磋商文件中确定了的采购项目采购价格进行报价，不得增加或者减少，否则其报价无效，其响应文件将作为无效处理。</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2.4</w:t>
      </w:r>
      <w:r>
        <w:rPr>
          <w:rFonts w:hint="eastAsia" w:ascii="仿宋" w:hAnsi="仿宋" w:eastAsia="仿宋" w:cs="仿宋"/>
          <w:color w:val="000000" w:themeColor="text1"/>
          <w:sz w:val="28"/>
          <w:szCs w:val="28"/>
          <w14:textFill>
            <w14:solidFill>
              <w14:schemeClr w14:val="tx1"/>
            </w14:solidFill>
          </w14:textFill>
        </w:rPr>
        <w:t>比较与评价。由磋商小组采用综合评分法对提交最后报价的供应商的响应文件和最后报价进行综合评分，具体要求详见本章综合评分部分。</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2.5</w:t>
      </w:r>
      <w:r>
        <w:rPr>
          <w:rFonts w:hint="eastAsia" w:ascii="仿宋" w:hAnsi="仿宋" w:eastAsia="仿宋" w:cs="仿宋"/>
          <w:color w:val="000000" w:themeColor="text1"/>
          <w:sz w:val="28"/>
          <w:szCs w:val="28"/>
          <w14:textFill>
            <w14:solidFill>
              <w14:schemeClr w14:val="tx1"/>
            </w14:solidFill>
          </w14:textFill>
        </w:rPr>
        <w:t>推荐成交候选供应商。磋商小组应当根据综合评分情况，按照评审得分由高到低顺序推荐</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家以上成交候选供应商，并编写磋商报告。评审得分相同的，按照最后报价由低到高的顺序推荐。评审得分且最后报价相同的，按照技术指标优劣（得分高低）顺序推荐。评审得分且最后报价且技术指标得分均相同的，少数民族地区的供应商排列顺序在非少数民族地区的供应商之前；报价满足磋商文件全部实质性要求且按照评审因素的量化指标评审得分也相同且均为少数民族地区的供应商或无供应商属于少数民族地区的并列，由采购人自主采取公平、择优的方式选择中标供应商（财政部另有规定的除外）。（少数民族地区的供应商需提供属于少数民族地区企业的相关证明材料，或供应商注册地为少数民族地区；未提供相关证明材料或相关证明材料不能证明其为少数民族地区的不予认可）磋商小组可推荐的中标候选供应商数量不能满足磋商文件规定的数量的，只有在获得采购人书面同意后，可以根据实际情况推荐中标候选供应商。未获得采购人的书面同意, 磋商小组不得在磋商文件规定之外推荐中标候选供应商，否则，采购人可以不予认可。</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2.6</w:t>
      </w:r>
      <w:r>
        <w:rPr>
          <w:rFonts w:hint="eastAsia" w:ascii="仿宋" w:hAnsi="仿宋" w:eastAsia="仿宋" w:cs="仿宋"/>
          <w:color w:val="000000" w:themeColor="text1"/>
          <w:sz w:val="28"/>
          <w:szCs w:val="28"/>
          <w14:textFill>
            <w14:solidFill>
              <w14:schemeClr w14:val="tx1"/>
            </w14:solidFill>
          </w14:textFill>
        </w:rPr>
        <w:t>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2.7</w:t>
      </w:r>
      <w:r>
        <w:rPr>
          <w:rFonts w:hint="eastAsia" w:ascii="仿宋" w:hAnsi="仿宋" w:eastAsia="仿宋" w:cs="仿宋"/>
          <w:color w:val="000000" w:themeColor="text1"/>
          <w:sz w:val="28"/>
          <w:szCs w:val="28"/>
          <w14:textFill>
            <w14:solidFill>
              <w14:schemeClr w14:val="tx1"/>
            </w14:solidFill>
          </w14:textFill>
        </w:rPr>
        <w:t>采购组织单位现场复核评审结果。</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2.7.1</w:t>
      </w:r>
      <w:r>
        <w:rPr>
          <w:rFonts w:hint="eastAsia" w:ascii="仿宋" w:hAnsi="仿宋" w:eastAsia="仿宋" w:cs="仿宋"/>
          <w:color w:val="000000" w:themeColor="text1"/>
          <w:sz w:val="28"/>
          <w:szCs w:val="28"/>
          <w14:textFill>
            <w14:solidFill>
              <w14:schemeClr w14:val="tx1"/>
            </w14:solidFill>
          </w14:textFill>
        </w:rPr>
        <w:t>评审结果汇总完成后，磋商小组拟出具磋商评审报告前，采购代理机构应当组织</w:t>
      </w: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）分值汇总计算错误的；</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）分项评分超出评分标准范围的；</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）客观评分不一致的。</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w:t>
      </w:r>
      <w:r>
        <w:rPr>
          <w:rFonts w:hint="eastAsia" w:ascii="仿宋" w:hAnsi="仿宋" w:eastAsia="仿宋" w:cs="仿宋"/>
          <w:color w:val="000000" w:themeColor="text1"/>
          <w:sz w:val="28"/>
          <w:szCs w:val="28"/>
          <w:highlight w:val="none"/>
          <w14:textFill>
            <w14:solidFill>
              <w14:schemeClr w14:val="tx1"/>
            </w14:solidFill>
          </w14:textFill>
        </w:rPr>
        <w:t>接照</w:t>
      </w:r>
      <w:r>
        <w:rPr>
          <w:rFonts w:hint="eastAsia" w:ascii="仿宋" w:hAnsi="仿宋" w:eastAsia="仿宋" w:cs="仿宋"/>
          <w:color w:val="000000" w:themeColor="text1"/>
          <w:sz w:val="28"/>
          <w:szCs w:val="28"/>
          <w14:textFill>
            <w14:solidFill>
              <w14:schemeClr w14:val="tx1"/>
            </w14:solidFill>
          </w14:textFill>
        </w:rPr>
        <w:t>规定程序要求继续组织实施采购活动，不得擅自中止采购活动。采购代理机构认为磋商小组评审结果不合法的，应当书面报告采购项目同级财政部门。</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采购代理机构复核过程中，磋商小组成员不得离开评审现场。</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2.7.2</w:t>
      </w:r>
      <w:r>
        <w:rPr>
          <w:rFonts w:hint="eastAsia" w:ascii="仿宋" w:hAnsi="仿宋" w:eastAsia="仿宋" w:cs="仿宋"/>
          <w:color w:val="000000" w:themeColor="text1"/>
          <w:sz w:val="28"/>
          <w:szCs w:val="28"/>
          <w14:textFill>
            <w14:solidFill>
              <w14:schemeClr w14:val="tx1"/>
            </w14:solidFill>
          </w14:textFill>
        </w:rPr>
        <w:t>有下列情形之一的，不得现场修改评审结果：</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）磋商小组已经出具磋商报告并且离开评审现场的；</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）采购代理机构现场复核时，复核工作人员数量不足的；</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）采购代理机构现场复核时，没有采购监督人员现场监督的；</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）采购代理机构现场复核内容超出规定范围的；</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）采购代理机构未提供书面建议的。</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2.8</w:t>
      </w:r>
      <w:r>
        <w:rPr>
          <w:rFonts w:hint="eastAsia" w:ascii="仿宋" w:hAnsi="仿宋" w:eastAsia="仿宋" w:cs="仿宋"/>
          <w:color w:val="000000" w:themeColor="text1"/>
          <w:sz w:val="28"/>
          <w:szCs w:val="28"/>
          <w14:textFill>
            <w14:solidFill>
              <w14:schemeClr w14:val="tx1"/>
            </w14:solidFill>
          </w14:textFill>
        </w:rPr>
        <w:t>编写磋商报告。磋商小组推荐成交候选供应商后，应向采购代理机构出具磋商报告。磋商报告应当包括以下主要内容：</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）邀请供应商参加采购活动的具体方式和相关情况；</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）响应文件开启日期和地点；</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）获取磋商文件的供应商名单和磋商小组成员名单；</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）评审情况记录和说明，包括对供应商的资格审查情况、供应商响应文件审查情况、磋商情况、报价情况等；</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）提出的成交候选供应商的排序名单及理由。</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2.9</w:t>
      </w:r>
      <w:r>
        <w:rPr>
          <w:rFonts w:hint="eastAsia" w:ascii="仿宋" w:hAnsi="仿宋" w:eastAsia="仿宋" w:cs="仿宋"/>
          <w:color w:val="000000" w:themeColor="text1"/>
          <w:sz w:val="28"/>
          <w:szCs w:val="28"/>
          <w14:textFill>
            <w14:solidFill>
              <w14:schemeClr w14:val="tx1"/>
            </w14:solidFill>
          </w14:textFill>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2.10</w:t>
      </w:r>
      <w:r>
        <w:rPr>
          <w:rFonts w:hint="eastAsia" w:ascii="仿宋" w:hAnsi="仿宋" w:eastAsia="仿宋" w:cs="仿宋"/>
          <w:color w:val="000000" w:themeColor="text1"/>
          <w:sz w:val="28"/>
          <w:szCs w:val="28"/>
          <w14:textFill>
            <w14:solidFill>
              <w14:schemeClr w14:val="tx1"/>
            </w14:solidFill>
          </w14:textFill>
        </w:rPr>
        <w:t>供应商澄清、说明</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2.10.1</w:t>
      </w:r>
      <w:r>
        <w:rPr>
          <w:rFonts w:hint="eastAsia" w:ascii="仿宋" w:hAnsi="仿宋" w:eastAsia="仿宋" w:cs="仿宋"/>
          <w:color w:val="000000" w:themeColor="text1"/>
          <w:sz w:val="28"/>
          <w:szCs w:val="28"/>
          <w14:textFill>
            <w14:solidFill>
              <w14:schemeClr w14:val="tx1"/>
            </w14:solidFill>
          </w14:textFill>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2.10.2</w:t>
      </w:r>
      <w:r>
        <w:rPr>
          <w:rFonts w:hint="eastAsia" w:ascii="仿宋" w:hAnsi="仿宋" w:eastAsia="仿宋" w:cs="仿宋"/>
          <w:color w:val="000000" w:themeColor="text1"/>
          <w:sz w:val="28"/>
          <w:szCs w:val="28"/>
          <w14:textFill>
            <w14:solidFill>
              <w14:schemeClr w14:val="tx1"/>
            </w14:solidFill>
          </w14:textFill>
        </w:rPr>
        <w:t>磋商小组要求供应商澄清、说明或者更正响应文件应当以书面形式作出。供应商的澄清、说明或者更正应当由法定代表人</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主要负责人</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2.1</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终止磋商采购活动。</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出现下列情形之一的，采购人或者采购代理机构应当终止竞争性磋商采购活动，发布项目终止公告并说明原因，重新开展采购活动：</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）因情况变化，不再符合规定的竞争性磋商采购方式适用情形的；</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）出现影响采购公正的违法、违规行为的；</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）在采购过程中符合要求的供应商或者最后报价未超过采购预算的供应商不足</w:t>
      </w: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家的。</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2.1</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磋商活动结束后，发现资格预审过程中资格性审查认定错误的，磋商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磋商评审。</w:t>
      </w:r>
    </w:p>
    <w:p>
      <w:pPr>
        <w:spacing w:line="360" w:lineRule="auto"/>
        <w:ind w:firstLine="562" w:firstLineChars="200"/>
        <w:rPr>
          <w:rFonts w:ascii="仿宋" w:hAnsi="仿宋" w:eastAsia="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3.</w:t>
      </w:r>
      <w:r>
        <w:rPr>
          <w:rFonts w:hint="eastAsia" w:ascii="仿宋" w:hAnsi="仿宋" w:eastAsia="仿宋" w:cs="仿宋"/>
          <w:b/>
          <w:bCs/>
          <w:color w:val="000000" w:themeColor="text1"/>
          <w:sz w:val="28"/>
          <w:szCs w:val="28"/>
          <w14:textFill>
            <w14:solidFill>
              <w14:schemeClr w14:val="tx1"/>
            </w14:solidFill>
          </w14:textFill>
        </w:rPr>
        <w:t>综合评分</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3.1</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本次综合评分的因素详综合评分明细表。</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 xml:space="preserve">3.2 </w:t>
      </w:r>
      <w:r>
        <w:rPr>
          <w:rFonts w:hint="eastAsia" w:ascii="仿宋" w:hAnsi="仿宋" w:eastAsia="仿宋" w:cs="仿宋"/>
          <w:color w:val="000000" w:themeColor="text1"/>
          <w:sz w:val="28"/>
          <w:szCs w:val="28"/>
          <w14:textFill>
            <w14:solidFill>
              <w14:schemeClr w14:val="tx1"/>
            </w14:solidFill>
          </w14:textFill>
        </w:rPr>
        <w:t>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18"/>
        <w:tabs>
          <w:tab w:val="left" w:pos="600"/>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3.3</w:t>
      </w:r>
      <w:r>
        <w:rPr>
          <w:rFonts w:hint="eastAsia" w:ascii="仿宋" w:hAnsi="仿宋" w:eastAsia="仿宋" w:cs="仿宋"/>
          <w:color w:val="000000" w:themeColor="text1"/>
          <w:sz w:val="28"/>
          <w:szCs w:val="28"/>
          <w14:textFill>
            <w14:solidFill>
              <w14:schemeClr w14:val="tx1"/>
            </w14:solidFill>
          </w14:textFill>
        </w:rPr>
        <w:t>综合评分明细表</w:t>
      </w:r>
    </w:p>
    <w:p>
      <w:pPr>
        <w:pStyle w:val="18"/>
        <w:tabs>
          <w:tab w:val="left" w:pos="600"/>
        </w:tabs>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3.3.1</w:t>
      </w:r>
      <w:r>
        <w:rPr>
          <w:rFonts w:hint="eastAsia" w:ascii="仿宋" w:hAnsi="仿宋" w:eastAsia="仿宋" w:cs="仿宋"/>
          <w:color w:val="000000" w:themeColor="text1"/>
          <w:sz w:val="28"/>
          <w:szCs w:val="28"/>
          <w14:textFill>
            <w14:solidFill>
              <w14:schemeClr w14:val="tx1"/>
            </w14:solidFill>
          </w14:textFill>
        </w:rPr>
        <w:t>综合评分明细表的制定以科学合理、降低评委会自由裁量权为原则。</w:t>
      </w:r>
    </w:p>
    <w:p>
      <w:pPr>
        <w:pStyle w:val="18"/>
        <w:tabs>
          <w:tab w:val="left" w:pos="600"/>
        </w:tabs>
        <w:spacing w:line="360" w:lineRule="auto"/>
        <w:ind w:firstLine="560" w:firstLineChars="200"/>
        <w:rPr>
          <w:rFonts w:ascii="仿宋" w:hAnsi="仿宋" w:eastAsia="仿宋" w:cs="仿宋"/>
          <w:b w:val="0"/>
          <w:bCs w:val="0"/>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 xml:space="preserve">3.3.2 </w:t>
      </w:r>
      <w:r>
        <w:rPr>
          <w:rFonts w:hint="eastAsia" w:ascii="仿宋" w:hAnsi="仿宋" w:eastAsia="仿宋" w:cs="仿宋"/>
          <w:color w:val="000000" w:themeColor="text1"/>
          <w:sz w:val="28"/>
          <w:szCs w:val="28"/>
          <w14:textFill>
            <w14:solidFill>
              <w14:schemeClr w14:val="tx1"/>
            </w14:solidFill>
          </w14:textFill>
        </w:rPr>
        <w:t>综合评分明细表中的报价应先按供应商须知附表中的相关要求进行价格调整，再进行报价评分。</w:t>
      </w:r>
    </w:p>
    <w:p>
      <w:pPr>
        <w:pStyle w:val="4"/>
        <w:keepNext w:val="0"/>
        <w:keepLines w:val="0"/>
        <w:spacing w:before="0" w:after="0" w:line="360" w:lineRule="auto"/>
        <w:ind w:firstLine="548" w:firstLineChars="196"/>
        <w:rPr>
          <w:rFonts w:hint="eastAsia" w:ascii="仿宋" w:hAnsi="仿宋" w:eastAsia="仿宋" w:cs="仿宋"/>
          <w:b w:val="0"/>
          <w:bCs w:val="0"/>
          <w:color w:val="000000" w:themeColor="text1"/>
          <w:sz w:val="28"/>
          <w:szCs w:val="28"/>
          <w14:textFill>
            <w14:solidFill>
              <w14:schemeClr w14:val="tx1"/>
            </w14:solidFill>
          </w14:textFill>
        </w:rPr>
      </w:pPr>
      <w:r>
        <w:rPr>
          <w:rFonts w:ascii="仿宋" w:hAnsi="仿宋" w:eastAsia="仿宋" w:cs="仿宋"/>
          <w:b w:val="0"/>
          <w:bCs w:val="0"/>
          <w:color w:val="000000" w:themeColor="text1"/>
          <w:sz w:val="28"/>
          <w:szCs w:val="28"/>
          <w14:textFill>
            <w14:solidFill>
              <w14:schemeClr w14:val="tx1"/>
            </w14:solidFill>
          </w14:textFill>
        </w:rPr>
        <w:t>3.3.3</w:t>
      </w:r>
      <w:r>
        <w:rPr>
          <w:rFonts w:hint="eastAsia" w:ascii="仿宋" w:hAnsi="仿宋" w:eastAsia="仿宋" w:cs="仿宋"/>
          <w:b w:val="0"/>
          <w:bCs w:val="0"/>
          <w:color w:val="000000" w:themeColor="text1"/>
          <w:sz w:val="28"/>
          <w:szCs w:val="28"/>
          <w14:textFill>
            <w14:solidFill>
              <w14:schemeClr w14:val="tx1"/>
            </w14:solidFill>
          </w14:textFill>
        </w:rPr>
        <w:t>综合评分明细表</w:t>
      </w:r>
    </w:p>
    <w:tbl>
      <w:tblPr>
        <w:tblStyle w:val="42"/>
        <w:tblW w:w="9492" w:type="dxa"/>
        <w:jc w:val="center"/>
        <w:tblLayout w:type="fixed"/>
        <w:tblCellMar>
          <w:top w:w="0" w:type="dxa"/>
          <w:left w:w="108" w:type="dxa"/>
          <w:bottom w:w="0" w:type="dxa"/>
          <w:right w:w="108" w:type="dxa"/>
        </w:tblCellMar>
      </w:tblPr>
      <w:tblGrid>
        <w:gridCol w:w="1442"/>
        <w:gridCol w:w="7112"/>
        <w:gridCol w:w="938"/>
      </w:tblGrid>
      <w:tr>
        <w:tblPrEx>
          <w:tblCellMar>
            <w:top w:w="0" w:type="dxa"/>
            <w:left w:w="108" w:type="dxa"/>
            <w:bottom w:w="0" w:type="dxa"/>
            <w:right w:w="108" w:type="dxa"/>
          </w:tblCellMar>
        </w:tblPrEx>
        <w:trPr>
          <w:trHeight w:val="451" w:hRule="atLeast"/>
          <w:jc w:val="center"/>
        </w:trPr>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评分因素及分值</w:t>
            </w:r>
          </w:p>
        </w:tc>
        <w:tc>
          <w:tcPr>
            <w:tcW w:w="711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评分标准</w:t>
            </w:r>
          </w:p>
        </w:tc>
        <w:tc>
          <w:tcPr>
            <w:tcW w:w="938"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说明</w:t>
            </w:r>
          </w:p>
        </w:tc>
      </w:tr>
      <w:tr>
        <w:tblPrEx>
          <w:tblCellMar>
            <w:top w:w="0" w:type="dxa"/>
            <w:left w:w="108" w:type="dxa"/>
            <w:bottom w:w="0" w:type="dxa"/>
            <w:right w:w="108" w:type="dxa"/>
          </w:tblCellMar>
        </w:tblPrEx>
        <w:trPr>
          <w:trHeight w:val="1100" w:hRule="atLeast"/>
          <w:jc w:val="center"/>
        </w:trPr>
        <w:tc>
          <w:tcPr>
            <w:tcW w:w="1442"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报价</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35分</w:t>
            </w:r>
            <w:r>
              <w:rPr>
                <w:rFonts w:hint="eastAsia" w:ascii="仿宋" w:hAnsi="仿宋" w:eastAsia="仿宋" w:cs="仿宋"/>
                <w:color w:val="000000" w:themeColor="text1"/>
                <w:sz w:val="24"/>
                <w:szCs w:val="24"/>
                <w14:textFill>
                  <w14:solidFill>
                    <w14:schemeClr w14:val="tx1"/>
                  </w14:solidFill>
                </w14:textFill>
              </w:rPr>
              <w:t>）</w:t>
            </w:r>
          </w:p>
        </w:tc>
        <w:tc>
          <w:tcPr>
            <w:tcW w:w="7112" w:type="dxa"/>
            <w:tcBorders>
              <w:top w:val="single" w:color="auto" w:sz="4" w:space="0"/>
              <w:left w:val="nil"/>
              <w:bottom w:val="single" w:color="auto" w:sz="4" w:space="0"/>
              <w:right w:val="single" w:color="auto" w:sz="4" w:space="0"/>
            </w:tcBorders>
            <w:vAlign w:val="center"/>
          </w:tcPr>
          <w:p>
            <w:pPr>
              <w:pStyle w:val="176"/>
              <w:keepNext w:val="0"/>
              <w:keepLines w:val="0"/>
              <w:widowControl w:val="0"/>
              <w:shd w:val="clear" w:color="auto" w:fill="auto"/>
              <w:tabs>
                <w:tab w:val="left" w:pos="475"/>
              </w:tabs>
              <w:bidi w:val="0"/>
              <w:spacing w:before="0" w:after="0" w:line="364" w:lineRule="exact"/>
              <w:ind w:left="0" w:right="0" w:firstLine="0"/>
              <w:jc w:val="both"/>
              <w:rPr>
                <w:rFonts w:hint="eastAsia" w:ascii="仿宋" w:hAnsi="仿宋" w:eastAsia="仿宋" w:cs="仿宋"/>
                <w:color w:val="000000" w:themeColor="text1"/>
                <w:spacing w:val="0"/>
                <w:w w:val="100"/>
                <w:position w:val="0"/>
                <w:sz w:val="24"/>
                <w:szCs w:val="24"/>
                <w:lang w:val="zh-TW" w:eastAsia="zh-TW"/>
                <w14:textFill>
                  <w14:solidFill>
                    <w14:schemeClr w14:val="tx1"/>
                  </w14:solidFill>
                </w14:textFill>
              </w:rPr>
            </w:pPr>
            <w:r>
              <w:rPr>
                <w:rFonts w:hint="eastAsia" w:ascii="仿宋" w:hAnsi="仿宋" w:eastAsia="仿宋" w:cs="仿宋"/>
                <w:color w:val="000000" w:themeColor="text1"/>
                <w:spacing w:val="0"/>
                <w:w w:val="100"/>
                <w:position w:val="0"/>
                <w:sz w:val="24"/>
                <w:szCs w:val="24"/>
                <w:lang w:val="zh-TW" w:eastAsia="zh-TW"/>
                <w14:textFill>
                  <w14:solidFill>
                    <w14:schemeClr w14:val="tx1"/>
                  </w14:solidFill>
                </w14:textFill>
              </w:rPr>
              <w:t>满足磋商文件要求且最后报价最低的供应商的价格为磋商基准价，其价格分为满分。其他供应商的价格分统一按照下列公式计算：</w:t>
            </w:r>
          </w:p>
          <w:p>
            <w:pPr>
              <w:pStyle w:val="176"/>
              <w:keepNext w:val="0"/>
              <w:keepLines w:val="0"/>
              <w:widowControl w:val="0"/>
              <w:shd w:val="clear" w:color="auto" w:fill="auto"/>
              <w:tabs>
                <w:tab w:val="left" w:pos="475"/>
              </w:tabs>
              <w:bidi w:val="0"/>
              <w:spacing w:before="0" w:after="0" w:line="364" w:lineRule="exact"/>
              <w:ind w:left="0" w:right="0" w:firstLine="0"/>
              <w:jc w:val="both"/>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pPr>
            <w:r>
              <w:rPr>
                <w:rFonts w:hint="eastAsia" w:ascii="仿宋" w:hAnsi="仿宋" w:eastAsia="仿宋" w:cs="仿宋"/>
                <w:color w:val="000000" w:themeColor="text1"/>
                <w:spacing w:val="0"/>
                <w:w w:val="100"/>
                <w:position w:val="0"/>
                <w:sz w:val="24"/>
                <w:szCs w:val="24"/>
                <w:lang w:val="zh-TW" w:eastAsia="zh-TW"/>
                <w14:textFill>
                  <w14:solidFill>
                    <w14:schemeClr w14:val="tx1"/>
                  </w14:solidFill>
                </w14:textFill>
              </w:rPr>
              <w:t>磋商报价得分=（磋商基准价/最后磋商报价）×</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35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bCs/>
                <w:color w:val="000000"/>
                <w:sz w:val="21"/>
                <w:szCs w:val="21"/>
                <w:lang w:bidi="ar-SA"/>
              </w:rPr>
            </w:pPr>
            <w:r>
              <w:rPr>
                <w:rFonts w:hint="eastAsia" w:ascii="仿宋" w:hAnsi="仿宋" w:eastAsia="仿宋" w:cs="仿宋"/>
                <w:b/>
                <w:bCs/>
                <w:color w:val="000000"/>
                <w:sz w:val="21"/>
                <w:szCs w:val="21"/>
                <w:lang w:val="en-US" w:eastAsia="zh-CN" w:bidi="ar-SA"/>
              </w:rPr>
              <w:t>注：1、</w:t>
            </w:r>
            <w:r>
              <w:rPr>
                <w:rFonts w:hint="eastAsia" w:ascii="仿宋" w:hAnsi="仿宋" w:eastAsia="仿宋" w:cs="仿宋"/>
                <w:b/>
                <w:bCs/>
                <w:color w:val="000000"/>
                <w:sz w:val="21"/>
                <w:szCs w:val="21"/>
                <w:lang w:bidi="ar-SA"/>
              </w:rPr>
              <w:t>根据《政府采购促进中小企业发展</w:t>
            </w:r>
            <w:r>
              <w:rPr>
                <w:rFonts w:hint="eastAsia" w:ascii="仿宋" w:hAnsi="仿宋" w:eastAsia="仿宋" w:cs="仿宋"/>
                <w:b/>
                <w:bCs/>
                <w:color w:val="000000"/>
                <w:sz w:val="21"/>
                <w:szCs w:val="21"/>
                <w:lang w:val="en-US" w:eastAsia="zh-CN" w:bidi="ar-SA"/>
              </w:rPr>
              <w:t>管理</w:t>
            </w:r>
            <w:r>
              <w:rPr>
                <w:rFonts w:hint="eastAsia" w:ascii="仿宋" w:hAnsi="仿宋" w:eastAsia="仿宋" w:cs="仿宋"/>
                <w:b/>
                <w:bCs/>
                <w:color w:val="000000"/>
                <w:sz w:val="21"/>
                <w:szCs w:val="21"/>
                <w:lang w:bidi="ar-SA"/>
              </w:rPr>
              <w:t>办法》（财库[20</w:t>
            </w:r>
            <w:r>
              <w:rPr>
                <w:rFonts w:hint="eastAsia" w:ascii="仿宋" w:hAnsi="仿宋" w:eastAsia="仿宋" w:cs="仿宋"/>
                <w:b/>
                <w:bCs/>
                <w:color w:val="000000"/>
                <w:sz w:val="21"/>
                <w:szCs w:val="21"/>
                <w:lang w:val="en-US" w:eastAsia="zh-CN" w:bidi="ar-SA"/>
              </w:rPr>
              <w:t>20</w:t>
            </w:r>
            <w:r>
              <w:rPr>
                <w:rFonts w:hint="eastAsia" w:ascii="仿宋" w:hAnsi="仿宋" w:eastAsia="仿宋" w:cs="仿宋"/>
                <w:b/>
                <w:bCs/>
                <w:color w:val="000000"/>
                <w:sz w:val="21"/>
                <w:szCs w:val="21"/>
                <w:lang w:bidi="ar-SA"/>
              </w:rPr>
              <w:t>]</w:t>
            </w:r>
            <w:r>
              <w:rPr>
                <w:rFonts w:hint="eastAsia" w:ascii="仿宋" w:hAnsi="仿宋" w:eastAsia="仿宋" w:cs="仿宋"/>
                <w:b/>
                <w:bCs/>
                <w:color w:val="000000"/>
                <w:sz w:val="21"/>
                <w:szCs w:val="21"/>
                <w:lang w:val="en-US" w:eastAsia="zh-CN" w:bidi="ar-SA"/>
              </w:rPr>
              <w:t>46</w:t>
            </w:r>
            <w:r>
              <w:rPr>
                <w:rFonts w:hint="eastAsia" w:ascii="仿宋" w:hAnsi="仿宋" w:eastAsia="仿宋" w:cs="仿宋"/>
                <w:b/>
                <w:bCs/>
                <w:color w:val="000000"/>
                <w:sz w:val="21"/>
                <w:szCs w:val="21"/>
                <w:lang w:bidi="ar-SA"/>
              </w:rPr>
              <w:t>号）</w:t>
            </w:r>
            <w:r>
              <w:rPr>
                <w:rFonts w:hint="eastAsia" w:ascii="仿宋" w:hAnsi="仿宋" w:eastAsia="仿宋" w:cs="仿宋"/>
                <w:b/>
                <w:bCs/>
                <w:color w:val="000000"/>
                <w:sz w:val="21"/>
                <w:szCs w:val="21"/>
                <w:lang w:val="en-US" w:eastAsia="zh-CN" w:bidi="ar-SA"/>
              </w:rPr>
              <w:t>和四川省的相关规定，对小微企业(残疾人福利性单位、监狱企业视同小微企业)</w:t>
            </w:r>
            <w:r>
              <w:rPr>
                <w:rFonts w:hint="eastAsia" w:ascii="仿宋" w:hAnsi="仿宋" w:eastAsia="仿宋" w:cs="仿宋"/>
                <w:b/>
                <w:bCs/>
                <w:color w:val="000000"/>
                <w:sz w:val="21"/>
                <w:szCs w:val="21"/>
                <w:lang w:bidi="ar-SA"/>
              </w:rPr>
              <w:t>的价格给予</w:t>
            </w:r>
            <w:r>
              <w:rPr>
                <w:rFonts w:hint="eastAsia" w:ascii="仿宋" w:hAnsi="仿宋" w:eastAsia="仿宋" w:cs="仿宋"/>
                <w:b/>
                <w:bCs/>
                <w:color w:val="000000"/>
                <w:sz w:val="21"/>
                <w:szCs w:val="21"/>
                <w:lang w:val="en-US" w:eastAsia="zh-CN" w:bidi="ar-SA"/>
              </w:rPr>
              <w:t>5</w:t>
            </w:r>
            <w:r>
              <w:rPr>
                <w:rFonts w:hint="eastAsia" w:ascii="仿宋" w:hAnsi="仿宋" w:eastAsia="仿宋" w:cs="仿宋"/>
                <w:b/>
                <w:bCs/>
                <w:color w:val="000000"/>
                <w:sz w:val="21"/>
                <w:szCs w:val="21"/>
                <w:lang w:bidi="ar-SA"/>
              </w:rPr>
              <w:t>%的价格扣除，用扣除后的价格参与评审。</w:t>
            </w:r>
          </w:p>
          <w:p>
            <w:pPr>
              <w:pStyle w:val="2"/>
              <w:keepNext w:val="0"/>
              <w:keepLines w:val="0"/>
              <w:pageBreakBefore w:val="0"/>
              <w:kinsoku/>
              <w:wordWrap/>
              <w:overflowPunct/>
              <w:topLinePunct w:val="0"/>
              <w:autoSpaceDE/>
              <w:autoSpaceDN/>
              <w:bidi w:val="0"/>
              <w:adjustRightInd/>
              <w:snapToGrid/>
              <w:spacing w:beforeAutospacing="0" w:after="0" w:afterAutospacing="0" w:line="240" w:lineRule="auto"/>
              <w:textAlignment w:val="auto"/>
              <w:rPr>
                <w:rFonts w:hint="eastAsia" w:ascii="仿宋" w:hAnsi="仿宋" w:eastAsia="仿宋" w:cs="仿宋"/>
                <w:b/>
                <w:bCs/>
                <w:color w:val="000000"/>
                <w:sz w:val="21"/>
                <w:szCs w:val="21"/>
                <w:lang w:val="en-US" w:eastAsia="zh-CN" w:bidi="ar-SA"/>
              </w:rPr>
            </w:pPr>
            <w:r>
              <w:rPr>
                <w:rFonts w:hint="eastAsia" w:ascii="仿宋" w:hAnsi="仿宋" w:eastAsia="仿宋" w:cs="仿宋"/>
                <w:b/>
                <w:bCs/>
                <w:color w:val="000000"/>
                <w:sz w:val="21"/>
                <w:szCs w:val="21"/>
                <w:lang w:val="en-US" w:eastAsia="zh-CN" w:bidi="ar-SA"/>
              </w:rPr>
              <w:t>2、小微企业需提供《中小企业声明函》；疾人福利性单位需提供《</w:t>
            </w:r>
            <w:r>
              <w:rPr>
                <w:rFonts w:hint="eastAsia" w:ascii="仿宋" w:hAnsi="仿宋" w:eastAsia="仿宋" w:cs="仿宋"/>
                <w:b/>
                <w:bCs/>
                <w:color w:val="000000"/>
                <w:sz w:val="21"/>
                <w:szCs w:val="21"/>
                <w:lang w:bidi="ar-SA"/>
              </w:rPr>
              <w:t>残疾人福利性单位声明函</w:t>
            </w:r>
            <w:r>
              <w:rPr>
                <w:rFonts w:hint="eastAsia" w:ascii="仿宋" w:hAnsi="仿宋" w:eastAsia="仿宋" w:cs="仿宋"/>
                <w:b/>
                <w:bCs/>
                <w:color w:val="000000"/>
                <w:sz w:val="21"/>
                <w:szCs w:val="21"/>
                <w:lang w:val="en-US" w:eastAsia="zh-CN" w:bidi="ar-SA"/>
              </w:rPr>
              <w:t>》；监狱企业必须提供由省级以上监狱管理局、戒毒管理局（含新疆生产建设兵团）出具的属于监狱企业的证明文件。</w:t>
            </w:r>
          </w:p>
          <w:p>
            <w:pPr>
              <w:pStyle w:val="176"/>
              <w:keepNext w:val="0"/>
              <w:keepLines w:val="0"/>
              <w:widowControl w:val="0"/>
              <w:shd w:val="clear" w:color="auto" w:fill="auto"/>
              <w:tabs>
                <w:tab w:val="left" w:pos="475"/>
              </w:tabs>
              <w:bidi w:val="0"/>
              <w:spacing w:before="0" w:after="0" w:line="364" w:lineRule="exact"/>
              <w:ind w:left="0" w:right="0" w:firstLine="0"/>
              <w:jc w:val="both"/>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pPr>
            <w:r>
              <w:rPr>
                <w:rFonts w:hint="eastAsia" w:ascii="仿宋" w:hAnsi="仿宋" w:eastAsia="仿宋" w:cs="仿宋"/>
                <w:b/>
                <w:bCs/>
                <w:color w:val="000000"/>
                <w:sz w:val="21"/>
                <w:szCs w:val="21"/>
                <w:lang w:val="en-US" w:eastAsia="zh-CN" w:bidi="ar-SA"/>
              </w:rPr>
              <w:t>3、报价得分最终保留两位小数</w:t>
            </w:r>
          </w:p>
        </w:tc>
        <w:tc>
          <w:tcPr>
            <w:tcW w:w="938"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共同评分因素</w:t>
            </w:r>
          </w:p>
        </w:tc>
      </w:tr>
      <w:tr>
        <w:tblPrEx>
          <w:tblCellMar>
            <w:top w:w="0" w:type="dxa"/>
            <w:left w:w="108" w:type="dxa"/>
            <w:bottom w:w="0" w:type="dxa"/>
            <w:right w:w="108" w:type="dxa"/>
          </w:tblCellMar>
        </w:tblPrEx>
        <w:trPr>
          <w:trHeight w:val="90" w:hRule="atLeast"/>
          <w:jc w:val="center"/>
        </w:trPr>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施工组织设计（</w:t>
            </w:r>
            <w:r>
              <w:rPr>
                <w:rFonts w:hint="eastAsia" w:ascii="仿宋" w:hAnsi="仿宋" w:eastAsia="仿宋" w:cs="仿宋"/>
                <w:color w:val="000000" w:themeColor="text1"/>
                <w:sz w:val="24"/>
                <w:szCs w:val="24"/>
                <w:lang w:val="en-US" w:eastAsia="zh-CN"/>
                <w14:textFill>
                  <w14:solidFill>
                    <w14:schemeClr w14:val="tx1"/>
                  </w14:solidFill>
                </w14:textFill>
              </w:rPr>
              <w:t>50</w:t>
            </w:r>
            <w:r>
              <w:rPr>
                <w:rFonts w:hint="eastAsia" w:ascii="仿宋" w:hAnsi="仿宋" w:eastAsia="仿宋" w:cs="仿宋"/>
                <w:color w:val="000000" w:themeColor="text1"/>
                <w:sz w:val="24"/>
                <w:szCs w:val="24"/>
                <w14:textFill>
                  <w14:solidFill>
                    <w14:schemeClr w14:val="tx1"/>
                  </w14:solidFill>
                </w14:textFill>
              </w:rPr>
              <w:t>）</w:t>
            </w:r>
          </w:p>
        </w:tc>
        <w:tc>
          <w:tcPr>
            <w:tcW w:w="7112" w:type="dxa"/>
            <w:tcBorders>
              <w:top w:val="single" w:color="auto" w:sz="4" w:space="0"/>
              <w:left w:val="nil"/>
              <w:bottom w:val="single" w:color="auto" w:sz="4" w:space="0"/>
              <w:right w:val="single" w:color="auto" w:sz="4" w:space="0"/>
            </w:tcBorders>
            <w:vAlign w:val="center"/>
          </w:tcPr>
          <w:p>
            <w:pPr>
              <w:pStyle w:val="176"/>
              <w:keepNext w:val="0"/>
              <w:keepLines w:val="0"/>
              <w:widowControl w:val="0"/>
              <w:shd w:val="clear" w:color="auto" w:fill="auto"/>
              <w:bidi w:val="0"/>
              <w:spacing w:before="0" w:after="0" w:line="364" w:lineRule="exact"/>
              <w:ind w:left="0" w:right="0" w:firstLine="0"/>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0"/>
                <w:w w:val="100"/>
                <w:position w:val="0"/>
                <w:sz w:val="24"/>
                <w:szCs w:val="24"/>
                <w14:textFill>
                  <w14:solidFill>
                    <w14:schemeClr w14:val="tx1"/>
                  </w14:solidFill>
                </w14:textFill>
              </w:rPr>
              <w:t>供应商提供的施工组织设计方案包含</w:t>
            </w:r>
          </w:p>
          <w:p>
            <w:pPr>
              <w:pStyle w:val="176"/>
              <w:keepNext w:val="0"/>
              <w:keepLines w:val="0"/>
              <w:widowControl w:val="0"/>
              <w:numPr>
                <w:ilvl w:val="0"/>
                <w:numId w:val="0"/>
              </w:numPr>
              <w:shd w:val="clear" w:color="auto" w:fill="auto"/>
              <w:tabs>
                <w:tab w:val="left" w:pos="475"/>
              </w:tabs>
              <w:bidi w:val="0"/>
              <w:spacing w:before="0" w:after="0" w:line="364" w:lineRule="exact"/>
              <w:ind w:leftChars="0" w:right="0" w:rightChars="0"/>
              <w:jc w:val="both"/>
              <w:rPr>
                <w:rFonts w:hint="eastAsia" w:ascii="仿宋" w:hAnsi="仿宋" w:eastAsia="仿宋" w:cs="仿宋"/>
                <w:b/>
                <w:bCs/>
                <w:color w:val="000000" w:themeColor="text1"/>
                <w:spacing w:val="0"/>
                <w:w w:val="100"/>
                <w:position w:val="0"/>
                <w:sz w:val="24"/>
                <w:szCs w:val="24"/>
                <w14:textFill>
                  <w14:solidFill>
                    <w14:schemeClr w14:val="tx1"/>
                  </w14:solidFill>
                </w14:textFill>
              </w:rPr>
            </w:pPr>
            <w:r>
              <w:rPr>
                <w:rFonts w:hint="eastAsia" w:ascii="仿宋" w:hAnsi="仿宋" w:eastAsia="仿宋" w:cs="仿宋"/>
                <w:b/>
                <w:bCs/>
                <w:color w:val="000000" w:themeColor="text1"/>
                <w:spacing w:val="0"/>
                <w:w w:val="100"/>
                <w:position w:val="0"/>
                <w:sz w:val="24"/>
                <w:szCs w:val="24"/>
                <w:lang w:val="en-US" w:eastAsia="zh-CN"/>
                <w14:textFill>
                  <w14:solidFill>
                    <w14:schemeClr w14:val="tx1"/>
                  </w14:solidFill>
                </w14:textFill>
              </w:rPr>
              <w:t>一、</w:t>
            </w:r>
            <w:r>
              <w:rPr>
                <w:rFonts w:hint="eastAsia" w:ascii="仿宋" w:hAnsi="仿宋" w:eastAsia="仿宋" w:cs="仿宋"/>
                <w:b/>
                <w:bCs/>
                <w:color w:val="000000" w:themeColor="text1"/>
                <w:spacing w:val="0"/>
                <w:w w:val="100"/>
                <w:position w:val="0"/>
                <w:sz w:val="24"/>
                <w:szCs w:val="24"/>
                <w14:textFill>
                  <w14:solidFill>
                    <w14:schemeClr w14:val="tx1"/>
                  </w14:solidFill>
                </w14:textFill>
              </w:rPr>
              <w:t>进度计划</w:t>
            </w:r>
            <w:r>
              <w:rPr>
                <w:rFonts w:hint="eastAsia" w:ascii="仿宋" w:hAnsi="仿宋" w:eastAsia="仿宋" w:cs="仿宋"/>
                <w:b/>
                <w:bCs/>
                <w:color w:val="000000" w:themeColor="text1"/>
                <w:spacing w:val="0"/>
                <w:w w:val="100"/>
                <w:position w:val="0"/>
                <w:sz w:val="24"/>
                <w:szCs w:val="24"/>
                <w:lang w:val="en-US" w:eastAsia="zh-CN"/>
                <w14:textFill>
                  <w14:solidFill>
                    <w14:schemeClr w14:val="tx1"/>
                  </w14:solidFill>
                </w14:textFill>
              </w:rPr>
              <w:t>4</w:t>
            </w:r>
            <w:r>
              <w:rPr>
                <w:rFonts w:hint="eastAsia" w:ascii="仿宋" w:hAnsi="仿宋" w:eastAsia="仿宋" w:cs="仿宋"/>
                <w:b/>
                <w:bCs/>
                <w:color w:val="000000" w:themeColor="text1"/>
                <w:spacing w:val="0"/>
                <w:w w:val="100"/>
                <w:position w:val="0"/>
                <w:sz w:val="24"/>
                <w:szCs w:val="24"/>
                <w14:textFill>
                  <w14:solidFill>
                    <w14:schemeClr w14:val="tx1"/>
                  </w14:solidFill>
                </w14:textFill>
              </w:rPr>
              <w:t>分</w:t>
            </w:r>
          </w:p>
          <w:p>
            <w:pPr>
              <w:pStyle w:val="176"/>
              <w:keepNext w:val="0"/>
              <w:keepLines w:val="0"/>
              <w:widowControl w:val="0"/>
              <w:numPr>
                <w:ilvl w:val="0"/>
                <w:numId w:val="0"/>
              </w:numPr>
              <w:shd w:val="clear" w:color="auto" w:fill="auto"/>
              <w:tabs>
                <w:tab w:val="left" w:pos="475"/>
              </w:tabs>
              <w:bidi w:val="0"/>
              <w:spacing w:before="0" w:after="0" w:line="364" w:lineRule="exact"/>
              <w:ind w:right="0" w:rightChars="0"/>
              <w:jc w:val="both"/>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pP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1、</w:t>
            </w:r>
            <w:r>
              <w:rPr>
                <w:rFonts w:hint="eastAsia" w:ascii="仿宋" w:hAnsi="仿宋" w:eastAsia="仿宋" w:cs="仿宋"/>
                <w:color w:val="000000" w:themeColor="text1"/>
                <w:spacing w:val="0"/>
                <w:w w:val="100"/>
                <w:position w:val="0"/>
                <w:sz w:val="24"/>
                <w:szCs w:val="24"/>
                <w14:textFill>
                  <w14:solidFill>
                    <w14:schemeClr w14:val="tx1"/>
                  </w14:solidFill>
                </w14:textFill>
              </w:rPr>
              <w:t>工程进度</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计划（</w:t>
            </w:r>
            <w:r>
              <w:rPr>
                <w:rFonts w:hint="eastAsia" w:ascii="仿宋" w:hAnsi="仿宋" w:eastAsia="仿宋" w:cs="仿宋"/>
                <w:color w:val="000000" w:themeColor="text1"/>
                <w:spacing w:val="0"/>
                <w:w w:val="100"/>
                <w:position w:val="0"/>
                <w:sz w:val="24"/>
                <w:szCs w:val="24"/>
                <w14:textFill>
                  <w14:solidFill>
                    <w14:schemeClr w14:val="tx1"/>
                  </w14:solidFill>
                </w14:textFill>
              </w:rPr>
              <w:t>横道图或网络图</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2、</w:t>
            </w:r>
            <w:r>
              <w:rPr>
                <w:rFonts w:hint="eastAsia" w:ascii="仿宋" w:hAnsi="仿宋" w:eastAsia="仿宋" w:cs="仿宋"/>
                <w:color w:val="000000" w:themeColor="text1"/>
                <w:spacing w:val="0"/>
                <w:w w:val="100"/>
                <w:position w:val="0"/>
                <w:sz w:val="24"/>
                <w:szCs w:val="24"/>
                <w14:textFill>
                  <w14:solidFill>
                    <w14:schemeClr w14:val="tx1"/>
                  </w14:solidFill>
                </w14:textFill>
              </w:rPr>
              <w:t>进度保障措施</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p>
          <w:p>
            <w:pPr>
              <w:pStyle w:val="176"/>
              <w:keepNext w:val="0"/>
              <w:keepLines w:val="0"/>
              <w:widowControl w:val="0"/>
              <w:numPr>
                <w:ilvl w:val="0"/>
                <w:numId w:val="0"/>
              </w:numPr>
              <w:shd w:val="clear" w:color="auto" w:fill="auto"/>
              <w:tabs>
                <w:tab w:val="left" w:pos="475"/>
              </w:tabs>
              <w:bidi w:val="0"/>
              <w:spacing w:before="0" w:after="0" w:line="364" w:lineRule="exact"/>
              <w:ind w:right="0" w:rightChars="0"/>
              <w:jc w:val="both"/>
              <w:rPr>
                <w:rFonts w:hint="eastAsia" w:ascii="仿宋" w:hAnsi="仿宋" w:eastAsia="仿宋" w:cs="仿宋"/>
                <w:color w:val="000000" w:themeColor="text1"/>
                <w:spacing w:val="0"/>
                <w:w w:val="100"/>
                <w:position w:val="0"/>
                <w:sz w:val="24"/>
                <w:szCs w:val="24"/>
                <w14:textFill>
                  <w14:solidFill>
                    <w14:schemeClr w14:val="tx1"/>
                  </w14:solidFill>
                </w14:textFill>
              </w:rPr>
            </w:pPr>
            <w:r>
              <w:rPr>
                <w:rFonts w:hint="eastAsia" w:ascii="仿宋" w:hAnsi="仿宋" w:eastAsia="仿宋" w:cs="仿宋"/>
                <w:sz w:val="24"/>
                <w:szCs w:val="24"/>
                <w:highlight w:val="none"/>
                <w:lang w:val="en-US" w:eastAsia="zh-CN"/>
              </w:rPr>
              <w:t>以上内容都包括并且符合实际情况、完全满足采购需求的得4分；每有一项缺项的扣2分；每有一项内容存在不足（存在不足是指内容不够详细或没有针对性或不符合项目实际情况等）扣1分，直至该项分值扣完为止。</w:t>
            </w:r>
          </w:p>
          <w:p>
            <w:pPr>
              <w:pStyle w:val="176"/>
              <w:keepNext w:val="0"/>
              <w:keepLines w:val="0"/>
              <w:widowControl w:val="0"/>
              <w:numPr>
                <w:ilvl w:val="0"/>
                <w:numId w:val="0"/>
              </w:numPr>
              <w:shd w:val="clear" w:color="auto" w:fill="auto"/>
              <w:tabs>
                <w:tab w:val="left" w:pos="475"/>
              </w:tabs>
              <w:bidi w:val="0"/>
              <w:spacing w:before="0" w:after="0" w:line="364" w:lineRule="exact"/>
              <w:ind w:leftChars="0" w:right="0" w:rightChars="0"/>
              <w:jc w:val="both"/>
              <w:rPr>
                <w:rFonts w:hint="eastAsia" w:ascii="仿宋" w:hAnsi="仿宋" w:eastAsia="仿宋" w:cs="仿宋"/>
                <w:b/>
                <w:bCs/>
                <w:color w:val="000000" w:themeColor="text1"/>
                <w:spacing w:val="0"/>
                <w:w w:val="100"/>
                <w:position w:val="0"/>
                <w:sz w:val="24"/>
                <w:szCs w:val="24"/>
                <w14:textFill>
                  <w14:solidFill>
                    <w14:schemeClr w14:val="tx1"/>
                  </w14:solidFill>
                </w14:textFill>
              </w:rPr>
            </w:pPr>
            <w:r>
              <w:rPr>
                <w:rFonts w:hint="eastAsia" w:ascii="仿宋" w:hAnsi="仿宋" w:eastAsia="仿宋" w:cs="仿宋"/>
                <w:b/>
                <w:bCs/>
                <w:color w:val="000000" w:themeColor="text1"/>
                <w:spacing w:val="0"/>
                <w:w w:val="100"/>
                <w:position w:val="0"/>
                <w:sz w:val="24"/>
                <w:szCs w:val="24"/>
                <w:lang w:val="en-US" w:eastAsia="zh-CN"/>
                <w14:textFill>
                  <w14:solidFill>
                    <w14:schemeClr w14:val="tx1"/>
                  </w14:solidFill>
                </w14:textFill>
              </w:rPr>
              <w:t>二、</w:t>
            </w:r>
            <w:r>
              <w:rPr>
                <w:rFonts w:hint="eastAsia" w:ascii="仿宋" w:hAnsi="仿宋" w:eastAsia="仿宋" w:cs="仿宋"/>
                <w:b/>
                <w:bCs/>
                <w:color w:val="000000" w:themeColor="text1"/>
                <w:spacing w:val="0"/>
                <w:w w:val="100"/>
                <w:position w:val="0"/>
                <w:sz w:val="24"/>
                <w:szCs w:val="24"/>
                <w14:textFill>
                  <w14:solidFill>
                    <w14:schemeClr w14:val="tx1"/>
                  </w14:solidFill>
                </w14:textFill>
              </w:rPr>
              <w:t>质量保证措施8分</w:t>
            </w:r>
          </w:p>
          <w:p>
            <w:pPr>
              <w:pStyle w:val="176"/>
              <w:keepNext w:val="0"/>
              <w:keepLines w:val="0"/>
              <w:widowControl w:val="0"/>
              <w:numPr>
                <w:ilvl w:val="0"/>
                <w:numId w:val="0"/>
              </w:numPr>
              <w:shd w:val="clear" w:color="auto" w:fill="auto"/>
              <w:tabs>
                <w:tab w:val="left" w:pos="475"/>
              </w:tabs>
              <w:bidi w:val="0"/>
              <w:spacing w:before="0" w:after="0" w:line="364" w:lineRule="exact"/>
              <w:ind w:leftChars="0" w:right="0" w:rightChars="0"/>
              <w:jc w:val="both"/>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pP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1、</w:t>
            </w:r>
            <w:r>
              <w:rPr>
                <w:rFonts w:hint="eastAsia" w:ascii="仿宋" w:hAnsi="仿宋" w:eastAsia="仿宋" w:cs="仿宋"/>
                <w:color w:val="000000" w:themeColor="text1"/>
                <w:spacing w:val="0"/>
                <w:w w:val="100"/>
                <w:position w:val="0"/>
                <w:sz w:val="24"/>
                <w:szCs w:val="24"/>
                <w14:textFill>
                  <w14:solidFill>
                    <w14:schemeClr w14:val="tx1"/>
                  </w14:solidFill>
                </w14:textFill>
              </w:rPr>
              <w:t>人员</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2、</w:t>
            </w:r>
            <w:r>
              <w:rPr>
                <w:rFonts w:hint="eastAsia" w:ascii="仿宋" w:hAnsi="仿宋" w:eastAsia="仿宋" w:cs="仿宋"/>
                <w:color w:val="000000" w:themeColor="text1"/>
                <w:spacing w:val="0"/>
                <w:w w:val="100"/>
                <w:position w:val="0"/>
                <w:sz w:val="24"/>
                <w:szCs w:val="24"/>
                <w14:textFill>
                  <w14:solidFill>
                    <w14:schemeClr w14:val="tx1"/>
                  </w14:solidFill>
                </w14:textFill>
              </w:rPr>
              <w:t>材料</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3、</w:t>
            </w:r>
            <w:r>
              <w:rPr>
                <w:rFonts w:hint="eastAsia" w:ascii="仿宋" w:hAnsi="仿宋" w:eastAsia="仿宋" w:cs="仿宋"/>
                <w:color w:val="000000" w:themeColor="text1"/>
                <w:spacing w:val="0"/>
                <w:w w:val="100"/>
                <w:position w:val="0"/>
                <w:sz w:val="24"/>
                <w:szCs w:val="24"/>
                <w14:textFill>
                  <w14:solidFill>
                    <w14:schemeClr w14:val="tx1"/>
                  </w14:solidFill>
                </w14:textFill>
              </w:rPr>
              <w:t>设备</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；4、</w:t>
            </w:r>
            <w:r>
              <w:rPr>
                <w:rFonts w:hint="eastAsia" w:ascii="仿宋" w:hAnsi="仿宋" w:eastAsia="仿宋" w:cs="仿宋"/>
                <w:color w:val="000000" w:themeColor="text1"/>
                <w:spacing w:val="0"/>
                <w:w w:val="100"/>
                <w:position w:val="0"/>
                <w:sz w:val="24"/>
                <w:szCs w:val="24"/>
                <w14:textFill>
                  <w14:solidFill>
                    <w14:schemeClr w14:val="tx1"/>
                  </w14:solidFill>
                </w14:textFill>
              </w:rPr>
              <w:t>管理措施</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p>
          <w:p>
            <w:pPr>
              <w:pStyle w:val="176"/>
              <w:keepNext w:val="0"/>
              <w:keepLines w:val="0"/>
              <w:widowControl w:val="0"/>
              <w:numPr>
                <w:ilvl w:val="0"/>
                <w:numId w:val="0"/>
              </w:numPr>
              <w:shd w:val="clear" w:color="auto" w:fill="auto"/>
              <w:tabs>
                <w:tab w:val="left" w:pos="475"/>
              </w:tabs>
              <w:bidi w:val="0"/>
              <w:spacing w:before="0" w:after="0" w:line="364" w:lineRule="exact"/>
              <w:ind w:right="0" w:rightChars="0"/>
              <w:jc w:val="both"/>
              <w:rPr>
                <w:rFonts w:hint="eastAsia" w:ascii="仿宋" w:hAnsi="仿宋" w:eastAsia="仿宋" w:cs="仿宋"/>
                <w:color w:val="000000" w:themeColor="text1"/>
                <w:spacing w:val="0"/>
                <w:w w:val="100"/>
                <w:position w:val="0"/>
                <w:sz w:val="24"/>
                <w:szCs w:val="24"/>
                <w14:textFill>
                  <w14:solidFill>
                    <w14:schemeClr w14:val="tx1"/>
                  </w14:solidFill>
                </w14:textFill>
              </w:rPr>
            </w:pPr>
            <w:r>
              <w:rPr>
                <w:rFonts w:hint="eastAsia" w:ascii="仿宋" w:hAnsi="仿宋" w:eastAsia="仿宋" w:cs="仿宋"/>
                <w:sz w:val="24"/>
                <w:szCs w:val="24"/>
                <w:highlight w:val="none"/>
                <w:lang w:val="en-US" w:eastAsia="zh-CN"/>
              </w:rPr>
              <w:t>以上内容都包括并且符合实际情况、完全满足采购需求的得8分；每有一项缺项的扣2分；每有一项内容存在不足（存在不足是指内容不够详细或没有针对性或不符合项目实际情况等）扣1分，直至该项分值扣完为止。</w:t>
            </w:r>
          </w:p>
          <w:p>
            <w:pPr>
              <w:pStyle w:val="176"/>
              <w:keepNext w:val="0"/>
              <w:keepLines w:val="0"/>
              <w:widowControl w:val="0"/>
              <w:numPr>
                <w:ilvl w:val="0"/>
                <w:numId w:val="0"/>
              </w:numPr>
              <w:shd w:val="clear" w:color="auto" w:fill="auto"/>
              <w:tabs>
                <w:tab w:val="left" w:pos="475"/>
              </w:tabs>
              <w:bidi w:val="0"/>
              <w:spacing w:before="0" w:after="0" w:line="364" w:lineRule="exact"/>
              <w:ind w:leftChars="0" w:right="0" w:rightChars="0"/>
              <w:jc w:val="both"/>
              <w:rPr>
                <w:rFonts w:hint="eastAsia" w:ascii="仿宋" w:hAnsi="仿宋" w:eastAsia="仿宋" w:cs="仿宋"/>
                <w:b/>
                <w:bCs/>
                <w:color w:val="000000" w:themeColor="text1"/>
                <w:spacing w:val="0"/>
                <w:w w:val="100"/>
                <w:position w:val="0"/>
                <w:sz w:val="24"/>
                <w:szCs w:val="24"/>
                <w14:textFill>
                  <w14:solidFill>
                    <w14:schemeClr w14:val="tx1"/>
                  </w14:solidFill>
                </w14:textFill>
              </w:rPr>
            </w:pPr>
            <w:r>
              <w:rPr>
                <w:rFonts w:hint="eastAsia" w:ascii="仿宋" w:hAnsi="仿宋" w:eastAsia="仿宋" w:cs="仿宋"/>
                <w:b/>
                <w:bCs/>
                <w:color w:val="000000" w:themeColor="text1"/>
                <w:spacing w:val="0"/>
                <w:w w:val="100"/>
                <w:position w:val="0"/>
                <w:sz w:val="24"/>
                <w:szCs w:val="24"/>
                <w:lang w:val="en-US" w:eastAsia="zh-CN"/>
                <w14:textFill>
                  <w14:solidFill>
                    <w14:schemeClr w14:val="tx1"/>
                  </w14:solidFill>
                </w14:textFill>
              </w:rPr>
              <w:t>三、</w:t>
            </w:r>
            <w:r>
              <w:rPr>
                <w:rFonts w:hint="eastAsia" w:ascii="仿宋" w:hAnsi="仿宋" w:eastAsia="仿宋" w:cs="仿宋"/>
                <w:b/>
                <w:bCs/>
                <w:color w:val="000000" w:themeColor="text1"/>
                <w:spacing w:val="0"/>
                <w:w w:val="100"/>
                <w:position w:val="0"/>
                <w:sz w:val="24"/>
                <w:szCs w:val="24"/>
                <w14:textFill>
                  <w14:solidFill>
                    <w14:schemeClr w14:val="tx1"/>
                  </w14:solidFill>
                </w14:textFill>
              </w:rPr>
              <w:t>安全保证</w:t>
            </w:r>
            <w:r>
              <w:rPr>
                <w:rFonts w:hint="eastAsia" w:ascii="仿宋" w:hAnsi="仿宋" w:eastAsia="仿宋" w:cs="仿宋"/>
                <w:b/>
                <w:bCs/>
                <w:color w:val="000000" w:themeColor="text1"/>
                <w:spacing w:val="0"/>
                <w:w w:val="100"/>
                <w:position w:val="0"/>
                <w:sz w:val="24"/>
                <w:szCs w:val="24"/>
                <w:lang w:val="en-US" w:eastAsia="zh-CN"/>
                <w14:textFill>
                  <w14:solidFill>
                    <w14:schemeClr w14:val="tx1"/>
                  </w14:solidFill>
                </w14:textFill>
              </w:rPr>
              <w:t>措施8</w:t>
            </w:r>
            <w:r>
              <w:rPr>
                <w:rFonts w:hint="eastAsia" w:ascii="仿宋" w:hAnsi="仿宋" w:eastAsia="仿宋" w:cs="仿宋"/>
                <w:b/>
                <w:bCs/>
                <w:color w:val="000000" w:themeColor="text1"/>
                <w:spacing w:val="0"/>
                <w:w w:val="100"/>
                <w:position w:val="0"/>
                <w:sz w:val="24"/>
                <w:szCs w:val="24"/>
                <w14:textFill>
                  <w14:solidFill>
                    <w14:schemeClr w14:val="tx1"/>
                  </w14:solidFill>
                </w14:textFill>
              </w:rPr>
              <w:t>分</w:t>
            </w:r>
          </w:p>
          <w:p>
            <w:pPr>
              <w:pStyle w:val="176"/>
              <w:keepNext w:val="0"/>
              <w:keepLines w:val="0"/>
              <w:widowControl w:val="0"/>
              <w:numPr>
                <w:ilvl w:val="0"/>
                <w:numId w:val="0"/>
              </w:numPr>
              <w:shd w:val="clear" w:color="auto" w:fill="auto"/>
              <w:tabs>
                <w:tab w:val="left" w:pos="475"/>
              </w:tabs>
              <w:bidi w:val="0"/>
              <w:spacing w:before="0" w:after="0" w:line="364" w:lineRule="exact"/>
              <w:ind w:right="0" w:rightChars="0"/>
              <w:jc w:val="both"/>
              <w:rPr>
                <w:rFonts w:hint="eastAsia" w:ascii="仿宋" w:hAnsi="仿宋" w:eastAsia="仿宋" w:cs="仿宋"/>
                <w:color w:val="000000" w:themeColor="text1"/>
                <w:spacing w:val="0"/>
                <w:w w:val="100"/>
                <w:position w:val="0"/>
                <w:sz w:val="24"/>
                <w:szCs w:val="24"/>
                <w14:textFill>
                  <w14:solidFill>
                    <w14:schemeClr w14:val="tx1"/>
                  </w14:solidFill>
                </w14:textFill>
              </w:rPr>
            </w:pP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1、</w:t>
            </w:r>
            <w:r>
              <w:rPr>
                <w:rFonts w:hint="eastAsia" w:ascii="仿宋" w:hAnsi="仿宋" w:eastAsia="仿宋" w:cs="仿宋"/>
                <w:color w:val="000000" w:themeColor="text1"/>
                <w:spacing w:val="0"/>
                <w:w w:val="100"/>
                <w:position w:val="0"/>
                <w:sz w:val="24"/>
                <w:szCs w:val="24"/>
                <w14:textFill>
                  <w14:solidFill>
                    <w14:schemeClr w14:val="tx1"/>
                  </w14:solidFill>
                </w14:textFill>
              </w:rPr>
              <w:t>安全生产管理目标</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2、</w:t>
            </w:r>
            <w:r>
              <w:rPr>
                <w:rFonts w:hint="eastAsia" w:ascii="仿宋" w:hAnsi="仿宋" w:eastAsia="仿宋" w:cs="仿宋"/>
                <w:color w:val="000000" w:themeColor="text1"/>
                <w:spacing w:val="0"/>
                <w:w w:val="100"/>
                <w:position w:val="0"/>
                <w:sz w:val="24"/>
                <w:szCs w:val="24"/>
                <w14:textFill>
                  <w14:solidFill>
                    <w14:schemeClr w14:val="tx1"/>
                  </w14:solidFill>
                </w14:textFill>
              </w:rPr>
              <w:t>安全管理制度</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3、</w:t>
            </w:r>
            <w:r>
              <w:rPr>
                <w:rFonts w:hint="eastAsia" w:ascii="仿宋" w:hAnsi="仿宋" w:eastAsia="仿宋" w:cs="仿宋"/>
                <w:color w:val="000000" w:themeColor="text1"/>
                <w:spacing w:val="0"/>
                <w:w w:val="100"/>
                <w:position w:val="0"/>
                <w:sz w:val="24"/>
                <w:szCs w:val="24"/>
                <w14:textFill>
                  <w14:solidFill>
                    <w14:schemeClr w14:val="tx1"/>
                  </w14:solidFill>
                </w14:textFill>
              </w:rPr>
              <w:t>安全技术措施</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4、</w:t>
            </w:r>
            <w:r>
              <w:rPr>
                <w:rFonts w:hint="eastAsia" w:ascii="仿宋" w:hAnsi="仿宋" w:eastAsia="仿宋" w:cs="仿宋"/>
                <w:color w:val="000000" w:themeColor="text1"/>
                <w:spacing w:val="0"/>
                <w:w w:val="100"/>
                <w:position w:val="0"/>
                <w:sz w:val="24"/>
                <w:szCs w:val="24"/>
                <w14:textFill>
                  <w14:solidFill>
                    <w14:schemeClr w14:val="tx1"/>
                  </w14:solidFill>
                </w14:textFill>
              </w:rPr>
              <w:t>安全应急救援预案</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sz w:val="24"/>
                <w:szCs w:val="24"/>
                <w:highlight w:val="none"/>
                <w:lang w:val="en-US" w:eastAsia="zh-CN"/>
              </w:rPr>
              <w:t>以上内容都包括并且符合实际情况、完全满足采购需求的得8分；每有一项缺项的扣2分；每有一项内容存在不足（存在不足是指内容不够详细或没有针对性或不符合项目实际情况等）扣1分，直至该项分值扣完为止。</w:t>
            </w:r>
          </w:p>
          <w:p>
            <w:pPr>
              <w:pStyle w:val="176"/>
              <w:keepNext w:val="0"/>
              <w:keepLines w:val="0"/>
              <w:widowControl w:val="0"/>
              <w:shd w:val="clear" w:color="auto" w:fill="auto"/>
              <w:tabs>
                <w:tab w:val="left" w:pos="475"/>
              </w:tabs>
              <w:bidi w:val="0"/>
              <w:spacing w:before="0" w:after="0" w:line="364" w:lineRule="exact"/>
              <w:ind w:left="0" w:right="0" w:firstLine="0"/>
              <w:jc w:val="both"/>
              <w:rPr>
                <w:rFonts w:hint="eastAsia" w:ascii="仿宋" w:hAnsi="仿宋" w:eastAsia="仿宋" w:cs="仿宋"/>
                <w:b/>
                <w:bCs/>
                <w:color w:val="000000" w:themeColor="text1"/>
                <w:spacing w:val="0"/>
                <w:w w:val="100"/>
                <w:position w:val="0"/>
                <w:sz w:val="24"/>
                <w:szCs w:val="24"/>
                <w14:textFill>
                  <w14:solidFill>
                    <w14:schemeClr w14:val="tx1"/>
                  </w14:solidFill>
                </w14:textFill>
              </w:rPr>
            </w:pPr>
            <w:r>
              <w:rPr>
                <w:rFonts w:hint="eastAsia" w:ascii="仿宋" w:hAnsi="仿宋" w:eastAsia="仿宋" w:cs="仿宋"/>
                <w:b/>
                <w:bCs/>
                <w:color w:val="000000" w:themeColor="text1"/>
                <w:spacing w:val="0"/>
                <w:w w:val="100"/>
                <w:position w:val="0"/>
                <w:sz w:val="24"/>
                <w:szCs w:val="24"/>
                <w:lang w:eastAsia="zh-CN"/>
                <w14:textFill>
                  <w14:solidFill>
                    <w14:schemeClr w14:val="tx1"/>
                  </w14:solidFill>
                </w14:textFill>
              </w:rPr>
              <w:t>四、</w:t>
            </w:r>
            <w:r>
              <w:rPr>
                <w:rFonts w:hint="eastAsia" w:ascii="仿宋" w:hAnsi="仿宋" w:eastAsia="仿宋" w:cs="仿宋"/>
                <w:b/>
                <w:bCs/>
                <w:color w:val="000000" w:themeColor="text1"/>
                <w:spacing w:val="0"/>
                <w:w w:val="100"/>
                <w:position w:val="0"/>
                <w:sz w:val="24"/>
                <w:szCs w:val="24"/>
                <w14:textFill>
                  <w14:solidFill>
                    <w14:schemeClr w14:val="tx1"/>
                  </w14:solidFill>
                </w14:textFill>
              </w:rPr>
              <w:t>资源配置计划</w:t>
            </w:r>
            <w:r>
              <w:rPr>
                <w:rFonts w:hint="eastAsia" w:ascii="仿宋" w:hAnsi="仿宋" w:eastAsia="仿宋" w:cs="仿宋"/>
                <w:b/>
                <w:bCs/>
                <w:color w:val="000000" w:themeColor="text1"/>
                <w:spacing w:val="0"/>
                <w:w w:val="100"/>
                <w:position w:val="0"/>
                <w:sz w:val="24"/>
                <w:szCs w:val="24"/>
                <w:lang w:val="en-US" w:eastAsia="zh-CN"/>
                <w14:textFill>
                  <w14:solidFill>
                    <w14:schemeClr w14:val="tx1"/>
                  </w14:solidFill>
                </w14:textFill>
              </w:rPr>
              <w:t>8</w:t>
            </w:r>
            <w:r>
              <w:rPr>
                <w:rFonts w:hint="eastAsia" w:ascii="仿宋" w:hAnsi="仿宋" w:eastAsia="仿宋" w:cs="仿宋"/>
                <w:b/>
                <w:bCs/>
                <w:color w:val="000000" w:themeColor="text1"/>
                <w:spacing w:val="0"/>
                <w:w w:val="100"/>
                <w:position w:val="0"/>
                <w:sz w:val="24"/>
                <w:szCs w:val="24"/>
                <w14:textFill>
                  <w14:solidFill>
                    <w14:schemeClr w14:val="tx1"/>
                  </w14:solidFill>
                </w14:textFill>
              </w:rPr>
              <w:t>分</w:t>
            </w:r>
          </w:p>
          <w:p>
            <w:pPr>
              <w:pStyle w:val="176"/>
              <w:keepNext w:val="0"/>
              <w:keepLines w:val="0"/>
              <w:widowControl w:val="0"/>
              <w:numPr>
                <w:ilvl w:val="0"/>
                <w:numId w:val="0"/>
              </w:numPr>
              <w:shd w:val="clear" w:color="auto" w:fill="auto"/>
              <w:tabs>
                <w:tab w:val="left" w:pos="475"/>
              </w:tabs>
              <w:bidi w:val="0"/>
              <w:spacing w:before="0" w:after="0" w:line="364" w:lineRule="exact"/>
              <w:ind w:right="0" w:rightChars="0"/>
              <w:jc w:val="both"/>
              <w:rPr>
                <w:rFonts w:hint="eastAsia" w:ascii="仿宋" w:hAnsi="仿宋" w:eastAsia="仿宋" w:cs="仿宋"/>
                <w:color w:val="000000" w:themeColor="text1"/>
                <w:spacing w:val="0"/>
                <w:w w:val="100"/>
                <w:position w:val="0"/>
                <w:sz w:val="24"/>
                <w:szCs w:val="24"/>
                <w14:textFill>
                  <w14:solidFill>
                    <w14:schemeClr w14:val="tx1"/>
                  </w14:solidFill>
                </w14:textFill>
              </w:rPr>
            </w:pP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1、</w:t>
            </w:r>
            <w:r>
              <w:rPr>
                <w:rFonts w:hint="eastAsia" w:ascii="仿宋" w:hAnsi="仿宋" w:eastAsia="仿宋" w:cs="仿宋"/>
                <w:color w:val="000000" w:themeColor="text1"/>
                <w:spacing w:val="0"/>
                <w:w w:val="100"/>
                <w:position w:val="0"/>
                <w:sz w:val="24"/>
                <w:szCs w:val="24"/>
                <w14:textFill>
                  <w14:solidFill>
                    <w14:schemeClr w14:val="tx1"/>
                  </w14:solidFill>
                </w14:textFill>
              </w:rPr>
              <w:t>拟投入的主要物资</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2、</w:t>
            </w:r>
            <w:r>
              <w:rPr>
                <w:rFonts w:hint="eastAsia" w:ascii="仿宋" w:hAnsi="仿宋" w:eastAsia="仿宋" w:cs="仿宋"/>
                <w:color w:val="000000" w:themeColor="text1"/>
                <w:spacing w:val="0"/>
                <w:w w:val="100"/>
                <w:position w:val="0"/>
                <w:sz w:val="24"/>
                <w:szCs w:val="24"/>
                <w14:textFill>
                  <w14:solidFill>
                    <w14:schemeClr w14:val="tx1"/>
                  </w14:solidFill>
                </w14:textFill>
              </w:rPr>
              <w:t>主要施工机械设备</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3、劳</w:t>
            </w:r>
            <w:r>
              <w:rPr>
                <w:rFonts w:hint="eastAsia" w:ascii="仿宋" w:hAnsi="仿宋" w:eastAsia="仿宋" w:cs="仿宋"/>
                <w:color w:val="000000" w:themeColor="text1"/>
                <w:spacing w:val="0"/>
                <w:w w:val="100"/>
                <w:position w:val="0"/>
                <w:sz w:val="24"/>
                <w:szCs w:val="24"/>
                <w14:textFill>
                  <w14:solidFill>
                    <w14:schemeClr w14:val="tx1"/>
                  </w14:solidFill>
                </w14:textFill>
              </w:rPr>
              <w:t>动力投入</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4、</w:t>
            </w:r>
            <w:r>
              <w:rPr>
                <w:rFonts w:hint="eastAsia" w:ascii="仿宋" w:hAnsi="仿宋" w:eastAsia="仿宋" w:cs="仿宋"/>
                <w:color w:val="000000" w:themeColor="text1"/>
                <w:spacing w:val="0"/>
                <w:w w:val="100"/>
                <w:position w:val="0"/>
                <w:sz w:val="24"/>
                <w:szCs w:val="24"/>
                <w14:textFill>
                  <w14:solidFill>
                    <w14:schemeClr w14:val="tx1"/>
                  </w14:solidFill>
                </w14:textFill>
              </w:rPr>
              <w:t>资金投入计划</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sz w:val="24"/>
                <w:szCs w:val="24"/>
                <w:highlight w:val="none"/>
                <w:lang w:val="en-US" w:eastAsia="zh-CN"/>
              </w:rPr>
              <w:t>以上内容都包括并且符合实际情况、完全满足采购需求的得8分；每有一项缺项的扣2分；每有一项内容存在不足（存在不足是指内容不够详细或没有针对性或不符合项目实际情况等）扣1分，直至该项分值扣完为止。</w:t>
            </w:r>
          </w:p>
          <w:p>
            <w:pPr>
              <w:pStyle w:val="176"/>
              <w:keepNext w:val="0"/>
              <w:keepLines w:val="0"/>
              <w:widowControl w:val="0"/>
              <w:shd w:val="clear" w:color="auto" w:fill="auto"/>
              <w:tabs>
                <w:tab w:val="left" w:pos="475"/>
              </w:tabs>
              <w:bidi w:val="0"/>
              <w:spacing w:before="0" w:after="0" w:line="364" w:lineRule="exact"/>
              <w:ind w:left="0" w:right="0" w:firstLine="0"/>
              <w:jc w:val="both"/>
              <w:rPr>
                <w:rFonts w:hint="eastAsia" w:ascii="仿宋" w:hAnsi="仿宋" w:eastAsia="仿宋" w:cs="仿宋"/>
                <w:b/>
                <w:bCs/>
                <w:color w:val="000000" w:themeColor="text1"/>
                <w:spacing w:val="0"/>
                <w:w w:val="100"/>
                <w:position w:val="0"/>
                <w:sz w:val="24"/>
                <w:szCs w:val="24"/>
                <w14:textFill>
                  <w14:solidFill>
                    <w14:schemeClr w14:val="tx1"/>
                  </w14:solidFill>
                </w14:textFill>
              </w:rPr>
            </w:pPr>
            <w:r>
              <w:rPr>
                <w:rFonts w:hint="eastAsia" w:ascii="仿宋" w:hAnsi="仿宋" w:eastAsia="仿宋" w:cs="仿宋"/>
                <w:b/>
                <w:bCs/>
                <w:color w:val="000000" w:themeColor="text1"/>
                <w:spacing w:val="0"/>
                <w:w w:val="100"/>
                <w:position w:val="0"/>
                <w:sz w:val="24"/>
                <w:szCs w:val="24"/>
                <w14:textFill>
                  <w14:solidFill>
                    <w14:schemeClr w14:val="tx1"/>
                  </w14:solidFill>
                </w14:textFill>
              </w:rPr>
              <w:t>五、环保文明措施</w:t>
            </w:r>
            <w:r>
              <w:rPr>
                <w:rFonts w:hint="eastAsia" w:ascii="仿宋" w:hAnsi="仿宋" w:eastAsia="仿宋" w:cs="仿宋"/>
                <w:b/>
                <w:bCs/>
                <w:color w:val="000000" w:themeColor="text1"/>
                <w:spacing w:val="0"/>
                <w:w w:val="100"/>
                <w:position w:val="0"/>
                <w:sz w:val="24"/>
                <w:szCs w:val="24"/>
                <w:lang w:val="en-US" w:eastAsia="zh-CN"/>
                <w14:textFill>
                  <w14:solidFill>
                    <w14:schemeClr w14:val="tx1"/>
                  </w14:solidFill>
                </w14:textFill>
              </w:rPr>
              <w:t>8</w:t>
            </w:r>
            <w:r>
              <w:rPr>
                <w:rFonts w:hint="eastAsia" w:ascii="仿宋" w:hAnsi="仿宋" w:eastAsia="仿宋" w:cs="仿宋"/>
                <w:b/>
                <w:bCs/>
                <w:color w:val="000000" w:themeColor="text1"/>
                <w:spacing w:val="0"/>
                <w:w w:val="100"/>
                <w:position w:val="0"/>
                <w:sz w:val="24"/>
                <w:szCs w:val="24"/>
                <w14:textFill>
                  <w14:solidFill>
                    <w14:schemeClr w14:val="tx1"/>
                  </w14:solidFill>
                </w14:textFill>
              </w:rPr>
              <w:t>分</w:t>
            </w:r>
          </w:p>
          <w:p>
            <w:pPr>
              <w:pStyle w:val="176"/>
              <w:keepNext w:val="0"/>
              <w:keepLines w:val="0"/>
              <w:widowControl w:val="0"/>
              <w:numPr>
                <w:ilvl w:val="0"/>
                <w:numId w:val="0"/>
              </w:numPr>
              <w:shd w:val="clear" w:color="auto" w:fill="auto"/>
              <w:tabs>
                <w:tab w:val="left" w:pos="475"/>
              </w:tabs>
              <w:bidi w:val="0"/>
              <w:spacing w:before="0" w:after="0" w:line="364" w:lineRule="exact"/>
              <w:ind w:right="0" w:rightChars="0"/>
              <w:jc w:val="both"/>
              <w:rPr>
                <w:rFonts w:hint="eastAsia" w:ascii="仿宋" w:hAnsi="仿宋" w:eastAsia="仿宋" w:cs="仿宋"/>
                <w:color w:val="000000" w:themeColor="text1"/>
                <w:spacing w:val="0"/>
                <w:w w:val="100"/>
                <w:position w:val="0"/>
                <w:sz w:val="24"/>
                <w:szCs w:val="24"/>
                <w14:textFill>
                  <w14:solidFill>
                    <w14:schemeClr w14:val="tx1"/>
                  </w14:solidFill>
                </w14:textFill>
              </w:rPr>
            </w:pP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1、</w:t>
            </w:r>
            <w:r>
              <w:rPr>
                <w:rFonts w:hint="eastAsia" w:ascii="仿宋" w:hAnsi="仿宋" w:eastAsia="仿宋" w:cs="仿宋"/>
                <w:color w:val="000000" w:themeColor="text1"/>
                <w:spacing w:val="0"/>
                <w:w w:val="100"/>
                <w:position w:val="0"/>
                <w:sz w:val="24"/>
                <w:szCs w:val="24"/>
                <w14:textFill>
                  <w14:solidFill>
                    <w14:schemeClr w14:val="tx1"/>
                  </w14:solidFill>
                </w14:textFill>
              </w:rPr>
              <w:t>环境保护措施</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2、</w:t>
            </w:r>
            <w:r>
              <w:rPr>
                <w:rFonts w:hint="eastAsia" w:ascii="仿宋" w:hAnsi="仿宋" w:eastAsia="仿宋" w:cs="仿宋"/>
                <w:color w:val="000000" w:themeColor="text1"/>
                <w:spacing w:val="0"/>
                <w:w w:val="100"/>
                <w:position w:val="0"/>
                <w:sz w:val="24"/>
                <w:szCs w:val="24"/>
                <w14:textFill>
                  <w14:solidFill>
                    <w14:schemeClr w14:val="tx1"/>
                  </w14:solidFill>
                </w14:textFill>
              </w:rPr>
              <w:t>生活卫生保障措施</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3、</w:t>
            </w:r>
            <w:r>
              <w:rPr>
                <w:rFonts w:hint="eastAsia" w:ascii="仿宋" w:hAnsi="仿宋" w:eastAsia="仿宋" w:cs="仿宋"/>
                <w:color w:val="000000" w:themeColor="text1"/>
                <w:spacing w:val="0"/>
                <w:w w:val="100"/>
                <w:position w:val="0"/>
                <w:sz w:val="24"/>
                <w:szCs w:val="24"/>
                <w14:textFill>
                  <w14:solidFill>
                    <w14:schemeClr w14:val="tx1"/>
                  </w14:solidFill>
                </w14:textFill>
              </w:rPr>
              <w:t>文明施工及工地标准化管理</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4、</w:t>
            </w:r>
            <w:r>
              <w:rPr>
                <w:rFonts w:hint="eastAsia" w:ascii="仿宋" w:hAnsi="仿宋" w:eastAsia="仿宋" w:cs="仿宋"/>
                <w:color w:val="000000" w:themeColor="text1"/>
                <w:spacing w:val="0"/>
                <w:w w:val="100"/>
                <w:position w:val="0"/>
                <w:sz w:val="24"/>
                <w:szCs w:val="24"/>
                <w14:textFill>
                  <w14:solidFill>
                    <w14:schemeClr w14:val="tx1"/>
                  </w14:solidFill>
                </w14:textFill>
              </w:rPr>
              <w:t>安全文明措施</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sz w:val="24"/>
                <w:szCs w:val="24"/>
                <w:highlight w:val="none"/>
                <w:lang w:val="en-US" w:eastAsia="zh-CN"/>
              </w:rPr>
              <w:t>以上内容都包括并且符合实际情况、完全满足采购需求的得8分；每有一项缺项的扣2分；每有一项内容存在不足（存在不足是指内容不够详细或没有针对性或不符合项目实际情况等）扣1分，直至该项分值扣完为止。</w:t>
            </w:r>
          </w:p>
          <w:p>
            <w:pPr>
              <w:pStyle w:val="176"/>
              <w:keepNext w:val="0"/>
              <w:keepLines w:val="0"/>
              <w:widowControl w:val="0"/>
              <w:shd w:val="clear" w:color="auto" w:fill="auto"/>
              <w:tabs>
                <w:tab w:val="left" w:pos="475"/>
              </w:tabs>
              <w:bidi w:val="0"/>
              <w:spacing w:before="0" w:after="0" w:line="367" w:lineRule="exact"/>
              <w:ind w:left="0" w:right="0" w:firstLine="0"/>
              <w:jc w:val="both"/>
              <w:rPr>
                <w:rFonts w:hint="eastAsia" w:ascii="仿宋" w:hAnsi="仿宋" w:eastAsia="仿宋" w:cs="仿宋"/>
                <w:b/>
                <w:bCs/>
                <w:color w:val="000000" w:themeColor="text1"/>
                <w:spacing w:val="0"/>
                <w:w w:val="100"/>
                <w:position w:val="0"/>
                <w:sz w:val="24"/>
                <w:szCs w:val="24"/>
                <w14:textFill>
                  <w14:solidFill>
                    <w14:schemeClr w14:val="tx1"/>
                  </w14:solidFill>
                </w14:textFill>
              </w:rPr>
            </w:pPr>
            <w:r>
              <w:rPr>
                <w:rFonts w:hint="eastAsia" w:ascii="仿宋" w:hAnsi="仿宋" w:eastAsia="仿宋" w:cs="仿宋"/>
                <w:b/>
                <w:bCs/>
                <w:color w:val="000000" w:themeColor="text1"/>
                <w:spacing w:val="0"/>
                <w:w w:val="100"/>
                <w:position w:val="0"/>
                <w:sz w:val="24"/>
                <w:szCs w:val="24"/>
                <w:lang w:eastAsia="zh-CN"/>
                <w14:textFill>
                  <w14:solidFill>
                    <w14:schemeClr w14:val="tx1"/>
                  </w14:solidFill>
                </w14:textFill>
              </w:rPr>
              <w:t>六、</w:t>
            </w:r>
            <w:r>
              <w:rPr>
                <w:rFonts w:hint="eastAsia" w:ascii="仿宋" w:hAnsi="仿宋" w:eastAsia="仿宋" w:cs="仿宋"/>
                <w:b/>
                <w:bCs/>
                <w:color w:val="000000" w:themeColor="text1"/>
                <w:spacing w:val="0"/>
                <w:w w:val="100"/>
                <w:position w:val="0"/>
                <w:sz w:val="24"/>
                <w:szCs w:val="24"/>
                <w14:textFill>
                  <w14:solidFill>
                    <w14:schemeClr w14:val="tx1"/>
                  </w14:solidFill>
                </w14:textFill>
              </w:rPr>
              <w:t>应急预案</w:t>
            </w:r>
            <w:r>
              <w:rPr>
                <w:rFonts w:hint="eastAsia" w:ascii="仿宋" w:hAnsi="仿宋" w:eastAsia="仿宋" w:cs="仿宋"/>
                <w:b/>
                <w:bCs/>
                <w:color w:val="000000" w:themeColor="text1"/>
                <w:spacing w:val="0"/>
                <w:w w:val="100"/>
                <w:position w:val="0"/>
                <w:sz w:val="24"/>
                <w:szCs w:val="24"/>
                <w:lang w:val="en-US" w:eastAsia="zh-CN"/>
                <w14:textFill>
                  <w14:solidFill>
                    <w14:schemeClr w14:val="tx1"/>
                  </w14:solidFill>
                </w14:textFill>
              </w:rPr>
              <w:t>6</w:t>
            </w:r>
            <w:r>
              <w:rPr>
                <w:rFonts w:hint="eastAsia" w:ascii="仿宋" w:hAnsi="仿宋" w:eastAsia="仿宋" w:cs="仿宋"/>
                <w:b/>
                <w:bCs/>
                <w:color w:val="000000" w:themeColor="text1"/>
                <w:spacing w:val="0"/>
                <w:w w:val="100"/>
                <w:position w:val="0"/>
                <w:sz w:val="24"/>
                <w:szCs w:val="24"/>
                <w14:textFill>
                  <w14:solidFill>
                    <w14:schemeClr w14:val="tx1"/>
                  </w14:solidFill>
                </w14:textFill>
              </w:rPr>
              <w:t>分</w:t>
            </w:r>
          </w:p>
          <w:p>
            <w:pPr>
              <w:pStyle w:val="176"/>
              <w:keepNext w:val="0"/>
              <w:keepLines w:val="0"/>
              <w:widowControl w:val="0"/>
              <w:numPr>
                <w:ilvl w:val="0"/>
                <w:numId w:val="0"/>
              </w:numPr>
              <w:shd w:val="clear" w:color="auto" w:fill="auto"/>
              <w:tabs>
                <w:tab w:val="left" w:pos="475"/>
              </w:tabs>
              <w:bidi w:val="0"/>
              <w:spacing w:before="0" w:after="0" w:line="364" w:lineRule="exact"/>
              <w:ind w:right="0" w:rightChars="0"/>
              <w:jc w:val="both"/>
              <w:rPr>
                <w:rFonts w:hint="eastAsia" w:ascii="仿宋" w:hAnsi="仿宋" w:eastAsia="仿宋" w:cs="仿宋"/>
                <w:color w:val="000000" w:themeColor="text1"/>
                <w:spacing w:val="0"/>
                <w:w w:val="100"/>
                <w:position w:val="0"/>
                <w:sz w:val="24"/>
                <w:szCs w:val="24"/>
                <w14:textFill>
                  <w14:solidFill>
                    <w14:schemeClr w14:val="tx1"/>
                  </w14:solidFill>
                </w14:textFill>
              </w:rPr>
            </w:pP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1、</w:t>
            </w:r>
            <w:r>
              <w:rPr>
                <w:rFonts w:hint="eastAsia" w:ascii="仿宋" w:hAnsi="仿宋" w:eastAsia="仿宋" w:cs="仿宋"/>
                <w:color w:val="000000" w:themeColor="text1"/>
                <w:spacing w:val="0"/>
                <w:w w:val="100"/>
                <w:position w:val="0"/>
                <w:sz w:val="24"/>
                <w:szCs w:val="24"/>
                <w14:textFill>
                  <w14:solidFill>
                    <w14:schemeClr w14:val="tx1"/>
                  </w14:solidFill>
                </w14:textFill>
              </w:rPr>
              <w:t>应急组织指挥计划</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2、</w:t>
            </w:r>
            <w:r>
              <w:rPr>
                <w:rFonts w:hint="eastAsia" w:ascii="仿宋" w:hAnsi="仿宋" w:eastAsia="仿宋" w:cs="仿宋"/>
                <w:color w:val="000000" w:themeColor="text1"/>
                <w:spacing w:val="0"/>
                <w:w w:val="100"/>
                <w:position w:val="0"/>
                <w:sz w:val="24"/>
                <w:szCs w:val="24"/>
                <w14:textFill>
                  <w14:solidFill>
                    <w14:schemeClr w14:val="tx1"/>
                  </w14:solidFill>
                </w14:textFill>
              </w:rPr>
              <w:t>应急救援保障计划</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3、</w:t>
            </w:r>
            <w:r>
              <w:rPr>
                <w:rFonts w:hint="eastAsia" w:ascii="仿宋" w:hAnsi="仿宋" w:eastAsia="仿宋" w:cs="仿宋"/>
                <w:color w:val="000000" w:themeColor="text1"/>
                <w:spacing w:val="0"/>
                <w:w w:val="100"/>
                <w:position w:val="0"/>
                <w:sz w:val="24"/>
                <w:szCs w:val="24"/>
                <w14:textFill>
                  <w14:solidFill>
                    <w14:schemeClr w14:val="tx1"/>
                  </w14:solidFill>
                </w14:textFill>
              </w:rPr>
              <w:t>应急保障供应计划。</w:t>
            </w:r>
            <w:r>
              <w:rPr>
                <w:rFonts w:hint="eastAsia" w:ascii="仿宋" w:hAnsi="仿宋" w:eastAsia="仿宋" w:cs="仿宋"/>
                <w:sz w:val="24"/>
                <w:szCs w:val="24"/>
                <w:highlight w:val="none"/>
                <w:lang w:val="en-US" w:eastAsia="zh-CN"/>
              </w:rPr>
              <w:t>以上内容都包括并且符合实际情况、完全满足采购需求的得6分；每有一项缺项的扣2分；每有一项内容存在不足（存在不足是指内容不够详细或没有针对性或不符合项目实际情况等）扣1分，直至该项分值扣完为止。</w:t>
            </w:r>
          </w:p>
          <w:p>
            <w:pPr>
              <w:rPr>
                <w:rFonts w:hint="eastAsia" w:ascii="仿宋" w:hAnsi="仿宋" w:eastAsia="仿宋" w:cs="仿宋"/>
                <w:color w:val="000000" w:themeColor="text1"/>
                <w:spacing w:val="0"/>
                <w:w w:val="100"/>
                <w:position w:val="0"/>
                <w:sz w:val="24"/>
                <w:szCs w:val="24"/>
                <w14:textFill>
                  <w14:solidFill>
                    <w14:schemeClr w14:val="tx1"/>
                  </w14:solidFill>
                </w14:textFill>
              </w:rPr>
            </w:pPr>
            <w:r>
              <w:rPr>
                <w:rFonts w:hint="eastAsia" w:ascii="仿宋" w:hAnsi="仿宋" w:eastAsia="仿宋" w:cs="仿宋"/>
                <w:b/>
                <w:bCs/>
                <w:color w:val="000000" w:themeColor="text1"/>
                <w:spacing w:val="0"/>
                <w:w w:val="100"/>
                <w:position w:val="0"/>
                <w:sz w:val="24"/>
                <w:szCs w:val="24"/>
                <w:lang w:eastAsia="zh-CN"/>
                <w14:textFill>
                  <w14:solidFill>
                    <w14:schemeClr w14:val="tx1"/>
                  </w14:solidFill>
                </w14:textFill>
              </w:rPr>
              <w:t>七、</w:t>
            </w:r>
            <w:r>
              <w:rPr>
                <w:rFonts w:hint="eastAsia" w:ascii="仿宋" w:hAnsi="仿宋" w:eastAsia="仿宋" w:cs="仿宋"/>
                <w:b/>
                <w:bCs/>
                <w:color w:val="000000" w:themeColor="text1"/>
                <w:spacing w:val="0"/>
                <w:w w:val="100"/>
                <w:position w:val="0"/>
                <w:sz w:val="24"/>
                <w:szCs w:val="24"/>
                <w14:textFill>
                  <w14:solidFill>
                    <w14:schemeClr w14:val="tx1"/>
                  </w14:solidFill>
                </w14:textFill>
              </w:rPr>
              <w:t>施工工艺</w:t>
            </w:r>
            <w:r>
              <w:rPr>
                <w:rFonts w:hint="eastAsia" w:ascii="仿宋" w:hAnsi="仿宋" w:eastAsia="仿宋" w:cs="仿宋"/>
                <w:b/>
                <w:bCs/>
                <w:color w:val="000000" w:themeColor="text1"/>
                <w:spacing w:val="0"/>
                <w:w w:val="100"/>
                <w:position w:val="0"/>
                <w:sz w:val="24"/>
                <w:szCs w:val="24"/>
                <w:lang w:val="en-US" w:eastAsia="zh-CN"/>
                <w14:textFill>
                  <w14:solidFill>
                    <w14:schemeClr w14:val="tx1"/>
                  </w14:solidFill>
                </w14:textFill>
              </w:rPr>
              <w:t>8</w:t>
            </w:r>
            <w:r>
              <w:rPr>
                <w:rFonts w:hint="eastAsia" w:ascii="仿宋" w:hAnsi="仿宋" w:eastAsia="仿宋" w:cs="仿宋"/>
                <w:b/>
                <w:bCs/>
                <w:color w:val="000000" w:themeColor="text1"/>
                <w:spacing w:val="0"/>
                <w:w w:val="100"/>
                <w:position w:val="0"/>
                <w:sz w:val="24"/>
                <w:szCs w:val="24"/>
                <w14:textFill>
                  <w14:solidFill>
                    <w14:schemeClr w14:val="tx1"/>
                  </w14:solidFill>
                </w14:textFill>
              </w:rPr>
              <w:t>分</w:t>
            </w:r>
          </w:p>
          <w:p>
            <w:pPr>
              <w:pStyle w:val="176"/>
              <w:keepNext w:val="0"/>
              <w:keepLines w:val="0"/>
              <w:widowControl w:val="0"/>
              <w:numPr>
                <w:ilvl w:val="0"/>
                <w:numId w:val="0"/>
              </w:numPr>
              <w:shd w:val="clear" w:color="auto" w:fill="auto"/>
              <w:tabs>
                <w:tab w:val="left" w:pos="475"/>
              </w:tabs>
              <w:bidi w:val="0"/>
              <w:spacing w:before="0" w:after="0" w:line="364" w:lineRule="exact"/>
              <w:ind w:right="0" w:rightChars="0"/>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1、</w:t>
            </w:r>
            <w:r>
              <w:rPr>
                <w:rFonts w:hint="eastAsia" w:ascii="仿宋" w:hAnsi="仿宋" w:eastAsia="仿宋" w:cs="仿宋"/>
                <w:color w:val="000000" w:themeColor="text1"/>
                <w:spacing w:val="0"/>
                <w:w w:val="100"/>
                <w:position w:val="0"/>
                <w:sz w:val="24"/>
                <w:szCs w:val="24"/>
                <w14:textFill>
                  <w14:solidFill>
                    <w14:schemeClr w14:val="tx1"/>
                  </w14:solidFill>
                </w14:textFill>
              </w:rPr>
              <w:t>施工的方法及工艺</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2、</w:t>
            </w:r>
            <w:r>
              <w:rPr>
                <w:rFonts w:hint="eastAsia" w:ascii="仿宋" w:hAnsi="仿宋" w:eastAsia="仿宋" w:cs="仿宋"/>
                <w:color w:val="000000" w:themeColor="text1"/>
                <w:spacing w:val="0"/>
                <w:w w:val="100"/>
                <w:position w:val="0"/>
                <w:sz w:val="24"/>
                <w:szCs w:val="24"/>
                <w14:textFill>
                  <w14:solidFill>
                    <w14:schemeClr w14:val="tx1"/>
                  </w14:solidFill>
                </w14:textFill>
              </w:rPr>
              <w:t>施工用电</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3、</w:t>
            </w:r>
            <w:r>
              <w:rPr>
                <w:rFonts w:hint="eastAsia" w:ascii="仿宋" w:hAnsi="仿宋" w:eastAsia="仿宋" w:cs="仿宋"/>
                <w:color w:val="000000" w:themeColor="text1"/>
                <w:spacing w:val="0"/>
                <w:w w:val="100"/>
                <w:position w:val="0"/>
                <w:sz w:val="24"/>
                <w:szCs w:val="24"/>
                <w14:textFill>
                  <w14:solidFill>
                    <w14:schemeClr w14:val="tx1"/>
                  </w14:solidFill>
                </w14:textFill>
              </w:rPr>
              <w:t>施工用水</w:t>
            </w:r>
            <w:r>
              <w:rPr>
                <w:rFonts w:hint="eastAsia" w:ascii="仿宋" w:hAnsi="仿宋" w:eastAsia="仿宋" w:cs="仿宋"/>
                <w:color w:val="000000" w:themeColor="text1"/>
                <w:spacing w:val="0"/>
                <w:w w:val="100"/>
                <w:position w:val="0"/>
                <w:sz w:val="24"/>
                <w:szCs w:val="24"/>
                <w:lang w:eastAsia="zh-CN"/>
                <w14:textFill>
                  <w14:solidFill>
                    <w14:schemeClr w14:val="tx1"/>
                  </w14:solidFill>
                </w14:textFill>
              </w:rPr>
              <w:t>；</w:t>
            </w:r>
            <w:r>
              <w:rPr>
                <w:rFonts w:hint="eastAsia" w:ascii="仿宋" w:hAnsi="仿宋" w:eastAsia="仿宋" w:cs="仿宋"/>
                <w:color w:val="000000" w:themeColor="text1"/>
                <w:spacing w:val="0"/>
                <w:w w:val="100"/>
                <w:position w:val="0"/>
                <w:sz w:val="24"/>
                <w:szCs w:val="24"/>
                <w:lang w:val="en-US" w:eastAsia="zh-CN"/>
                <w14:textFill>
                  <w14:solidFill>
                    <w14:schemeClr w14:val="tx1"/>
                  </w14:solidFill>
                </w14:textFill>
              </w:rPr>
              <w:t>4、</w:t>
            </w:r>
            <w:r>
              <w:rPr>
                <w:rFonts w:hint="eastAsia" w:ascii="仿宋" w:hAnsi="仿宋" w:eastAsia="仿宋" w:cs="仿宋"/>
                <w:color w:val="000000" w:themeColor="text1"/>
                <w:spacing w:val="0"/>
                <w:w w:val="100"/>
                <w:position w:val="0"/>
                <w:sz w:val="24"/>
                <w:szCs w:val="24"/>
                <w14:textFill>
                  <w14:solidFill>
                    <w14:schemeClr w14:val="tx1"/>
                  </w14:solidFill>
                </w14:textFill>
              </w:rPr>
              <w:t>交通及场地部署。</w:t>
            </w:r>
            <w:r>
              <w:rPr>
                <w:rFonts w:hint="eastAsia" w:ascii="仿宋" w:hAnsi="仿宋" w:eastAsia="仿宋" w:cs="仿宋"/>
                <w:sz w:val="24"/>
                <w:szCs w:val="24"/>
                <w:highlight w:val="none"/>
                <w:lang w:val="en-US" w:eastAsia="zh-CN"/>
              </w:rPr>
              <w:t>以上内容都包括并且符合实际情况、完全满足采购需求的得8分；每有一项缺项的扣2分；每有一项内容存在不足（存在不足是指内容不够详细或没有针对性或不符合项目实际情况等）扣1分，直至该项分值扣完为止。</w:t>
            </w:r>
          </w:p>
        </w:tc>
        <w:tc>
          <w:tcPr>
            <w:tcW w:w="938"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技术评分因素</w:t>
            </w:r>
          </w:p>
        </w:tc>
      </w:tr>
      <w:tr>
        <w:tblPrEx>
          <w:tblCellMar>
            <w:top w:w="0" w:type="dxa"/>
            <w:left w:w="108" w:type="dxa"/>
            <w:bottom w:w="0" w:type="dxa"/>
            <w:right w:w="108" w:type="dxa"/>
          </w:tblCellMar>
        </w:tblPrEx>
        <w:trPr>
          <w:trHeight w:val="897" w:hRule="atLeast"/>
          <w:jc w:val="center"/>
        </w:trPr>
        <w:tc>
          <w:tcPr>
            <w:tcW w:w="1442"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业绩</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9</w:t>
            </w:r>
            <w:r>
              <w:rPr>
                <w:rFonts w:hint="eastAsia" w:ascii="仿宋" w:hAnsi="仿宋" w:eastAsia="仿宋" w:cs="仿宋"/>
                <w:color w:val="000000" w:themeColor="text1"/>
                <w:sz w:val="24"/>
                <w:szCs w:val="24"/>
                <w14:textFill>
                  <w14:solidFill>
                    <w14:schemeClr w14:val="tx1"/>
                  </w14:solidFill>
                </w14:textFill>
              </w:rPr>
              <w:t>分)</w:t>
            </w:r>
          </w:p>
        </w:tc>
        <w:tc>
          <w:tcPr>
            <w:tcW w:w="7112" w:type="dxa"/>
            <w:tcBorders>
              <w:top w:val="single" w:color="auto" w:sz="4" w:space="0"/>
              <w:left w:val="nil"/>
              <w:bottom w:val="single" w:color="auto" w:sz="4" w:space="0"/>
              <w:right w:val="single" w:color="auto" w:sz="4" w:space="0"/>
            </w:tcBorders>
          </w:tcPr>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kern w:val="2"/>
                <w:sz w:val="24"/>
                <w:szCs w:val="24"/>
                <w:highlight w:val="none"/>
                <w:u w:val="none"/>
                <w:shd w:val="clear" w:color="auto" w:fill="auto"/>
                <w:lang w:val="en-US" w:eastAsia="zh-CN" w:bidi="zh-TW"/>
              </w:rPr>
              <w:t>供应商2018年1月1日（含1日）以来具有一个已完成类似项目业绩的得3分，在此基础上每增加1个加3分，最多得9分。（提供施工合同复印件和竣工验收报告复印件。业绩时间以施工合同签订日期为准）类似项目是指：地质灾害治理施工类业绩。</w:t>
            </w:r>
          </w:p>
        </w:tc>
        <w:tc>
          <w:tcPr>
            <w:tcW w:w="938"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共同评分因素</w:t>
            </w:r>
          </w:p>
        </w:tc>
      </w:tr>
      <w:tr>
        <w:tblPrEx>
          <w:tblCellMar>
            <w:top w:w="0" w:type="dxa"/>
            <w:left w:w="108" w:type="dxa"/>
            <w:bottom w:w="0" w:type="dxa"/>
            <w:right w:w="108" w:type="dxa"/>
          </w:tblCellMar>
        </w:tblPrEx>
        <w:trPr>
          <w:trHeight w:val="1120" w:hRule="atLeast"/>
          <w:jc w:val="center"/>
        </w:trPr>
        <w:tc>
          <w:tcPr>
            <w:tcW w:w="14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优先采购节能、环境标志、无线局域网产品</w:t>
            </w:r>
          </w:p>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分）</w:t>
            </w:r>
          </w:p>
        </w:tc>
        <w:tc>
          <w:tcPr>
            <w:tcW w:w="7112"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kern w:val="2"/>
                <w:sz w:val="24"/>
                <w:szCs w:val="24"/>
                <w:highlight w:val="none"/>
                <w:u w:val="none"/>
                <w:shd w:val="clear" w:color="auto" w:fill="auto"/>
                <w:lang w:val="en-US" w:eastAsia="zh-CN" w:bidi="zh-TW"/>
              </w:rPr>
            </w:pPr>
            <w:r>
              <w:rPr>
                <w:rFonts w:hint="eastAsia" w:ascii="仿宋" w:hAnsi="仿宋" w:eastAsia="仿宋" w:cs="仿宋"/>
                <w:kern w:val="2"/>
                <w:sz w:val="24"/>
                <w:szCs w:val="24"/>
                <w:highlight w:val="none"/>
                <w:u w:val="none"/>
                <w:shd w:val="clear" w:color="auto" w:fill="auto"/>
                <w:lang w:val="en-US" w:eastAsia="zh-CN" w:bidi="zh-TW"/>
              </w:rPr>
              <w:t>供应商所响应的产品中每有一项属于节能产品政府采购品目清单中优先采购范围的得1分；每有一项属于环境标志产品政府采购品目清单中优先采购范围的得1分；每有一项为无线局域网产品政府采购清单中的产品的得1分。本项共6分。</w:t>
            </w:r>
          </w:p>
          <w:p>
            <w:pPr>
              <w:rPr>
                <w:rFonts w:hint="eastAsia" w:ascii="仿宋" w:hAnsi="仿宋" w:eastAsia="仿宋" w:cs="仿宋"/>
                <w:kern w:val="2"/>
                <w:sz w:val="24"/>
                <w:szCs w:val="24"/>
                <w:highlight w:val="none"/>
                <w:u w:val="none"/>
                <w:shd w:val="clear" w:color="auto" w:fill="auto"/>
                <w:lang w:val="en-US" w:eastAsia="zh-CN" w:bidi="zh-TW"/>
              </w:rPr>
            </w:pPr>
            <w:r>
              <w:rPr>
                <w:rFonts w:hint="eastAsia" w:ascii="仿宋" w:hAnsi="仿宋" w:eastAsia="仿宋" w:cs="仿宋"/>
                <w:kern w:val="2"/>
                <w:sz w:val="24"/>
                <w:szCs w:val="24"/>
                <w:highlight w:val="none"/>
                <w:u w:val="none"/>
                <w:shd w:val="clear" w:color="auto" w:fill="auto"/>
                <w:lang w:val="en-US" w:eastAsia="zh-CN" w:bidi="zh-TW"/>
              </w:rPr>
              <w:t>注：</w:t>
            </w:r>
          </w:p>
          <w:p>
            <w:pPr>
              <w:rPr>
                <w:rFonts w:hint="eastAsia" w:ascii="仿宋" w:hAnsi="仿宋" w:eastAsia="仿宋" w:cs="仿宋"/>
                <w:kern w:val="2"/>
                <w:sz w:val="24"/>
                <w:szCs w:val="24"/>
                <w:highlight w:val="none"/>
                <w:u w:val="none"/>
                <w:shd w:val="clear" w:color="auto" w:fill="auto"/>
                <w:lang w:val="en-US" w:eastAsia="zh-CN" w:bidi="zh-TW"/>
              </w:rPr>
            </w:pPr>
            <w:r>
              <w:rPr>
                <w:rFonts w:hint="eastAsia" w:ascii="仿宋" w:hAnsi="仿宋" w:eastAsia="仿宋" w:cs="仿宋"/>
                <w:kern w:val="2"/>
                <w:sz w:val="24"/>
                <w:szCs w:val="24"/>
                <w:highlight w:val="none"/>
                <w:u w:val="none"/>
                <w:shd w:val="clear" w:color="auto" w:fill="auto"/>
                <w:lang w:val="en-US" w:eastAsia="zh-CN" w:bidi="zh-TW"/>
              </w:rPr>
              <w:t>1、可重复计分；</w:t>
            </w:r>
          </w:p>
          <w:p>
            <w:pPr>
              <w:rPr>
                <w:rFonts w:hint="eastAsia" w:ascii="仿宋" w:hAnsi="仿宋" w:eastAsia="仿宋" w:cs="仿宋"/>
                <w:kern w:val="2"/>
                <w:sz w:val="24"/>
                <w:szCs w:val="24"/>
                <w:highlight w:val="none"/>
                <w:u w:val="none"/>
                <w:shd w:val="clear" w:color="auto" w:fill="auto"/>
                <w:lang w:val="en-US" w:eastAsia="zh-CN" w:bidi="zh-TW"/>
              </w:rPr>
            </w:pPr>
            <w:r>
              <w:rPr>
                <w:rFonts w:hint="eastAsia" w:ascii="仿宋" w:hAnsi="仿宋" w:eastAsia="仿宋" w:cs="仿宋"/>
                <w:kern w:val="2"/>
                <w:sz w:val="24"/>
                <w:szCs w:val="24"/>
                <w:highlight w:val="none"/>
                <w:u w:val="none"/>
                <w:shd w:val="clear" w:color="auto" w:fill="auto"/>
                <w:lang w:val="en-US" w:eastAsia="zh-CN" w:bidi="zh-TW"/>
              </w:rPr>
              <w:t>2、本项目采购的产品中属于节能产品或环境标志产品政府采购品目清单中强制采购范围的，不属于本项评分范围。</w:t>
            </w:r>
          </w:p>
          <w:p>
            <w:pPr>
              <w:rPr>
                <w:rFonts w:hint="eastAsia" w:ascii="仿宋" w:hAnsi="仿宋" w:eastAsia="仿宋" w:cs="仿宋"/>
                <w:kern w:val="2"/>
                <w:sz w:val="24"/>
                <w:szCs w:val="24"/>
                <w:highlight w:val="none"/>
                <w:u w:val="none"/>
                <w:shd w:val="clear" w:color="auto" w:fill="auto"/>
                <w:lang w:val="en-US" w:eastAsia="zh-CN" w:bidi="zh-TW"/>
              </w:rPr>
            </w:pPr>
            <w:r>
              <w:rPr>
                <w:rFonts w:hint="eastAsia" w:ascii="仿宋" w:hAnsi="仿宋" w:eastAsia="仿宋" w:cs="仿宋"/>
                <w:kern w:val="2"/>
                <w:sz w:val="24"/>
                <w:szCs w:val="24"/>
                <w:highlight w:val="none"/>
                <w:u w:val="none"/>
                <w:shd w:val="clear" w:color="auto" w:fill="auto"/>
                <w:lang w:val="en-US" w:eastAsia="zh-CN" w:bidi="zh-TW"/>
              </w:rPr>
              <w:t>3、供应商所响应的产品属于节能产品或环境标志产品政府采购品目清单中优先采购范围的，应当在响应文件中提供国家确定的认证机构出具的、处于有效期之内的节能产品或环境标志产品认证证书复印件并加盖供应商公章（鲜章），否则不予给分。</w:t>
            </w:r>
          </w:p>
          <w:p>
            <w:pPr>
              <w:rPr>
                <w:rFonts w:hint="eastAsia" w:ascii="仿宋" w:hAnsi="仿宋" w:eastAsia="仿宋" w:cs="仿宋"/>
                <w:kern w:val="2"/>
                <w:sz w:val="24"/>
                <w:szCs w:val="24"/>
                <w:highlight w:val="none"/>
                <w:u w:val="none"/>
                <w:shd w:val="clear" w:color="auto" w:fill="auto"/>
                <w:lang w:val="en-US" w:eastAsia="zh-CN" w:bidi="zh-TW"/>
              </w:rPr>
            </w:pPr>
            <w:r>
              <w:rPr>
                <w:rFonts w:hint="eastAsia" w:ascii="仿宋" w:hAnsi="仿宋" w:eastAsia="仿宋" w:cs="仿宋"/>
                <w:kern w:val="2"/>
                <w:sz w:val="24"/>
                <w:szCs w:val="24"/>
                <w:highlight w:val="none"/>
                <w:u w:val="none"/>
                <w:shd w:val="clear" w:color="auto" w:fill="auto"/>
                <w:lang w:val="en-US" w:eastAsia="zh-CN" w:bidi="zh-TW"/>
              </w:rPr>
              <w:t>4、供应商所投产品属于优先采购范围内的无线局域网产品的，需提供《中国政府采购网》公布的无线局域网产品政府采购清单封面及对应页且在有效期内并加盖供应商单位公章（鲜章）。</w:t>
            </w:r>
          </w:p>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kern w:val="2"/>
                <w:sz w:val="24"/>
                <w:szCs w:val="24"/>
                <w:highlight w:val="none"/>
                <w:u w:val="none"/>
                <w:shd w:val="clear" w:color="auto" w:fill="auto"/>
                <w:lang w:val="en-US" w:eastAsia="zh-CN" w:bidi="zh-TW"/>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且在有效期内的为准。</w:t>
            </w:r>
          </w:p>
        </w:tc>
        <w:tc>
          <w:tcPr>
            <w:tcW w:w="938"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共同评分因素</w:t>
            </w:r>
          </w:p>
        </w:tc>
      </w:tr>
      <w:tr>
        <w:tblPrEx>
          <w:tblCellMar>
            <w:top w:w="0" w:type="dxa"/>
            <w:left w:w="108" w:type="dxa"/>
            <w:bottom w:w="0" w:type="dxa"/>
            <w:right w:w="108" w:type="dxa"/>
          </w:tblCellMar>
        </w:tblPrEx>
        <w:trPr>
          <w:trHeight w:val="998" w:hRule="atLeast"/>
          <w:jc w:val="center"/>
        </w:trPr>
        <w:tc>
          <w:tcPr>
            <w:tcW w:w="9492"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w:t>
            </w: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本表中要求提供的复印件材料，均需加盖供应商单位公章（空白页可不加盖单位公章，存在正反面的，只加盖单面的，不得作为无效处理），否则将不认可该项复印件材料的有效性</w:t>
            </w:r>
            <w:r>
              <w:rPr>
                <w:rFonts w:hint="eastAsia" w:ascii="仿宋" w:hAnsi="仿宋" w:eastAsia="仿宋" w:cs="仿宋"/>
                <w:color w:val="000000" w:themeColor="text1"/>
                <w:sz w:val="24"/>
                <w:szCs w:val="24"/>
                <w:lang w:val="en-US" w:eastAsia="zh-CN"/>
                <w14:textFill>
                  <w14:solidFill>
                    <w14:schemeClr w14:val="tx1"/>
                  </w14:solidFill>
                </w14:textFill>
              </w:rPr>
              <w:t>。</w:t>
            </w:r>
            <w:r>
              <w:rPr>
                <w:rFonts w:hint="eastAsia" w:ascii="仿宋" w:hAnsi="仿宋" w:eastAsia="仿宋" w:cs="仿宋"/>
                <w:b/>
                <w:bCs/>
                <w:color w:val="000000" w:themeColor="text1"/>
                <w:sz w:val="24"/>
                <w:szCs w:val="24"/>
                <w:lang w:val="en-US" w:eastAsia="zh-CN"/>
                <w14:textFill>
                  <w14:solidFill>
                    <w14:schemeClr w14:val="tx1"/>
                  </w14:solidFill>
                </w14:textFill>
              </w:rPr>
              <w:t>2、</w:t>
            </w:r>
            <w:r>
              <w:rPr>
                <w:rFonts w:hint="eastAsia" w:ascii="仿宋" w:hAnsi="仿宋" w:eastAsia="仿宋" w:cs="仿宋"/>
                <w:b/>
                <w:bCs/>
                <w:color w:val="000000" w:themeColor="text1"/>
                <w:sz w:val="24"/>
                <w:szCs w:val="24"/>
                <w14:textFill>
                  <w14:solidFill>
                    <w14:schemeClr w14:val="tx1"/>
                  </w14:solidFill>
                </w14:textFill>
              </w:rPr>
              <w:t>评分的取值按四舍五入法，保留小数点后两位。</w:t>
            </w:r>
          </w:p>
        </w:tc>
      </w:tr>
    </w:tbl>
    <w:p>
      <w:pPr>
        <w:rPr>
          <w:rFonts w:hint="eastAsia"/>
        </w:rPr>
      </w:pPr>
    </w:p>
    <w:bookmarkEnd w:id="107"/>
    <w:bookmarkEnd w:id="108"/>
    <w:bookmarkEnd w:id="109"/>
    <w:bookmarkEnd w:id="110"/>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r>
        <w:rPr>
          <w:rFonts w:hint="eastAsia" w:ascii="仿宋" w:hAnsi="仿宋" w:eastAsia="仿宋" w:cs="仿宋"/>
          <w:sz w:val="28"/>
          <w:szCs w:val="28"/>
        </w:rPr>
        <w:t>评分表注：（</w:t>
      </w:r>
      <w:r>
        <w:rPr>
          <w:rFonts w:ascii="仿宋" w:hAnsi="仿宋" w:eastAsia="仿宋" w:cs="仿宋"/>
          <w:sz w:val="28"/>
          <w:szCs w:val="28"/>
        </w:rPr>
        <w:t>1</w:t>
      </w:r>
      <w:r>
        <w:rPr>
          <w:rFonts w:hint="eastAsia" w:ascii="仿宋" w:hAnsi="仿宋" w:eastAsia="仿宋" w:cs="仿宋"/>
          <w:sz w:val="28"/>
          <w:szCs w:val="28"/>
        </w:rPr>
        <w:t>）采购人、采购代理机构不得随意擅自修改本范本规定的评审因素和评审标准设置。</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50"/>
        <w:textAlignment w:val="auto"/>
        <w:rPr>
          <w:rFonts w:ascii="仿宋" w:hAnsi="仿宋" w:eastAsia="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）评分因素中的施工组织设计应当严格对应本磋商文件第</w:t>
      </w:r>
      <w:r>
        <w:rPr>
          <w:rFonts w:hint="eastAsia" w:ascii="仿宋" w:hAnsi="仿宋" w:eastAsia="仿宋" w:cs="仿宋"/>
          <w:sz w:val="28"/>
          <w:szCs w:val="28"/>
          <w:lang w:val="en-US" w:eastAsia="zh-CN"/>
        </w:rPr>
        <w:t>五</w:t>
      </w:r>
      <w:r>
        <w:rPr>
          <w:rFonts w:hint="eastAsia" w:ascii="仿宋" w:hAnsi="仿宋" w:eastAsia="仿宋" w:cs="仿宋"/>
          <w:sz w:val="28"/>
          <w:szCs w:val="28"/>
        </w:rPr>
        <w:t>章采购需求内容，不得设置与第五章采购需求内容没有对应的评分因素。工程项目法定施工人员条件已作为资格条件设置，不得以供应商工作人员条件作为评分因素为特定供应商量身订做，不得直接或者间接以供应商规模条件、供应商获得荣誉奖励奖状及类似证书、供应商参与政策课题标准研讨、与项目施工无关的人员条件等不合理因素对供应商实行差别待遇或者歧视待遇。</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50"/>
        <w:textAlignment w:val="auto"/>
        <w:rPr>
          <w:rFonts w:ascii="仿宋" w:hAnsi="仿宋" w:eastAsia="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）为支持新设立企业的发展，业绩分值不能过高设置，每个业绩的分值不能过低设置，业绩数量要求原则上不能超过</w:t>
      </w:r>
      <w:r>
        <w:rPr>
          <w:rFonts w:ascii="仿宋" w:hAnsi="仿宋" w:eastAsia="仿宋" w:cs="仿宋"/>
          <w:sz w:val="28"/>
          <w:szCs w:val="28"/>
        </w:rPr>
        <w:t>3</w:t>
      </w:r>
      <w:r>
        <w:rPr>
          <w:rFonts w:hint="eastAsia" w:ascii="仿宋" w:hAnsi="仿宋" w:eastAsia="仿宋" w:cs="仿宋"/>
          <w:sz w:val="28"/>
          <w:szCs w:val="28"/>
        </w:rPr>
        <w:t>个</w:t>
      </w:r>
      <w:r>
        <w:rPr>
          <w:rFonts w:ascii="仿宋" w:hAnsi="仿宋" w:eastAsia="仿宋" w:cs="仿宋"/>
          <w:sz w:val="28"/>
          <w:szCs w:val="28"/>
        </w:rPr>
        <w:t>,</w:t>
      </w:r>
      <w:r>
        <w:rPr>
          <w:rFonts w:hint="eastAsia" w:ascii="仿宋" w:hAnsi="仿宋" w:eastAsia="仿宋" w:cs="仿宋"/>
          <w:sz w:val="28"/>
          <w:szCs w:val="28"/>
        </w:rPr>
        <w:t>不得设置业绩金额规模标准。供应商提供的业绩材料真实有效即可，不得只认可或者指定必须是某网站公示的、某地域范围内的、某行业范围的、某系统范围内的及其他不合理限定范围内的业绩。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50"/>
        <w:textAlignment w:val="auto"/>
        <w:rPr>
          <w:rFonts w:ascii="仿宋" w:hAnsi="仿宋" w:eastAsia="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）评分标准应当对应磋商文件第</w:t>
      </w:r>
      <w:r>
        <w:rPr>
          <w:rFonts w:hint="eastAsia" w:ascii="仿宋" w:hAnsi="仿宋" w:eastAsia="仿宋" w:cs="仿宋"/>
          <w:sz w:val="28"/>
          <w:szCs w:val="28"/>
          <w:lang w:val="en-US" w:eastAsia="zh-CN"/>
        </w:rPr>
        <w:t>三</w:t>
      </w:r>
      <w:r>
        <w:rPr>
          <w:rFonts w:hint="eastAsia" w:ascii="仿宋" w:hAnsi="仿宋" w:eastAsia="仿宋" w:cs="仿宋"/>
          <w:sz w:val="28"/>
          <w:szCs w:val="28"/>
        </w:rPr>
        <w:t>章中明确的采购需求进行细化和量化，不得设置施工组织设计方案、规划、配置等先进性、稳定性、科学性、合理性、完整性、操作性、周到性、全面性</w:t>
      </w:r>
      <w:r>
        <w:rPr>
          <w:rFonts w:hint="eastAsia" w:ascii="仿宋" w:hAnsi="仿宋" w:eastAsia="仿宋" w:cs="仿宋"/>
          <w:sz w:val="28"/>
          <w:szCs w:val="28"/>
          <w:lang w:eastAsia="zh-CN"/>
        </w:rPr>
        <w:t>、</w:t>
      </w:r>
      <w:r>
        <w:rPr>
          <w:rFonts w:hint="eastAsia" w:ascii="仿宋" w:hAnsi="仿宋" w:eastAsia="仿宋" w:cs="仿宋"/>
          <w:sz w:val="28"/>
          <w:szCs w:val="28"/>
        </w:rPr>
        <w:t>逻辑性、清晰度、优越性、舒适性及其他不细化量化的评审标准扩大磋商小组的自由裁量权</w:t>
      </w:r>
      <w:r>
        <w:rPr>
          <w:rFonts w:ascii="仿宋" w:hAnsi="仿宋" w:eastAsia="仿宋" w:cs="仿宋"/>
          <w:sz w:val="28"/>
          <w:szCs w:val="28"/>
        </w:rPr>
        <w:t>,</w:t>
      </w:r>
      <w:r>
        <w:rPr>
          <w:rFonts w:hint="eastAsia" w:ascii="仿宋" w:hAnsi="仿宋" w:eastAsia="仿宋" w:cs="仿宋"/>
          <w:sz w:val="28"/>
          <w:szCs w:val="28"/>
        </w:rPr>
        <w:t>不得以施工组织设计方案文字表述不规范、不科学及其他不合理理由扣分或者对供应商实行差别待遇或者歧视待遇。</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50"/>
        <w:textAlignment w:val="auto"/>
        <w:rPr>
          <w:rFonts w:ascii="仿宋" w:hAnsi="仿宋" w:eastAsia="仿宋"/>
          <w:sz w:val="28"/>
          <w:szCs w:val="28"/>
        </w:rPr>
      </w:pP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）采购人在磋商文件中直接确定采购项目采购价格的，仍然要将价格作为评分因素，并按照规定进行价格扣除和价格加成后，进行价格评分。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50"/>
        <w:textAlignment w:val="auto"/>
        <w:rPr>
          <w:rFonts w:ascii="仿宋" w:hAnsi="仿宋" w:eastAsia="仿宋"/>
          <w:sz w:val="28"/>
          <w:szCs w:val="28"/>
        </w:rPr>
      </w:pPr>
      <w:r>
        <w:rPr>
          <w:rFonts w:hint="eastAsia" w:ascii="仿宋" w:hAnsi="仿宋" w:eastAsia="仿宋" w:cs="仿宋"/>
          <w:sz w:val="28"/>
          <w:szCs w:val="28"/>
        </w:rPr>
        <w:t>（</w:t>
      </w:r>
      <w:r>
        <w:rPr>
          <w:rFonts w:ascii="仿宋" w:hAnsi="仿宋" w:eastAsia="仿宋" w:cs="仿宋"/>
          <w:sz w:val="28"/>
          <w:szCs w:val="28"/>
        </w:rPr>
        <w:t>6</w:t>
      </w:r>
      <w:r>
        <w:rPr>
          <w:rFonts w:hint="eastAsia" w:ascii="仿宋" w:hAnsi="仿宋" w:eastAsia="仿宋" w:cs="仿宋"/>
          <w:sz w:val="28"/>
          <w:szCs w:val="28"/>
        </w:rPr>
        <w:t>）评分的取值按四舍五入法，保留小数点后两位。</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50"/>
        <w:textAlignment w:val="auto"/>
        <w:rPr>
          <w:rFonts w:ascii="仿宋" w:hAnsi="仿宋" w:eastAsia="仿宋" w:cs="仿宋"/>
          <w:sz w:val="28"/>
          <w:szCs w:val="28"/>
        </w:rPr>
      </w:pPr>
      <w:r>
        <w:rPr>
          <w:rFonts w:ascii="仿宋" w:hAnsi="仿宋" w:eastAsia="仿宋" w:cs="仿宋"/>
          <w:sz w:val="28"/>
          <w:szCs w:val="28"/>
        </w:rPr>
        <w:t>3.3.4</w:t>
      </w:r>
      <w:r>
        <w:rPr>
          <w:rFonts w:hint="eastAsia" w:ascii="仿宋" w:hAnsi="仿宋" w:eastAsia="仿宋" w:cs="仿宋"/>
          <w:sz w:val="28"/>
          <w:szCs w:val="28"/>
        </w:rPr>
        <w:t>评审得分＝（</w:t>
      </w:r>
      <w:r>
        <w:rPr>
          <w:rFonts w:ascii="仿宋" w:hAnsi="仿宋" w:eastAsia="仿宋" w:cs="仿宋"/>
          <w:sz w:val="28"/>
          <w:szCs w:val="28"/>
        </w:rPr>
        <w:t>A1</w:t>
      </w:r>
      <w:r>
        <w:rPr>
          <w:rFonts w:hint="eastAsia" w:ascii="仿宋" w:hAnsi="仿宋" w:eastAsia="仿宋" w:cs="仿宋"/>
          <w:sz w:val="28"/>
          <w:szCs w:val="28"/>
        </w:rPr>
        <w:t>＋</w:t>
      </w:r>
      <w:r>
        <w:rPr>
          <w:rFonts w:ascii="仿宋" w:hAnsi="仿宋" w:eastAsia="仿宋" w:cs="仿宋"/>
          <w:sz w:val="28"/>
          <w:szCs w:val="28"/>
        </w:rPr>
        <w:t>A2</w:t>
      </w:r>
      <w:r>
        <w:rPr>
          <w:rFonts w:hint="eastAsia" w:ascii="仿宋" w:hAnsi="仿宋" w:eastAsia="仿宋" w:cs="仿宋"/>
          <w:sz w:val="28"/>
          <w:szCs w:val="28"/>
        </w:rPr>
        <w:t>＋……＋</w:t>
      </w:r>
      <w:r>
        <w:rPr>
          <w:rFonts w:ascii="仿宋" w:hAnsi="仿宋" w:eastAsia="仿宋" w:cs="仿宋"/>
          <w:sz w:val="28"/>
          <w:szCs w:val="28"/>
        </w:rPr>
        <w:t>An</w:t>
      </w:r>
      <w:r>
        <w:rPr>
          <w:rFonts w:hint="eastAsia" w:ascii="仿宋" w:hAnsi="仿宋" w:eastAsia="仿宋" w:cs="仿宋"/>
          <w:sz w:val="28"/>
          <w:szCs w:val="28"/>
        </w:rPr>
        <w:t>）</w:t>
      </w:r>
      <w:r>
        <w:rPr>
          <w:rFonts w:ascii="仿宋" w:hAnsi="仿宋" w:eastAsia="仿宋" w:cs="仿宋"/>
          <w:sz w:val="28"/>
          <w:szCs w:val="28"/>
        </w:rPr>
        <w:t>/NA</w:t>
      </w:r>
      <w:r>
        <w:rPr>
          <w:rFonts w:hint="eastAsia" w:ascii="仿宋" w:hAnsi="仿宋" w:eastAsia="仿宋" w:cs="仿宋"/>
          <w:sz w:val="28"/>
          <w:szCs w:val="28"/>
        </w:rPr>
        <w:t>＋（</w:t>
      </w:r>
      <w:r>
        <w:rPr>
          <w:rFonts w:ascii="仿宋" w:hAnsi="仿宋" w:eastAsia="仿宋" w:cs="仿宋"/>
          <w:sz w:val="28"/>
          <w:szCs w:val="28"/>
        </w:rPr>
        <w:t>B1</w:t>
      </w:r>
      <w:r>
        <w:rPr>
          <w:rFonts w:hint="eastAsia" w:ascii="仿宋" w:hAnsi="仿宋" w:eastAsia="仿宋" w:cs="仿宋"/>
          <w:sz w:val="28"/>
          <w:szCs w:val="28"/>
        </w:rPr>
        <w:t>＋</w:t>
      </w:r>
      <w:r>
        <w:rPr>
          <w:rFonts w:ascii="仿宋" w:hAnsi="仿宋" w:eastAsia="仿宋" w:cs="仿宋"/>
          <w:sz w:val="28"/>
          <w:szCs w:val="28"/>
        </w:rPr>
        <w:t>B2</w:t>
      </w:r>
      <w:r>
        <w:rPr>
          <w:rFonts w:hint="eastAsia" w:ascii="仿宋" w:hAnsi="仿宋" w:eastAsia="仿宋" w:cs="仿宋"/>
          <w:sz w:val="28"/>
          <w:szCs w:val="28"/>
        </w:rPr>
        <w:t>＋……＋</w:t>
      </w:r>
      <w:r>
        <w:rPr>
          <w:rFonts w:ascii="仿宋" w:hAnsi="仿宋" w:eastAsia="仿宋" w:cs="仿宋"/>
          <w:sz w:val="28"/>
          <w:szCs w:val="28"/>
        </w:rPr>
        <w:t>Bn</w:t>
      </w:r>
      <w:r>
        <w:rPr>
          <w:rFonts w:hint="eastAsia" w:ascii="仿宋" w:hAnsi="仿宋" w:eastAsia="仿宋" w:cs="仿宋"/>
          <w:sz w:val="28"/>
          <w:szCs w:val="28"/>
        </w:rPr>
        <w:t>）</w:t>
      </w:r>
      <w:r>
        <w:rPr>
          <w:rFonts w:ascii="仿宋" w:hAnsi="仿宋" w:eastAsia="仿宋" w:cs="仿宋"/>
          <w:sz w:val="28"/>
          <w:szCs w:val="28"/>
        </w:rPr>
        <w:t>/ NB</w:t>
      </w:r>
      <w:r>
        <w:rPr>
          <w:rFonts w:hint="eastAsia" w:ascii="仿宋" w:hAnsi="仿宋" w:eastAsia="仿宋" w:cs="仿宋"/>
          <w:sz w:val="28"/>
          <w:szCs w:val="28"/>
        </w:rPr>
        <w:t>＋（</w:t>
      </w:r>
      <w:r>
        <w:rPr>
          <w:rFonts w:ascii="仿宋" w:hAnsi="仿宋" w:eastAsia="仿宋" w:cs="仿宋"/>
          <w:sz w:val="28"/>
          <w:szCs w:val="28"/>
        </w:rPr>
        <w:t>C1</w:t>
      </w:r>
      <w:r>
        <w:rPr>
          <w:rFonts w:hint="eastAsia" w:ascii="仿宋" w:hAnsi="仿宋" w:eastAsia="仿宋" w:cs="仿宋"/>
          <w:sz w:val="28"/>
          <w:szCs w:val="28"/>
        </w:rPr>
        <w:t>＋</w:t>
      </w:r>
      <w:r>
        <w:rPr>
          <w:rFonts w:ascii="仿宋" w:hAnsi="仿宋" w:eastAsia="仿宋" w:cs="仿宋"/>
          <w:sz w:val="28"/>
          <w:szCs w:val="28"/>
        </w:rPr>
        <w:t>C2</w:t>
      </w:r>
      <w:r>
        <w:rPr>
          <w:rFonts w:hint="eastAsia" w:ascii="仿宋" w:hAnsi="仿宋" w:eastAsia="仿宋" w:cs="仿宋"/>
          <w:sz w:val="28"/>
          <w:szCs w:val="28"/>
        </w:rPr>
        <w:t>＋……＋</w:t>
      </w:r>
      <w:r>
        <w:rPr>
          <w:rFonts w:ascii="仿宋" w:hAnsi="仿宋" w:eastAsia="仿宋" w:cs="仿宋"/>
          <w:sz w:val="28"/>
          <w:szCs w:val="28"/>
        </w:rPr>
        <w:t>Cn</w:t>
      </w:r>
      <w:r>
        <w:rPr>
          <w:rFonts w:hint="eastAsia" w:ascii="仿宋" w:hAnsi="仿宋" w:eastAsia="仿宋" w:cs="仿宋"/>
          <w:sz w:val="28"/>
          <w:szCs w:val="28"/>
        </w:rPr>
        <w:t>）</w:t>
      </w:r>
      <w:r>
        <w:rPr>
          <w:rFonts w:ascii="仿宋" w:hAnsi="仿宋" w:eastAsia="仿宋" w:cs="仿宋"/>
          <w:sz w:val="28"/>
          <w:szCs w:val="28"/>
        </w:rPr>
        <w:t>/ NC</w:t>
      </w:r>
      <w:r>
        <w:rPr>
          <w:rFonts w:hint="eastAsia" w:ascii="仿宋" w:hAnsi="仿宋" w:eastAsia="仿宋" w:cs="仿宋"/>
          <w:sz w:val="28"/>
          <w:szCs w:val="28"/>
        </w:rPr>
        <w:t>＋（</w:t>
      </w:r>
      <w:r>
        <w:rPr>
          <w:rFonts w:ascii="仿宋" w:hAnsi="仿宋" w:eastAsia="仿宋" w:cs="仿宋"/>
          <w:sz w:val="28"/>
          <w:szCs w:val="28"/>
        </w:rPr>
        <w:t>D1</w:t>
      </w:r>
      <w:r>
        <w:rPr>
          <w:rFonts w:hint="eastAsia" w:ascii="仿宋" w:hAnsi="仿宋" w:eastAsia="仿宋" w:cs="仿宋"/>
          <w:sz w:val="28"/>
          <w:szCs w:val="28"/>
        </w:rPr>
        <w:t>＋</w:t>
      </w:r>
      <w:r>
        <w:rPr>
          <w:rFonts w:ascii="仿宋" w:hAnsi="仿宋" w:eastAsia="仿宋" w:cs="仿宋"/>
          <w:sz w:val="28"/>
          <w:szCs w:val="28"/>
        </w:rPr>
        <w:t>D2</w:t>
      </w:r>
      <w:r>
        <w:rPr>
          <w:rFonts w:hint="eastAsia" w:ascii="仿宋" w:hAnsi="仿宋" w:eastAsia="仿宋" w:cs="仿宋"/>
          <w:sz w:val="28"/>
          <w:szCs w:val="28"/>
        </w:rPr>
        <w:t>＋……＋</w:t>
      </w:r>
      <w:r>
        <w:rPr>
          <w:rFonts w:ascii="仿宋" w:hAnsi="仿宋" w:eastAsia="仿宋" w:cs="仿宋"/>
          <w:sz w:val="28"/>
          <w:szCs w:val="28"/>
        </w:rPr>
        <w:t>Dn</w:t>
      </w:r>
      <w:r>
        <w:rPr>
          <w:rFonts w:hint="eastAsia" w:ascii="仿宋" w:hAnsi="仿宋" w:eastAsia="仿宋" w:cs="仿宋"/>
          <w:sz w:val="28"/>
          <w:szCs w:val="28"/>
        </w:rPr>
        <w:t>）</w:t>
      </w:r>
      <w:r>
        <w:rPr>
          <w:rFonts w:ascii="仿宋" w:hAnsi="仿宋" w:eastAsia="仿宋" w:cs="仿宋"/>
          <w:sz w:val="28"/>
          <w:szCs w:val="28"/>
        </w:rPr>
        <w:t>/ ND</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560" w:firstLineChars="200"/>
        <w:textAlignment w:val="auto"/>
        <w:rPr>
          <w:rFonts w:ascii="仿宋" w:hAnsi="仿宋" w:eastAsia="仿宋"/>
          <w:b/>
          <w:bCs/>
          <w:color w:val="000000" w:themeColor="text1"/>
          <w:sz w:val="28"/>
          <w:szCs w:val="28"/>
          <w14:textFill>
            <w14:solidFill>
              <w14:schemeClr w14:val="tx1"/>
            </w14:solidFill>
          </w14:textFill>
        </w:rPr>
      </w:pPr>
      <w:r>
        <w:rPr>
          <w:rFonts w:ascii="仿宋" w:hAnsi="仿宋" w:eastAsia="仿宋" w:cs="仿宋"/>
          <w:sz w:val="28"/>
          <w:szCs w:val="28"/>
        </w:rPr>
        <w:t>A1</w:t>
      </w:r>
      <w:r>
        <w:rPr>
          <w:rFonts w:hint="eastAsia" w:ascii="仿宋" w:hAnsi="仿宋" w:eastAsia="仿宋" w:cs="仿宋"/>
          <w:sz w:val="28"/>
          <w:szCs w:val="28"/>
        </w:rPr>
        <w:t>、</w:t>
      </w:r>
      <w:r>
        <w:rPr>
          <w:rFonts w:ascii="仿宋" w:hAnsi="仿宋" w:eastAsia="仿宋" w:cs="仿宋"/>
          <w:sz w:val="28"/>
          <w:szCs w:val="28"/>
        </w:rPr>
        <w:t>A2</w:t>
      </w:r>
      <w:r>
        <w:rPr>
          <w:rFonts w:hint="eastAsia" w:ascii="仿宋" w:hAnsi="仿宋" w:eastAsia="仿宋" w:cs="仿宋"/>
          <w:sz w:val="28"/>
          <w:szCs w:val="28"/>
        </w:rPr>
        <w:t>……</w:t>
      </w:r>
      <w:r>
        <w:rPr>
          <w:rFonts w:ascii="仿宋" w:hAnsi="仿宋" w:eastAsia="仿宋" w:cs="仿宋"/>
          <w:sz w:val="28"/>
          <w:szCs w:val="28"/>
        </w:rPr>
        <w:t>An</w:t>
      </w:r>
      <w:r>
        <w:rPr>
          <w:rFonts w:hint="eastAsia" w:ascii="仿宋" w:hAnsi="仿宋" w:eastAsia="仿宋" w:cs="仿宋"/>
          <w:sz w:val="28"/>
          <w:szCs w:val="28"/>
        </w:rPr>
        <w:t>分别为每个经济类评委（经济类专家）的打分，</w:t>
      </w:r>
      <w:r>
        <w:rPr>
          <w:rFonts w:ascii="仿宋" w:hAnsi="仿宋" w:eastAsia="仿宋" w:cs="仿宋"/>
          <w:sz w:val="28"/>
          <w:szCs w:val="28"/>
        </w:rPr>
        <w:t>NA</w:t>
      </w:r>
      <w:r>
        <w:rPr>
          <w:rFonts w:hint="eastAsia" w:ascii="仿宋" w:hAnsi="仿宋" w:eastAsia="仿宋" w:cs="仿宋"/>
          <w:sz w:val="28"/>
          <w:szCs w:val="28"/>
        </w:rPr>
        <w:t>为经济类评委（经济类专家）人数；</w:t>
      </w:r>
      <w:r>
        <w:rPr>
          <w:rFonts w:ascii="仿宋" w:hAnsi="仿宋" w:eastAsia="仿宋" w:cs="仿宋"/>
          <w:sz w:val="28"/>
          <w:szCs w:val="28"/>
        </w:rPr>
        <w:t>B1</w:t>
      </w:r>
      <w:r>
        <w:rPr>
          <w:rFonts w:hint="eastAsia" w:ascii="仿宋" w:hAnsi="仿宋" w:eastAsia="仿宋" w:cs="仿宋"/>
          <w:sz w:val="28"/>
          <w:szCs w:val="28"/>
        </w:rPr>
        <w:t>、</w:t>
      </w:r>
      <w:r>
        <w:rPr>
          <w:rFonts w:ascii="仿宋" w:hAnsi="仿宋" w:eastAsia="仿宋" w:cs="仿宋"/>
          <w:sz w:val="28"/>
          <w:szCs w:val="28"/>
        </w:rPr>
        <w:t>B2</w:t>
      </w:r>
      <w:r>
        <w:rPr>
          <w:rFonts w:hint="eastAsia" w:ascii="仿宋" w:hAnsi="仿宋" w:eastAsia="仿宋" w:cs="仿宋"/>
          <w:sz w:val="28"/>
          <w:szCs w:val="28"/>
        </w:rPr>
        <w:t>＋……</w:t>
      </w:r>
      <w:r>
        <w:rPr>
          <w:rFonts w:ascii="仿宋" w:hAnsi="仿宋" w:eastAsia="仿宋" w:cs="仿宋"/>
          <w:sz w:val="28"/>
          <w:szCs w:val="28"/>
        </w:rPr>
        <w:t xml:space="preserve">Bn </w:t>
      </w:r>
      <w:r>
        <w:rPr>
          <w:rFonts w:hint="eastAsia" w:ascii="仿宋" w:hAnsi="仿宋" w:eastAsia="仿宋" w:cs="仿宋"/>
          <w:sz w:val="28"/>
          <w:szCs w:val="28"/>
        </w:rPr>
        <w:t>分别为每个技术类评委（技术类专家和采购人代表）的打分，</w:t>
      </w:r>
      <w:r>
        <w:rPr>
          <w:rFonts w:ascii="仿宋" w:hAnsi="仿宋" w:eastAsia="仿宋" w:cs="仿宋"/>
          <w:sz w:val="28"/>
          <w:szCs w:val="28"/>
        </w:rPr>
        <w:t>NB</w:t>
      </w:r>
      <w:r>
        <w:rPr>
          <w:rFonts w:hint="eastAsia" w:ascii="仿宋" w:hAnsi="仿宋" w:eastAsia="仿宋" w:cs="仿宋"/>
          <w:sz w:val="28"/>
          <w:szCs w:val="28"/>
        </w:rPr>
        <w:t>为技术类评委（技术类专家和采购人代表）人数；</w:t>
      </w:r>
      <w:r>
        <w:rPr>
          <w:rFonts w:ascii="仿宋" w:hAnsi="仿宋" w:eastAsia="仿宋" w:cs="仿宋"/>
          <w:sz w:val="28"/>
          <w:szCs w:val="28"/>
        </w:rPr>
        <w:t>C1</w:t>
      </w:r>
      <w:r>
        <w:rPr>
          <w:rFonts w:hint="eastAsia" w:ascii="仿宋" w:hAnsi="仿宋" w:eastAsia="仿宋" w:cs="仿宋"/>
          <w:sz w:val="28"/>
          <w:szCs w:val="28"/>
        </w:rPr>
        <w:t>、</w:t>
      </w:r>
      <w:r>
        <w:rPr>
          <w:rFonts w:ascii="仿宋" w:hAnsi="仿宋" w:eastAsia="仿宋" w:cs="仿宋"/>
          <w:sz w:val="28"/>
          <w:szCs w:val="28"/>
        </w:rPr>
        <w:t>C2</w:t>
      </w:r>
      <w:r>
        <w:rPr>
          <w:rFonts w:hint="eastAsia" w:ascii="仿宋" w:hAnsi="仿宋" w:eastAsia="仿宋" w:cs="仿宋"/>
          <w:sz w:val="28"/>
          <w:szCs w:val="28"/>
        </w:rPr>
        <w:t>……</w:t>
      </w:r>
      <w:r>
        <w:rPr>
          <w:rFonts w:ascii="仿宋" w:hAnsi="仿宋" w:eastAsia="仿宋" w:cs="仿宋"/>
          <w:sz w:val="28"/>
          <w:szCs w:val="28"/>
        </w:rPr>
        <w:t xml:space="preserve">Cn </w:t>
      </w:r>
      <w:r>
        <w:rPr>
          <w:rFonts w:hint="eastAsia" w:ascii="仿宋" w:hAnsi="仿宋" w:eastAsia="仿宋" w:cs="仿宋"/>
          <w:sz w:val="28"/>
          <w:szCs w:val="28"/>
        </w:rPr>
        <w:t>分别为每个政策合同类评委（法律类专家）的打分，</w:t>
      </w:r>
      <w:r>
        <w:rPr>
          <w:rFonts w:ascii="仿宋" w:hAnsi="仿宋" w:eastAsia="仿宋" w:cs="仿宋"/>
          <w:sz w:val="28"/>
          <w:szCs w:val="28"/>
        </w:rPr>
        <w:t>NC</w:t>
      </w:r>
      <w:r>
        <w:rPr>
          <w:rFonts w:hint="eastAsia" w:ascii="仿宋" w:hAnsi="仿宋" w:eastAsia="仿宋" w:cs="仿宋"/>
          <w:sz w:val="28"/>
          <w:szCs w:val="28"/>
        </w:rPr>
        <w:t>为政策合同类评委（法律类专家）人数；</w:t>
      </w:r>
      <w:r>
        <w:rPr>
          <w:rFonts w:ascii="仿宋" w:hAnsi="仿宋" w:eastAsia="仿宋" w:cs="仿宋"/>
          <w:sz w:val="28"/>
          <w:szCs w:val="28"/>
        </w:rPr>
        <w:t>D1</w:t>
      </w:r>
      <w:r>
        <w:rPr>
          <w:rFonts w:hint="eastAsia" w:ascii="仿宋" w:hAnsi="仿宋" w:eastAsia="仿宋" w:cs="仿宋"/>
          <w:sz w:val="28"/>
          <w:szCs w:val="28"/>
        </w:rPr>
        <w:t>、</w:t>
      </w:r>
      <w:r>
        <w:rPr>
          <w:rFonts w:ascii="仿宋" w:hAnsi="仿宋" w:eastAsia="仿宋" w:cs="仿宋"/>
          <w:sz w:val="28"/>
          <w:szCs w:val="28"/>
        </w:rPr>
        <w:t>D2</w:t>
      </w:r>
      <w:r>
        <w:rPr>
          <w:rFonts w:hint="eastAsia" w:ascii="仿宋" w:hAnsi="仿宋" w:eastAsia="仿宋" w:cs="仿宋"/>
          <w:sz w:val="28"/>
          <w:szCs w:val="28"/>
        </w:rPr>
        <w:t>……</w:t>
      </w:r>
      <w:r>
        <w:rPr>
          <w:rFonts w:ascii="仿宋" w:hAnsi="仿宋" w:eastAsia="仿宋" w:cs="仿宋"/>
          <w:sz w:val="28"/>
          <w:szCs w:val="28"/>
        </w:rPr>
        <w:t xml:space="preserve">Dn </w:t>
      </w:r>
      <w:r>
        <w:rPr>
          <w:rFonts w:hint="eastAsia" w:ascii="仿宋" w:hAnsi="仿宋" w:eastAsia="仿宋" w:cs="仿宋"/>
          <w:sz w:val="28"/>
          <w:szCs w:val="28"/>
        </w:rPr>
        <w:t>分别为评审委员会每个成员的打分（共同评分类），</w:t>
      </w:r>
      <w:r>
        <w:rPr>
          <w:rFonts w:ascii="仿宋" w:hAnsi="仿宋" w:eastAsia="仿宋" w:cs="仿宋"/>
          <w:sz w:val="28"/>
          <w:szCs w:val="28"/>
        </w:rPr>
        <w:t>ND</w:t>
      </w:r>
      <w:r>
        <w:rPr>
          <w:rFonts w:hint="eastAsia" w:ascii="仿宋" w:hAnsi="仿宋" w:eastAsia="仿宋" w:cs="仿宋"/>
          <w:sz w:val="28"/>
          <w:szCs w:val="28"/>
        </w:rPr>
        <w:t>为评审委员会人数</w:t>
      </w:r>
      <w:r>
        <w:rPr>
          <w:rFonts w:hint="eastAsia" w:ascii="仿宋" w:hAnsi="仿宋" w:eastAsia="仿宋" w:cs="仿宋"/>
          <w:sz w:val="28"/>
          <w:szCs w:val="28"/>
          <w:lang w:eastAsia="zh-CN"/>
        </w:rPr>
        <w:t>。</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562" w:firstLineChars="200"/>
        <w:textAlignment w:val="auto"/>
        <w:rPr>
          <w:rFonts w:ascii="仿宋" w:hAnsi="仿宋" w:eastAsia="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4.</w:t>
      </w:r>
      <w:r>
        <w:rPr>
          <w:rFonts w:hint="eastAsia" w:ascii="仿宋" w:hAnsi="仿宋" w:eastAsia="仿宋" w:cs="仿宋"/>
          <w:b/>
          <w:bCs/>
          <w:color w:val="000000" w:themeColor="text1"/>
          <w:sz w:val="28"/>
          <w:szCs w:val="28"/>
          <w14:textFill>
            <w14:solidFill>
              <w14:schemeClr w14:val="tx1"/>
            </w14:solidFill>
          </w14:textFill>
        </w:rPr>
        <w:t>磋商纪律及注意事项</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560" w:firstLineChars="200"/>
        <w:textAlignment w:val="auto"/>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4.1</w:t>
      </w:r>
      <w:r>
        <w:rPr>
          <w:rFonts w:hint="eastAsia" w:ascii="仿宋" w:hAnsi="仿宋" w:eastAsia="仿宋" w:cs="仿宋"/>
          <w:color w:val="000000" w:themeColor="text1"/>
          <w:sz w:val="28"/>
          <w:szCs w:val="28"/>
          <w14:textFill>
            <w14:solidFill>
              <w14:schemeClr w14:val="tx1"/>
            </w14:solidFill>
          </w14:textFill>
        </w:rPr>
        <w:t>磋商小组内部讨论的情况和意见必须保密，任何人不得以任何形式透露给供应商或与供应商有关的单位或个人。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560" w:firstLineChars="200"/>
        <w:textAlignment w:val="auto"/>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4.2</w:t>
      </w:r>
      <w:r>
        <w:rPr>
          <w:rFonts w:hint="eastAsia" w:ascii="仿宋" w:hAnsi="仿宋" w:eastAsia="仿宋" w:cs="仿宋"/>
          <w:color w:val="000000" w:themeColor="text1"/>
          <w:sz w:val="28"/>
          <w:szCs w:val="28"/>
          <w14:textFill>
            <w14:solidFill>
              <w14:schemeClr w14:val="tx1"/>
            </w14:solidFill>
          </w14:textFill>
        </w:rPr>
        <w:t>在磋商过程中，供应商不得以任何形式对磋商小组成员进行旨在影响磋商结果的私下接触，否则将取消其参与磋商的资格。</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560" w:firstLineChars="200"/>
        <w:textAlignment w:val="auto"/>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4.3</w:t>
      </w:r>
      <w:r>
        <w:rPr>
          <w:rFonts w:hint="eastAsia" w:ascii="仿宋" w:hAnsi="仿宋" w:eastAsia="仿宋" w:cs="仿宋"/>
          <w:color w:val="000000" w:themeColor="text1"/>
          <w:sz w:val="28"/>
          <w:szCs w:val="28"/>
          <w14:textFill>
            <w14:solidFill>
              <w14:schemeClr w14:val="tx1"/>
            </w14:solidFill>
          </w14:textFill>
        </w:rPr>
        <w:t>对各供应商的商业秘密，磋商小组成员应予以保密，不得泄露给其他供应商。</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560" w:firstLineChars="200"/>
        <w:textAlignment w:val="auto"/>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 xml:space="preserve">4.4 </w:t>
      </w:r>
      <w:r>
        <w:rPr>
          <w:rFonts w:hint="eastAsia" w:ascii="仿宋" w:hAnsi="仿宋" w:eastAsia="仿宋" w:cs="仿宋"/>
          <w:color w:val="000000" w:themeColor="text1"/>
          <w:sz w:val="28"/>
          <w:szCs w:val="28"/>
          <w14:textFill>
            <w14:solidFill>
              <w14:schemeClr w14:val="tx1"/>
            </w14:solidFill>
          </w14:textFill>
        </w:rPr>
        <w:t>磋商小组独立评判，推荐成交候选人，并写出书面报告。</w:t>
      </w:r>
    </w:p>
    <w:p>
      <w:pPr>
        <w:keepNext w:val="0"/>
        <w:keepLines w:val="0"/>
        <w:pageBreakBefore w:val="0"/>
        <w:widowControl w:val="0"/>
        <w:tabs>
          <w:tab w:val="left" w:pos="851"/>
        </w:tabs>
        <w:kinsoku/>
        <w:wordWrap/>
        <w:overflowPunct/>
        <w:topLinePunct w:val="0"/>
        <w:autoSpaceDE/>
        <w:autoSpaceDN/>
        <w:bidi w:val="0"/>
        <w:adjustRightInd/>
        <w:snapToGrid/>
        <w:spacing w:line="440" w:lineRule="exact"/>
        <w:ind w:firstLine="560" w:firstLineChars="200"/>
        <w:textAlignment w:val="auto"/>
        <w:rPr>
          <w:rFonts w:ascii="仿宋" w:hAnsi="仿宋" w:eastAsia="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 xml:space="preserve">4.5 </w:t>
      </w:r>
      <w:r>
        <w:rPr>
          <w:rFonts w:hint="eastAsia" w:ascii="仿宋" w:hAnsi="仿宋" w:eastAsia="仿宋" w:cs="仿宋"/>
          <w:color w:val="000000" w:themeColor="text1"/>
          <w:sz w:val="28"/>
          <w:szCs w:val="28"/>
          <w14:textFill>
            <w14:solidFill>
              <w14:schemeClr w14:val="tx1"/>
            </w14:solidFill>
          </w14:textFill>
        </w:rPr>
        <w:t>磋商小组可根据需要对供应商进行实地考察。</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ind w:firstLine="560" w:firstLineChars="200"/>
        <w:textAlignment w:val="auto"/>
        <w:rPr>
          <w:rFonts w:ascii="仿宋" w:hAnsi="仿宋" w:eastAsia="仿宋"/>
          <w:b/>
          <w:bCs/>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5.</w:t>
      </w:r>
      <w:bookmarkEnd w:id="111"/>
      <w:r>
        <w:rPr>
          <w:rFonts w:hint="eastAsia" w:ascii="仿宋" w:hAnsi="仿宋" w:eastAsia="仿宋" w:cs="仿宋"/>
          <w:b/>
          <w:bCs/>
          <w:color w:val="000000" w:themeColor="text1"/>
          <w:sz w:val="28"/>
          <w:szCs w:val="28"/>
          <w14:textFill>
            <w14:solidFill>
              <w14:schemeClr w14:val="tx1"/>
            </w14:solidFill>
          </w14:textFill>
        </w:rPr>
        <w:t>磋商小组在政府采购活动中承担以下义务：</w:t>
      </w:r>
    </w:p>
    <w:p>
      <w:pPr>
        <w:pStyle w:val="93"/>
        <w:keepNext w:val="0"/>
        <w:keepLines w:val="0"/>
        <w:pageBreakBefore w:val="0"/>
        <w:widowControl w:val="0"/>
        <w:numPr>
          <w:ilvl w:val="0"/>
          <w:numId w:val="6"/>
        </w:numPr>
        <w:tabs>
          <w:tab w:val="left" w:pos="7665"/>
        </w:tabs>
        <w:kinsoku/>
        <w:wordWrap/>
        <w:overflowPunct/>
        <w:topLinePunct w:val="0"/>
        <w:autoSpaceDE/>
        <w:autoSpaceDN/>
        <w:bidi w:val="0"/>
        <w:adjustRightInd/>
        <w:snapToGrid/>
        <w:spacing w:line="440" w:lineRule="exact"/>
        <w:ind w:left="0" w:firstLine="567" w:firstLineChars="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遵守评审工作纪律；</w:t>
      </w:r>
    </w:p>
    <w:p>
      <w:pPr>
        <w:pStyle w:val="93"/>
        <w:keepNext w:val="0"/>
        <w:keepLines w:val="0"/>
        <w:pageBreakBefore w:val="0"/>
        <w:widowControl w:val="0"/>
        <w:numPr>
          <w:ilvl w:val="0"/>
          <w:numId w:val="6"/>
        </w:numPr>
        <w:tabs>
          <w:tab w:val="left" w:pos="7665"/>
        </w:tabs>
        <w:kinsoku/>
        <w:wordWrap/>
        <w:overflowPunct/>
        <w:topLinePunct w:val="0"/>
        <w:autoSpaceDE/>
        <w:autoSpaceDN/>
        <w:bidi w:val="0"/>
        <w:adjustRightInd/>
        <w:snapToGrid/>
        <w:spacing w:line="440" w:lineRule="exact"/>
        <w:ind w:left="0" w:firstLine="567" w:firstLineChars="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按照客观、公正、审慎的原则，根据磋商文件规定的评审程序、评审方法和评审标准进行独立评审；</w:t>
      </w:r>
    </w:p>
    <w:p>
      <w:pPr>
        <w:pStyle w:val="93"/>
        <w:keepNext w:val="0"/>
        <w:keepLines w:val="0"/>
        <w:pageBreakBefore w:val="0"/>
        <w:widowControl w:val="0"/>
        <w:numPr>
          <w:ilvl w:val="0"/>
          <w:numId w:val="6"/>
        </w:numPr>
        <w:tabs>
          <w:tab w:val="left" w:pos="7665"/>
        </w:tabs>
        <w:kinsoku/>
        <w:wordWrap/>
        <w:overflowPunct/>
        <w:topLinePunct w:val="0"/>
        <w:autoSpaceDE/>
        <w:autoSpaceDN/>
        <w:bidi w:val="0"/>
        <w:adjustRightInd/>
        <w:snapToGrid/>
        <w:spacing w:line="440" w:lineRule="exact"/>
        <w:ind w:left="0" w:firstLine="567" w:firstLineChars="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不得泄露评审文件、评审情况和在评审过程中获悉的商业秘密；</w:t>
      </w:r>
    </w:p>
    <w:p>
      <w:pPr>
        <w:pStyle w:val="93"/>
        <w:keepNext w:val="0"/>
        <w:keepLines w:val="0"/>
        <w:pageBreakBefore w:val="0"/>
        <w:widowControl w:val="0"/>
        <w:numPr>
          <w:ilvl w:val="0"/>
          <w:numId w:val="6"/>
        </w:numPr>
        <w:tabs>
          <w:tab w:val="left" w:pos="7665"/>
        </w:tabs>
        <w:kinsoku/>
        <w:wordWrap/>
        <w:overflowPunct/>
        <w:topLinePunct w:val="0"/>
        <w:autoSpaceDE/>
        <w:autoSpaceDN/>
        <w:bidi w:val="0"/>
        <w:adjustRightInd/>
        <w:snapToGrid/>
        <w:spacing w:line="440" w:lineRule="exact"/>
        <w:ind w:left="0" w:firstLine="567" w:firstLineChars="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及时向财政部门报告评审过程中发现的采购人、采购代理机构向评审专家做倾向性、误导性的解释或者说明，以及供应商行贿、提供虚假材料或者串通等违法行为；</w:t>
      </w:r>
    </w:p>
    <w:p>
      <w:pPr>
        <w:pStyle w:val="93"/>
        <w:keepNext w:val="0"/>
        <w:keepLines w:val="0"/>
        <w:pageBreakBefore w:val="0"/>
        <w:widowControl w:val="0"/>
        <w:numPr>
          <w:ilvl w:val="0"/>
          <w:numId w:val="6"/>
        </w:numPr>
        <w:tabs>
          <w:tab w:val="left" w:pos="7665"/>
        </w:tabs>
        <w:kinsoku/>
        <w:wordWrap/>
        <w:overflowPunct/>
        <w:topLinePunct w:val="0"/>
        <w:autoSpaceDE/>
        <w:autoSpaceDN/>
        <w:bidi w:val="0"/>
        <w:adjustRightInd/>
        <w:snapToGrid/>
        <w:spacing w:line="440" w:lineRule="exact"/>
        <w:ind w:left="0" w:firstLine="567" w:firstLineChars="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发现磋商文件内容违反国家有关强制性规定或者磋商文件存在歧义、重大缺陷导致评审工作无法进行时，停止评审并向采购人或者采购代理机构书面说明情况；</w:t>
      </w:r>
    </w:p>
    <w:p>
      <w:pPr>
        <w:pStyle w:val="93"/>
        <w:keepNext w:val="0"/>
        <w:keepLines w:val="0"/>
        <w:pageBreakBefore w:val="0"/>
        <w:widowControl w:val="0"/>
        <w:numPr>
          <w:ilvl w:val="0"/>
          <w:numId w:val="6"/>
        </w:numPr>
        <w:tabs>
          <w:tab w:val="left" w:pos="7665"/>
        </w:tabs>
        <w:kinsoku/>
        <w:wordWrap/>
        <w:overflowPunct/>
        <w:topLinePunct w:val="0"/>
        <w:autoSpaceDE/>
        <w:autoSpaceDN/>
        <w:bidi w:val="0"/>
        <w:adjustRightInd/>
        <w:snapToGrid/>
        <w:spacing w:line="440" w:lineRule="exact"/>
        <w:ind w:left="0" w:firstLine="567" w:firstLineChars="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及时向财政、监察等部门举报在评审过程中受到非法干预的情况；</w:t>
      </w:r>
    </w:p>
    <w:p>
      <w:pPr>
        <w:pStyle w:val="93"/>
        <w:keepNext w:val="0"/>
        <w:keepLines w:val="0"/>
        <w:pageBreakBefore w:val="0"/>
        <w:widowControl w:val="0"/>
        <w:numPr>
          <w:ilvl w:val="0"/>
          <w:numId w:val="6"/>
        </w:numPr>
        <w:tabs>
          <w:tab w:val="left" w:pos="7665"/>
        </w:tabs>
        <w:kinsoku/>
        <w:wordWrap/>
        <w:overflowPunct/>
        <w:topLinePunct w:val="0"/>
        <w:autoSpaceDE/>
        <w:autoSpaceDN/>
        <w:bidi w:val="0"/>
        <w:adjustRightInd/>
        <w:snapToGrid/>
        <w:spacing w:line="440" w:lineRule="exact"/>
        <w:ind w:left="0" w:firstLine="567" w:firstLineChars="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配合答复处理供应商的询问、质疑和投诉等事项；</w:t>
      </w:r>
    </w:p>
    <w:p>
      <w:pPr>
        <w:pStyle w:val="93"/>
        <w:keepNext w:val="0"/>
        <w:keepLines w:val="0"/>
        <w:pageBreakBefore w:val="0"/>
        <w:widowControl w:val="0"/>
        <w:numPr>
          <w:ilvl w:val="0"/>
          <w:numId w:val="6"/>
        </w:numPr>
        <w:tabs>
          <w:tab w:val="left" w:pos="7665"/>
        </w:tabs>
        <w:kinsoku/>
        <w:wordWrap/>
        <w:overflowPunct/>
        <w:topLinePunct w:val="0"/>
        <w:autoSpaceDE/>
        <w:autoSpaceDN/>
        <w:bidi w:val="0"/>
        <w:adjustRightInd/>
        <w:snapToGrid/>
        <w:spacing w:line="440" w:lineRule="exact"/>
        <w:ind w:left="0" w:firstLine="567" w:firstLineChars="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法律、法规和规章规定的其他义务。</w:t>
      </w:r>
    </w:p>
    <w:p>
      <w:pPr>
        <w:keepNext w:val="0"/>
        <w:keepLines w:val="0"/>
        <w:pageBreakBefore w:val="0"/>
        <w:widowControl w:val="0"/>
        <w:tabs>
          <w:tab w:val="left" w:pos="7665"/>
        </w:tabs>
        <w:kinsoku/>
        <w:wordWrap/>
        <w:overflowPunct/>
        <w:topLinePunct w:val="0"/>
        <w:autoSpaceDE/>
        <w:autoSpaceDN/>
        <w:bidi w:val="0"/>
        <w:adjustRightInd/>
        <w:snapToGrid/>
        <w:spacing w:line="440" w:lineRule="exact"/>
        <w:ind w:firstLine="562" w:firstLineChars="200"/>
        <w:textAlignment w:val="auto"/>
        <w:rPr>
          <w:rFonts w:ascii="仿宋" w:hAnsi="仿宋" w:eastAsia="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6.</w:t>
      </w:r>
      <w:r>
        <w:rPr>
          <w:rFonts w:hint="eastAsia" w:ascii="仿宋" w:hAnsi="仿宋" w:eastAsia="仿宋" w:cs="仿宋"/>
          <w:b/>
          <w:bCs/>
          <w:color w:val="000000" w:themeColor="text1"/>
          <w:sz w:val="28"/>
          <w:szCs w:val="28"/>
          <w14:textFill>
            <w14:solidFill>
              <w14:schemeClr w14:val="tx1"/>
            </w14:solidFill>
          </w14:textFill>
        </w:rPr>
        <w:t>评审专家在政府采购活动中应当遵守以下工作纪律：</w:t>
      </w:r>
    </w:p>
    <w:p>
      <w:pPr>
        <w:pStyle w:val="93"/>
        <w:keepNext w:val="0"/>
        <w:keepLines w:val="0"/>
        <w:pageBreakBefore w:val="0"/>
        <w:widowControl w:val="0"/>
        <w:numPr>
          <w:ilvl w:val="0"/>
          <w:numId w:val="7"/>
        </w:numPr>
        <w:tabs>
          <w:tab w:val="left" w:pos="7665"/>
        </w:tabs>
        <w:kinsoku/>
        <w:wordWrap/>
        <w:overflowPunct/>
        <w:topLinePunct w:val="0"/>
        <w:autoSpaceDE/>
        <w:autoSpaceDN/>
        <w:bidi w:val="0"/>
        <w:adjustRightInd/>
        <w:snapToGrid/>
        <w:spacing w:line="440" w:lineRule="exact"/>
        <w:ind w:left="0" w:firstLine="567" w:firstLineChars="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不得参加与自己有《中华人民共和国政府采购法实施条例》第九条规定的利害关系的政府采购项目的评审活动。发现参加了与自己有利害关系的评审活动，须主动提出回避，退出评审；</w:t>
      </w:r>
    </w:p>
    <w:p>
      <w:pPr>
        <w:pStyle w:val="93"/>
        <w:keepNext w:val="0"/>
        <w:keepLines w:val="0"/>
        <w:pageBreakBefore w:val="0"/>
        <w:widowControl w:val="0"/>
        <w:numPr>
          <w:ilvl w:val="0"/>
          <w:numId w:val="7"/>
        </w:numPr>
        <w:tabs>
          <w:tab w:val="left" w:pos="7665"/>
        </w:tabs>
        <w:kinsoku/>
        <w:wordWrap/>
        <w:overflowPunct/>
        <w:topLinePunct w:val="0"/>
        <w:autoSpaceDE/>
        <w:autoSpaceDN/>
        <w:bidi w:val="0"/>
        <w:adjustRightInd/>
        <w:snapToGrid/>
        <w:spacing w:line="440" w:lineRule="exact"/>
        <w:ind w:left="0" w:firstLine="567" w:firstLineChars="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评审前，应当将</w:t>
      </w:r>
      <w:r>
        <w:rPr>
          <w:rFonts w:hint="eastAsia" w:ascii="仿宋" w:hAnsi="仿宋" w:eastAsia="仿宋" w:cs="仿宋"/>
          <w:color w:val="000000" w:themeColor="text1"/>
          <w:sz w:val="28"/>
          <w:szCs w:val="28"/>
          <w:highlight w:val="none"/>
          <w14:textFill>
            <w14:solidFill>
              <w14:schemeClr w14:val="tx1"/>
            </w14:solidFill>
          </w14:textFill>
        </w:rPr>
        <w:t>通讯工具</w:t>
      </w:r>
      <w:r>
        <w:rPr>
          <w:rFonts w:hint="eastAsia" w:ascii="仿宋" w:hAnsi="仿宋" w:eastAsia="仿宋" w:cs="仿宋"/>
          <w:color w:val="000000" w:themeColor="text1"/>
          <w:sz w:val="28"/>
          <w:szCs w:val="28"/>
          <w14:textFill>
            <w14:solidFill>
              <w14:schemeClr w14:val="tx1"/>
            </w14:solidFill>
          </w14:textFill>
        </w:rPr>
        <w:t>或者相关电子设备交由采购代理机构统一保管；</w:t>
      </w:r>
    </w:p>
    <w:p>
      <w:pPr>
        <w:pStyle w:val="93"/>
        <w:keepNext w:val="0"/>
        <w:keepLines w:val="0"/>
        <w:pageBreakBefore w:val="0"/>
        <w:widowControl w:val="0"/>
        <w:numPr>
          <w:ilvl w:val="0"/>
          <w:numId w:val="7"/>
        </w:numPr>
        <w:tabs>
          <w:tab w:val="left" w:pos="7665"/>
        </w:tabs>
        <w:kinsoku/>
        <w:wordWrap/>
        <w:overflowPunct/>
        <w:topLinePunct w:val="0"/>
        <w:autoSpaceDE/>
        <w:autoSpaceDN/>
        <w:bidi w:val="0"/>
        <w:adjustRightInd/>
        <w:snapToGrid/>
        <w:spacing w:line="440" w:lineRule="exact"/>
        <w:ind w:left="0" w:firstLine="567" w:firstLineChars="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评审过程中，不得与外界联系，因发生不可预见情况，确实需要与外界联系的，应当在监督人员监督之下办理；</w:t>
      </w:r>
    </w:p>
    <w:p>
      <w:pPr>
        <w:pStyle w:val="93"/>
        <w:keepNext w:val="0"/>
        <w:keepLines w:val="0"/>
        <w:pageBreakBefore w:val="0"/>
        <w:widowControl w:val="0"/>
        <w:numPr>
          <w:ilvl w:val="0"/>
          <w:numId w:val="7"/>
        </w:numPr>
        <w:tabs>
          <w:tab w:val="left" w:pos="7665"/>
        </w:tabs>
        <w:kinsoku/>
        <w:wordWrap/>
        <w:overflowPunct/>
        <w:topLinePunct w:val="0"/>
        <w:autoSpaceDE/>
        <w:autoSpaceDN/>
        <w:bidi w:val="0"/>
        <w:adjustRightInd/>
        <w:snapToGrid/>
        <w:spacing w:line="440" w:lineRule="exact"/>
        <w:ind w:left="0" w:firstLine="567" w:firstLineChars="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pStyle w:val="93"/>
        <w:keepNext w:val="0"/>
        <w:keepLines w:val="0"/>
        <w:pageBreakBefore w:val="0"/>
        <w:widowControl w:val="0"/>
        <w:numPr>
          <w:ilvl w:val="0"/>
          <w:numId w:val="7"/>
        </w:numPr>
        <w:tabs>
          <w:tab w:val="left" w:pos="7665"/>
        </w:tabs>
        <w:kinsoku/>
        <w:wordWrap/>
        <w:overflowPunct/>
        <w:topLinePunct w:val="0"/>
        <w:autoSpaceDE/>
        <w:autoSpaceDN/>
        <w:bidi w:val="0"/>
        <w:adjustRightInd/>
        <w:snapToGrid/>
        <w:spacing w:line="440" w:lineRule="exact"/>
        <w:ind w:left="0" w:firstLine="567" w:firstLineChars="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在评审过程中和评审结束后，不得记录、复制或带走任何评审资料，不得向外界透露评审内容；</w:t>
      </w:r>
    </w:p>
    <w:p>
      <w:pPr>
        <w:pStyle w:val="93"/>
        <w:keepNext w:val="0"/>
        <w:keepLines w:val="0"/>
        <w:pageBreakBefore w:val="0"/>
        <w:widowControl w:val="0"/>
        <w:numPr>
          <w:ilvl w:val="0"/>
          <w:numId w:val="7"/>
        </w:numPr>
        <w:tabs>
          <w:tab w:val="left" w:pos="7665"/>
        </w:tabs>
        <w:kinsoku/>
        <w:wordWrap/>
        <w:overflowPunct/>
        <w:topLinePunct w:val="0"/>
        <w:autoSpaceDE/>
        <w:autoSpaceDN/>
        <w:bidi w:val="0"/>
        <w:adjustRightInd/>
        <w:snapToGrid/>
        <w:spacing w:line="440" w:lineRule="exact"/>
        <w:ind w:left="0" w:firstLine="567" w:firstLineChars="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评审现场服从采购代理机构工作人员的管理，接受现场监督人员的合法监督；</w:t>
      </w:r>
    </w:p>
    <w:p>
      <w:pPr>
        <w:pStyle w:val="93"/>
        <w:keepNext w:val="0"/>
        <w:keepLines w:val="0"/>
        <w:pageBreakBefore w:val="0"/>
        <w:widowControl w:val="0"/>
        <w:numPr>
          <w:ilvl w:val="0"/>
          <w:numId w:val="7"/>
        </w:numPr>
        <w:tabs>
          <w:tab w:val="left" w:pos="7665"/>
        </w:tabs>
        <w:kinsoku/>
        <w:wordWrap/>
        <w:overflowPunct/>
        <w:topLinePunct w:val="0"/>
        <w:autoSpaceDE/>
        <w:autoSpaceDN/>
        <w:bidi w:val="0"/>
        <w:adjustRightInd/>
        <w:snapToGrid/>
        <w:spacing w:line="440" w:lineRule="exact"/>
        <w:ind w:left="0" w:firstLine="567" w:firstLineChars="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遵守有关廉洁自律规定，不得私下接触供应商，不得收受供应商及有关业务单位和个人的财物或好处，不得接受采购代理机构的请托。</w:t>
      </w:r>
    </w:p>
    <w:p>
      <w:pPr>
        <w:spacing w:line="360" w:lineRule="auto"/>
        <w:rPr>
          <w:rFonts w:ascii="仿宋" w:hAnsi="仿宋" w:eastAsia="仿宋"/>
          <w:color w:val="000000" w:themeColor="text1"/>
          <w14:textFill>
            <w14:solidFill>
              <w14:schemeClr w14:val="tx1"/>
            </w14:solidFill>
          </w14:textFill>
        </w:rPr>
      </w:pPr>
    </w:p>
    <w:p>
      <w:pPr>
        <w:pStyle w:val="39"/>
        <w:jc w:val="center"/>
        <w:outlineLvl w:val="9"/>
        <w:rPr>
          <w:rFonts w:hint="eastAsia" w:ascii="仿宋" w:hAnsi="仿宋" w:eastAsia="仿宋" w:cs="仿宋"/>
          <w:color w:val="000000" w:themeColor="text1"/>
          <w:sz w:val="40"/>
          <w:szCs w:val="40"/>
          <w14:textFill>
            <w14:solidFill>
              <w14:schemeClr w14:val="tx1"/>
            </w14:solidFill>
          </w14:textFill>
        </w:rPr>
      </w:pPr>
      <w:bookmarkStart w:id="112" w:name="_Toc41037910"/>
      <w:bookmarkStart w:id="113" w:name="_Toc509579148"/>
    </w:p>
    <w:p>
      <w:pPr>
        <w:pStyle w:val="39"/>
        <w:jc w:val="center"/>
        <w:outlineLvl w:val="9"/>
        <w:rPr>
          <w:rFonts w:hint="eastAsia" w:ascii="仿宋" w:hAnsi="仿宋" w:eastAsia="仿宋" w:cs="仿宋"/>
          <w:color w:val="000000" w:themeColor="text1"/>
          <w:sz w:val="40"/>
          <w:szCs w:val="40"/>
          <w14:textFill>
            <w14:solidFill>
              <w14:schemeClr w14:val="tx1"/>
            </w14:solidFill>
          </w14:textFill>
        </w:rPr>
      </w:pPr>
    </w:p>
    <w:p>
      <w:pPr>
        <w:pStyle w:val="59"/>
        <w:rPr>
          <w:rFonts w:hint="eastAsia" w:ascii="仿宋" w:hAnsi="仿宋" w:eastAsia="仿宋" w:cs="仿宋"/>
          <w:color w:val="000000" w:themeColor="text1"/>
          <w:sz w:val="40"/>
          <w:szCs w:val="40"/>
          <w14:textFill>
            <w14:solidFill>
              <w14:schemeClr w14:val="tx1"/>
            </w14:solidFill>
          </w14:textFill>
        </w:rPr>
      </w:pPr>
    </w:p>
    <w:p>
      <w:pPr>
        <w:pStyle w:val="39"/>
        <w:jc w:val="center"/>
        <w:rPr>
          <w:rFonts w:ascii="仿宋" w:hAnsi="仿宋" w:eastAsia="仿宋" w:cs="Times New Roman"/>
          <w:color w:val="000000" w:themeColor="text1"/>
          <w:sz w:val="28"/>
          <w:szCs w:val="28"/>
          <w14:textFill>
            <w14:solidFill>
              <w14:schemeClr w14:val="tx1"/>
            </w14:solidFill>
          </w14:textFill>
        </w:rPr>
      </w:pPr>
      <w:bookmarkStart w:id="114" w:name="_Toc19087"/>
      <w:r>
        <w:rPr>
          <w:rFonts w:hint="eastAsia" w:ascii="仿宋" w:hAnsi="仿宋" w:eastAsia="仿宋" w:cs="仿宋"/>
          <w:color w:val="000000" w:themeColor="text1"/>
          <w:sz w:val="40"/>
          <w:szCs w:val="40"/>
          <w14:textFill>
            <w14:solidFill>
              <w14:schemeClr w14:val="tx1"/>
            </w14:solidFill>
          </w14:textFill>
        </w:rPr>
        <w:t>第</w:t>
      </w:r>
      <w:r>
        <w:rPr>
          <w:rFonts w:hint="eastAsia" w:ascii="仿宋" w:hAnsi="仿宋" w:eastAsia="仿宋" w:cs="仿宋"/>
          <w:color w:val="000000" w:themeColor="text1"/>
          <w:sz w:val="40"/>
          <w:szCs w:val="40"/>
          <w:lang w:val="en-US" w:eastAsia="zh-CN"/>
          <w14:textFill>
            <w14:solidFill>
              <w14:schemeClr w14:val="tx1"/>
            </w14:solidFill>
          </w14:textFill>
        </w:rPr>
        <w:t>七</w:t>
      </w:r>
      <w:r>
        <w:rPr>
          <w:rFonts w:hint="eastAsia" w:ascii="仿宋" w:hAnsi="仿宋" w:eastAsia="仿宋" w:cs="仿宋"/>
          <w:color w:val="000000" w:themeColor="text1"/>
          <w:sz w:val="40"/>
          <w:szCs w:val="40"/>
          <w14:textFill>
            <w14:solidFill>
              <w14:schemeClr w14:val="tx1"/>
            </w14:solidFill>
          </w14:textFill>
        </w:rPr>
        <w:t>章</w:t>
      </w:r>
      <w:r>
        <w:rPr>
          <w:rFonts w:ascii="仿宋" w:hAnsi="仿宋" w:eastAsia="仿宋" w:cs="仿宋"/>
          <w:color w:val="000000" w:themeColor="text1"/>
          <w:sz w:val="40"/>
          <w:szCs w:val="40"/>
          <w14:textFill>
            <w14:solidFill>
              <w14:schemeClr w14:val="tx1"/>
            </w14:solidFill>
          </w14:textFill>
        </w:rPr>
        <w:t xml:space="preserve">  </w:t>
      </w:r>
      <w:r>
        <w:rPr>
          <w:rFonts w:hint="eastAsia" w:ascii="仿宋" w:hAnsi="仿宋" w:eastAsia="仿宋" w:cs="仿宋"/>
          <w:color w:val="000000" w:themeColor="text1"/>
          <w:sz w:val="40"/>
          <w:szCs w:val="40"/>
          <w14:textFill>
            <w14:solidFill>
              <w14:schemeClr w14:val="tx1"/>
            </w14:solidFill>
          </w14:textFill>
        </w:rPr>
        <w:t>政府采购合同（草案）</w:t>
      </w:r>
      <w:bookmarkEnd w:id="112"/>
      <w:bookmarkEnd w:id="113"/>
      <w:bookmarkEnd w:id="114"/>
    </w:p>
    <w:bookmarkEnd w:id="57"/>
    <w:bookmarkEnd w:id="95"/>
    <w:bookmarkEnd w:id="96"/>
    <w:bookmarkEnd w:id="97"/>
    <w:p>
      <w:pPr>
        <w:widowControl/>
        <w:spacing w:line="360" w:lineRule="auto"/>
        <w:jc w:val="both"/>
        <w:rPr>
          <w:rFonts w:hint="eastAsia" w:ascii="宋体" w:hAnsi="宋体" w:cs="宋体"/>
          <w:b/>
          <w:bCs/>
          <w:color w:val="000000" w:themeColor="text1"/>
          <w:sz w:val="24"/>
          <w:szCs w:val="24"/>
          <w14:textFill>
            <w14:solidFill>
              <w14:schemeClr w14:val="tx1"/>
            </w14:solidFill>
          </w14:textFill>
        </w:rPr>
      </w:pPr>
      <w:bookmarkStart w:id="115" w:name="PO_默认文件内容_28"/>
    </w:p>
    <w:p>
      <w:pPr>
        <w:widowControl w:val="0"/>
        <w:spacing w:line="360" w:lineRule="auto"/>
        <w:ind w:firstLine="480" w:firstLineChars="200"/>
        <w:jc w:val="both"/>
        <w:rPr>
          <w:rFonts w:ascii="仿宋" w:hAnsi="仿宋" w:eastAsia="仿宋" w:cs="Times New Roman"/>
          <w:kern w:val="2"/>
          <w:sz w:val="24"/>
          <w:szCs w:val="24"/>
          <w:lang w:val="en-US" w:eastAsia="zh-CN" w:bidi="ar-SA"/>
        </w:rPr>
      </w:pPr>
      <w:r>
        <w:rPr>
          <w:rFonts w:hint="eastAsia" w:ascii="仿宋" w:hAnsi="仿宋" w:eastAsia="仿宋" w:cs="仿宋"/>
          <w:kern w:val="2"/>
          <w:sz w:val="24"/>
          <w:szCs w:val="24"/>
          <w:lang w:val="en-US" w:eastAsia="zh-CN" w:bidi="ar-SA"/>
        </w:rPr>
        <w:t>根据《中华人民共和国政府采购法》《中华人民共和国民法典》《中华人民共和国建筑法》及</w:t>
      </w:r>
      <w:r>
        <w:rPr>
          <w:rFonts w:hint="eastAsia" w:ascii="仿宋" w:hAnsi="仿宋" w:eastAsia="仿宋" w:cs="仿宋"/>
          <w:kern w:val="2"/>
          <w:sz w:val="24"/>
          <w:szCs w:val="24"/>
          <w:u w:val="single"/>
          <w:lang w:val="en-US" w:eastAsia="zh-CN" w:bidi="ar-SA"/>
        </w:rPr>
        <w:t xml:space="preserve"> 道孚县亚卓镇地入村拖觉滑坡治理项目 </w:t>
      </w:r>
      <w:r>
        <w:rPr>
          <w:rFonts w:hint="eastAsia" w:ascii="仿宋" w:hAnsi="仿宋" w:eastAsia="仿宋" w:cs="仿宋"/>
          <w:kern w:val="2"/>
          <w:sz w:val="24"/>
          <w:szCs w:val="24"/>
          <w:lang w:val="en-US" w:eastAsia="zh-CN" w:bidi="ar-SA"/>
        </w:rPr>
        <w:t>（项目编号：</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的磋商文件、乙方的响应文件及成交通知书，甲、乙双方同意签订本合同。详细技术说明及其他有关合同项目的特定信息由合同附件予以说明，合同附件及本项目的磋商文件、响应文件、评审报告、成交通知书等均为本合同不可分割的部分。双方同意共同遵守如下条款：</w:t>
      </w:r>
    </w:p>
    <w:p>
      <w:pPr>
        <w:widowControl w:val="0"/>
        <w:spacing w:line="360" w:lineRule="auto"/>
        <w:ind w:firstLine="480" w:firstLineChars="200"/>
        <w:jc w:val="both"/>
        <w:rPr>
          <w:rFonts w:ascii="仿宋" w:hAnsi="仿宋" w:eastAsia="仿宋" w:cs="Times New Roman"/>
          <w:kern w:val="2"/>
          <w:sz w:val="24"/>
          <w:szCs w:val="24"/>
          <w:lang w:val="en-US" w:eastAsia="zh-CN" w:bidi="ar-SA"/>
        </w:rPr>
      </w:pPr>
      <w:r>
        <w:rPr>
          <w:rFonts w:hint="eastAsia" w:ascii="仿宋" w:hAnsi="仿宋" w:eastAsia="仿宋" w:cs="仿宋"/>
          <w:kern w:val="2"/>
          <w:sz w:val="24"/>
          <w:szCs w:val="24"/>
          <w:lang w:val="en-US" w:eastAsia="zh-CN" w:bidi="ar-SA"/>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w:t>
      </w:r>
      <w:r>
        <w:rPr>
          <w:rFonts w:ascii="仿宋" w:hAnsi="仿宋" w:eastAsia="仿宋" w:cs="仿宋"/>
          <w:kern w:val="2"/>
          <w:sz w:val="24"/>
          <w:szCs w:val="24"/>
          <w:lang w:val="en-US" w:eastAsia="zh-CN" w:bidi="ar-SA"/>
        </w:rPr>
        <w:t>30</w:t>
      </w:r>
      <w:r>
        <w:rPr>
          <w:rFonts w:hint="eastAsia" w:ascii="仿宋" w:hAnsi="仿宋" w:eastAsia="仿宋" w:cs="仿宋"/>
          <w:kern w:val="2"/>
          <w:sz w:val="24"/>
          <w:szCs w:val="24"/>
          <w:lang w:val="en-US" w:eastAsia="zh-CN" w:bidi="ar-SA"/>
        </w:rPr>
        <w:t>日内支付采购资金。验收所产生的任何费用应由采购人承担，不要求或者专家成交供应商负担。</w:t>
      </w:r>
    </w:p>
    <w:p>
      <w:pPr>
        <w:widowControl w:val="0"/>
        <w:spacing w:line="360" w:lineRule="auto"/>
        <w:ind w:firstLine="480" w:firstLineChars="200"/>
        <w:jc w:val="both"/>
        <w:rPr>
          <w:rFonts w:ascii="仿宋" w:hAnsi="仿宋" w:eastAsia="仿宋" w:cs="Times New Roman"/>
          <w:kern w:val="2"/>
          <w:sz w:val="24"/>
          <w:szCs w:val="24"/>
          <w:lang w:val="en-US" w:eastAsia="zh-CN" w:bidi="ar-SA"/>
        </w:rPr>
      </w:pPr>
      <w:r>
        <w:rPr>
          <w:rFonts w:hint="eastAsia" w:ascii="仿宋" w:hAnsi="仿宋" w:eastAsia="仿宋" w:cs="仿宋"/>
          <w:kern w:val="2"/>
          <w:sz w:val="24"/>
          <w:szCs w:val="24"/>
          <w:lang w:val="en-US" w:eastAsia="zh-CN" w:bidi="ar-SA"/>
        </w:rPr>
        <w:t>本项目通用合同条款参照《建设工程施工合同</w:t>
      </w:r>
      <w:r>
        <w:rPr>
          <w:rFonts w:ascii="仿宋" w:hAnsi="仿宋" w:eastAsia="仿宋" w:cs="仿宋"/>
          <w:kern w:val="2"/>
          <w:sz w:val="24"/>
          <w:szCs w:val="24"/>
          <w:lang w:val="en-US" w:eastAsia="zh-CN" w:bidi="ar-SA"/>
        </w:rPr>
        <w:t>(</w:t>
      </w:r>
      <w:r>
        <w:rPr>
          <w:rFonts w:hint="eastAsia" w:ascii="仿宋" w:hAnsi="仿宋" w:eastAsia="仿宋" w:cs="仿宋"/>
          <w:kern w:val="2"/>
          <w:sz w:val="24"/>
          <w:szCs w:val="24"/>
          <w:lang w:val="en-US" w:eastAsia="zh-CN" w:bidi="ar-SA"/>
        </w:rPr>
        <w:t>示范文本</w:t>
      </w:r>
      <w:r>
        <w:rPr>
          <w:rFonts w:ascii="仿宋" w:hAnsi="仿宋" w:eastAsia="仿宋" w:cs="仿宋"/>
          <w:kern w:val="2"/>
          <w:sz w:val="24"/>
          <w:szCs w:val="24"/>
          <w:lang w:val="en-US" w:eastAsia="zh-CN" w:bidi="ar-SA"/>
        </w:rPr>
        <w:t>)</w:t>
      </w:r>
      <w:r>
        <w:rPr>
          <w:rFonts w:hint="eastAsia" w:ascii="仿宋" w:hAnsi="仿宋" w:eastAsia="仿宋" w:cs="仿宋"/>
          <w:kern w:val="2"/>
          <w:sz w:val="24"/>
          <w:szCs w:val="24"/>
          <w:lang w:val="en-US" w:eastAsia="zh-CN" w:bidi="ar-SA"/>
        </w:rPr>
        <w:t>》</w:t>
      </w:r>
      <w:r>
        <w:rPr>
          <w:rFonts w:ascii="仿宋" w:hAnsi="仿宋" w:eastAsia="仿宋" w:cs="仿宋"/>
          <w:kern w:val="2"/>
          <w:sz w:val="24"/>
          <w:szCs w:val="24"/>
          <w:lang w:val="en-US" w:eastAsia="zh-CN" w:bidi="ar-SA"/>
        </w:rPr>
        <w:t>(GF-2017-0201)</w:t>
      </w:r>
      <w:r>
        <w:rPr>
          <w:rFonts w:hint="eastAsia" w:ascii="仿宋" w:hAnsi="仿宋" w:eastAsia="仿宋" w:cs="仿宋"/>
          <w:kern w:val="2"/>
          <w:sz w:val="24"/>
          <w:szCs w:val="24"/>
          <w:lang w:val="en-US" w:eastAsia="zh-CN" w:bidi="ar-SA"/>
        </w:rPr>
        <w:t>通用合同条款执行。如有最新版本，参照最新版本执行。</w:t>
      </w:r>
    </w:p>
    <w:p>
      <w:pPr>
        <w:widowControl w:val="0"/>
        <w:spacing w:line="360" w:lineRule="auto"/>
        <w:ind w:firstLine="480" w:firstLineChars="200"/>
        <w:jc w:val="both"/>
        <w:rPr>
          <w:rFonts w:ascii="仿宋" w:hAnsi="仿宋" w:eastAsia="仿宋" w:cs="Times New Roman"/>
          <w:kern w:val="2"/>
          <w:sz w:val="24"/>
          <w:szCs w:val="24"/>
          <w:lang w:val="en-US" w:eastAsia="zh-CN" w:bidi="ar-SA"/>
        </w:rPr>
      </w:pPr>
    </w:p>
    <w:p>
      <w:pPr>
        <w:widowControl w:val="0"/>
        <w:spacing w:line="360" w:lineRule="auto"/>
        <w:ind w:firstLine="480" w:firstLineChars="200"/>
        <w:jc w:val="both"/>
        <w:rPr>
          <w:rFonts w:ascii="仿宋" w:hAnsi="仿宋" w:eastAsia="仿宋" w:cs="Times New Roman"/>
          <w:kern w:val="2"/>
          <w:sz w:val="24"/>
          <w:szCs w:val="24"/>
          <w:lang w:val="en-US" w:eastAsia="zh-CN" w:bidi="ar-SA"/>
        </w:rPr>
      </w:pPr>
    </w:p>
    <w:p>
      <w:pPr>
        <w:widowControl w:val="0"/>
        <w:spacing w:line="360" w:lineRule="auto"/>
        <w:ind w:firstLine="480" w:firstLineChars="200"/>
        <w:jc w:val="both"/>
        <w:rPr>
          <w:rFonts w:ascii="仿宋" w:hAnsi="仿宋" w:eastAsia="仿宋" w:cs="Times New Roman"/>
          <w:kern w:val="2"/>
          <w:sz w:val="24"/>
          <w:szCs w:val="24"/>
          <w:lang w:val="en-US" w:eastAsia="zh-CN" w:bidi="ar-SA"/>
        </w:rPr>
      </w:pPr>
    </w:p>
    <w:p>
      <w:pPr>
        <w:widowControl w:val="0"/>
        <w:spacing w:line="360" w:lineRule="auto"/>
        <w:ind w:firstLine="480" w:firstLineChars="200"/>
        <w:jc w:val="both"/>
        <w:rPr>
          <w:rFonts w:ascii="仿宋" w:hAnsi="仿宋" w:eastAsia="仿宋" w:cs="Times New Roman"/>
          <w:kern w:val="2"/>
          <w:sz w:val="24"/>
          <w:szCs w:val="24"/>
          <w:lang w:val="en-US" w:eastAsia="zh-CN" w:bidi="ar-SA"/>
        </w:rPr>
      </w:pPr>
    </w:p>
    <w:p>
      <w:pPr>
        <w:widowControl w:val="0"/>
        <w:spacing w:line="360" w:lineRule="auto"/>
        <w:ind w:firstLine="480" w:firstLineChars="200"/>
        <w:jc w:val="both"/>
        <w:rPr>
          <w:rFonts w:ascii="仿宋" w:hAnsi="仿宋" w:eastAsia="仿宋" w:cs="Times New Roman"/>
          <w:kern w:val="2"/>
          <w:sz w:val="24"/>
          <w:szCs w:val="24"/>
          <w:lang w:val="en-US" w:eastAsia="zh-CN" w:bidi="ar-SA"/>
        </w:rPr>
      </w:pPr>
    </w:p>
    <w:p>
      <w:pPr>
        <w:widowControl w:val="0"/>
        <w:spacing w:line="360" w:lineRule="auto"/>
        <w:ind w:firstLine="480" w:firstLineChars="200"/>
        <w:jc w:val="both"/>
        <w:rPr>
          <w:rFonts w:ascii="仿宋" w:hAnsi="仿宋" w:eastAsia="仿宋" w:cs="Times New Roman"/>
          <w:kern w:val="2"/>
          <w:sz w:val="24"/>
          <w:szCs w:val="24"/>
          <w:lang w:val="en-US" w:eastAsia="zh-CN" w:bidi="ar-SA"/>
        </w:rPr>
      </w:pPr>
      <w:r>
        <w:rPr>
          <w:rFonts w:hint="eastAsia" w:ascii="仿宋" w:hAnsi="仿宋" w:eastAsia="仿宋" w:cs="仿宋"/>
          <w:kern w:val="2"/>
          <w:sz w:val="24"/>
          <w:szCs w:val="24"/>
          <w:lang w:val="en-US" w:eastAsia="zh-CN" w:bidi="ar-SA"/>
        </w:rPr>
        <w:t>注：本采购合同中出现的措辞“发包人”与磋商文件中的“采购人”含义相同；</w:t>
      </w:r>
    </w:p>
    <w:p>
      <w:pPr>
        <w:widowControl w:val="0"/>
        <w:spacing w:line="360" w:lineRule="auto"/>
        <w:ind w:firstLine="480" w:firstLineChars="200"/>
        <w:jc w:val="both"/>
        <w:rPr>
          <w:rFonts w:ascii="仿宋" w:hAnsi="仿宋" w:eastAsia="仿宋" w:cs="Times New Roman"/>
          <w:kern w:val="2"/>
          <w:sz w:val="24"/>
          <w:szCs w:val="24"/>
          <w:lang w:val="en-US" w:eastAsia="zh-CN" w:bidi="ar-SA"/>
        </w:rPr>
      </w:pPr>
      <w:r>
        <w:rPr>
          <w:rFonts w:hint="eastAsia" w:ascii="仿宋" w:hAnsi="仿宋" w:eastAsia="仿宋" w:cs="仿宋"/>
          <w:kern w:val="2"/>
          <w:sz w:val="24"/>
          <w:szCs w:val="24"/>
          <w:lang w:val="en-US" w:eastAsia="zh-CN" w:bidi="ar-SA"/>
        </w:rPr>
        <w:t>“投标人”与“供应商“含义相同；</w:t>
      </w:r>
    </w:p>
    <w:p>
      <w:pPr>
        <w:widowControl w:val="0"/>
        <w:spacing w:line="360" w:lineRule="auto"/>
        <w:ind w:firstLine="480" w:firstLineChars="200"/>
        <w:jc w:val="both"/>
        <w:rPr>
          <w:rFonts w:ascii="仿宋" w:hAnsi="仿宋" w:eastAsia="仿宋" w:cs="Times New Roman"/>
          <w:kern w:val="2"/>
          <w:sz w:val="24"/>
          <w:szCs w:val="24"/>
          <w:lang w:val="en-US" w:eastAsia="zh-CN" w:bidi="ar-SA"/>
        </w:rPr>
      </w:pPr>
      <w:r>
        <w:rPr>
          <w:rFonts w:hint="eastAsia" w:ascii="仿宋" w:hAnsi="仿宋" w:eastAsia="仿宋" w:cs="仿宋"/>
          <w:kern w:val="2"/>
          <w:sz w:val="24"/>
          <w:szCs w:val="24"/>
          <w:lang w:val="en-US" w:eastAsia="zh-CN" w:bidi="ar-SA"/>
        </w:rPr>
        <w:t>“招标文件”与“采购文件”及“磋商文件”</w:t>
      </w:r>
      <w:r>
        <w:rPr>
          <w:rFonts w:ascii="仿宋" w:hAnsi="仿宋" w:eastAsia="仿宋" w:cs="仿宋"/>
          <w:kern w:val="2"/>
          <w:sz w:val="24"/>
          <w:szCs w:val="24"/>
          <w:lang w:val="en-US" w:eastAsia="zh-CN" w:bidi="ar-SA"/>
        </w:rPr>
        <w:t xml:space="preserve"> </w:t>
      </w:r>
      <w:r>
        <w:rPr>
          <w:rFonts w:hint="eastAsia" w:ascii="仿宋" w:hAnsi="仿宋" w:eastAsia="仿宋" w:cs="仿宋"/>
          <w:kern w:val="2"/>
          <w:sz w:val="24"/>
          <w:szCs w:val="24"/>
          <w:lang w:val="en-US" w:eastAsia="zh-CN" w:bidi="ar-SA"/>
        </w:rPr>
        <w:t>含义相同。</w:t>
      </w:r>
    </w:p>
    <w:p>
      <w:pPr>
        <w:widowControl/>
        <w:jc w:val="left"/>
        <w:rPr>
          <w:rFonts w:ascii="仿宋" w:hAnsi="仿宋" w:eastAsia="仿宋"/>
          <w:sz w:val="32"/>
          <w:szCs w:val="32"/>
        </w:rPr>
        <w:sectPr>
          <w:headerReference r:id="rId6" w:type="default"/>
          <w:footerReference r:id="rId7" w:type="default"/>
          <w:pgSz w:w="11907" w:h="16840"/>
          <w:pgMar w:top="1440" w:right="1797" w:bottom="1440" w:left="1797" w:header="720" w:footer="720" w:gutter="0"/>
          <w:pgNumType w:fmt="decimal"/>
          <w:cols w:space="720" w:num="1"/>
        </w:sectPr>
      </w:pPr>
    </w:p>
    <w:p>
      <w:pPr>
        <w:keepNext/>
        <w:keepLines/>
        <w:spacing w:before="260" w:after="260" w:line="360" w:lineRule="auto"/>
        <w:jc w:val="center"/>
        <w:outlineLvl w:val="2"/>
        <w:rPr>
          <w:rFonts w:ascii="仿宋" w:hAnsi="仿宋" w:eastAsia="仿宋"/>
          <w:sz w:val="24"/>
          <w:szCs w:val="24"/>
        </w:rPr>
      </w:pPr>
      <w:r>
        <w:rPr>
          <w:rFonts w:hint="eastAsia" w:ascii="仿宋" w:hAnsi="仿宋" w:eastAsia="仿宋" w:cs="仿宋"/>
          <w:sz w:val="24"/>
          <w:szCs w:val="24"/>
        </w:rPr>
        <w:t>第一节</w:t>
      </w:r>
      <w:r>
        <w:rPr>
          <w:rFonts w:ascii="仿宋" w:hAnsi="仿宋" w:eastAsia="仿宋" w:cs="仿宋"/>
          <w:sz w:val="24"/>
          <w:szCs w:val="24"/>
        </w:rPr>
        <w:t xml:space="preserve"> </w:t>
      </w:r>
      <w:r>
        <w:rPr>
          <w:rFonts w:hint="eastAsia" w:ascii="仿宋" w:hAnsi="仿宋" w:eastAsia="仿宋" w:cs="仿宋"/>
          <w:sz w:val="24"/>
          <w:szCs w:val="24"/>
        </w:rPr>
        <w:t>合同协议书</w:t>
      </w:r>
    </w:p>
    <w:p>
      <w:pPr>
        <w:spacing w:line="360" w:lineRule="auto"/>
        <w:rPr>
          <w:rFonts w:ascii="仿宋" w:hAnsi="仿宋" w:eastAsia="仿宋"/>
          <w:b/>
          <w:bCs/>
          <w:sz w:val="24"/>
          <w:szCs w:val="24"/>
          <w:u w:val="single"/>
        </w:rPr>
      </w:pPr>
      <w:r>
        <w:rPr>
          <w:rFonts w:hint="eastAsia" w:ascii="仿宋" w:hAnsi="仿宋" w:eastAsia="仿宋" w:cs="仿宋"/>
          <w:b/>
          <w:bCs/>
          <w:sz w:val="24"/>
          <w:szCs w:val="24"/>
        </w:rPr>
        <w:t>发包人（全称）：</w:t>
      </w:r>
      <w:r>
        <w:rPr>
          <w:rFonts w:hint="eastAsia" w:ascii="仿宋" w:hAnsi="仿宋" w:eastAsia="仿宋" w:cs="仿宋"/>
          <w:b/>
          <w:bCs/>
          <w:sz w:val="24"/>
          <w:szCs w:val="24"/>
          <w:u w:val="single"/>
          <w:lang w:val="en-US" w:eastAsia="zh-CN"/>
        </w:rPr>
        <w:t xml:space="preserve"> 道孚县自然资源局</w:t>
      </w:r>
      <w:r>
        <w:rPr>
          <w:rFonts w:hint="eastAsia" w:ascii="仿宋" w:hAnsi="仿宋" w:eastAsia="仿宋" w:cs="仿宋"/>
          <w:b/>
          <w:bCs/>
          <w:sz w:val="24"/>
          <w:szCs w:val="24"/>
        </w:rPr>
        <w:t>（甲方）</w:t>
      </w:r>
    </w:p>
    <w:p>
      <w:pPr>
        <w:spacing w:line="360" w:lineRule="auto"/>
        <w:rPr>
          <w:rFonts w:ascii="仿宋" w:hAnsi="仿宋" w:eastAsia="仿宋"/>
          <w:sz w:val="24"/>
          <w:szCs w:val="24"/>
        </w:rPr>
      </w:pPr>
      <w:r>
        <w:rPr>
          <w:rFonts w:hint="eastAsia" w:ascii="仿宋" w:hAnsi="仿宋" w:eastAsia="仿宋" w:cs="仿宋"/>
          <w:b/>
          <w:bCs/>
          <w:sz w:val="24"/>
          <w:szCs w:val="24"/>
        </w:rPr>
        <w:t>承包人（全称）：</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rPr>
        <w:t>（乙方）</w:t>
      </w:r>
    </w:p>
    <w:p>
      <w:pPr>
        <w:keepNext/>
        <w:keepLines/>
        <w:spacing w:before="120" w:after="120" w:line="360" w:lineRule="auto"/>
        <w:outlineLvl w:val="3"/>
        <w:rPr>
          <w:rFonts w:ascii="仿宋" w:hAnsi="仿宋" w:eastAsia="仿宋"/>
          <w:b/>
          <w:bCs/>
          <w:sz w:val="24"/>
          <w:szCs w:val="24"/>
        </w:rPr>
      </w:pPr>
      <w:bookmarkStart w:id="116" w:name="_Toc351203481"/>
      <w:r>
        <w:rPr>
          <w:rFonts w:hint="eastAsia" w:ascii="仿宋" w:hAnsi="仿宋" w:eastAsia="仿宋" w:cs="仿宋"/>
          <w:sz w:val="24"/>
          <w:szCs w:val="24"/>
        </w:rPr>
        <w:t>一、工程概况</w:t>
      </w:r>
      <w:bookmarkEnd w:id="116"/>
    </w:p>
    <w:p>
      <w:pPr>
        <w:spacing w:line="360" w:lineRule="auto"/>
        <w:ind w:firstLine="470" w:firstLineChars="196"/>
        <w:rPr>
          <w:rFonts w:ascii="仿宋" w:hAnsi="仿宋" w:eastAsia="仿宋"/>
          <w:sz w:val="24"/>
          <w:szCs w:val="24"/>
          <w:u w:val="single"/>
        </w:rPr>
      </w:pPr>
      <w:r>
        <w:rPr>
          <w:rFonts w:ascii="仿宋" w:hAnsi="仿宋" w:eastAsia="仿宋" w:cs="仿宋"/>
          <w:sz w:val="24"/>
          <w:szCs w:val="24"/>
        </w:rPr>
        <w:t>1.</w:t>
      </w:r>
      <w:r>
        <w:rPr>
          <w:rFonts w:hint="eastAsia" w:ascii="仿宋" w:hAnsi="仿宋" w:eastAsia="仿宋" w:cs="仿宋"/>
          <w:sz w:val="24"/>
          <w:szCs w:val="24"/>
        </w:rPr>
        <w:t>工程名称：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道孚县亚卓镇地入村拖觉滑坡治理项目</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70" w:firstLineChars="196"/>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工程地点：</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70" w:firstLineChars="196"/>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项目编号：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70" w:firstLineChars="196"/>
        <w:rPr>
          <w:rFonts w:hint="eastAsia" w:ascii="仿宋" w:hAnsi="仿宋" w:eastAsia="仿宋" w:cs="仿宋"/>
          <w:sz w:val="24"/>
          <w:szCs w:val="24"/>
          <w:u w:val="single"/>
          <w:lang w:val="en-US" w:eastAsia="zh-CN"/>
        </w:rPr>
      </w:pPr>
      <w:r>
        <w:rPr>
          <w:rFonts w:ascii="仿宋" w:hAnsi="仿宋" w:eastAsia="仿宋" w:cs="仿宋"/>
          <w:sz w:val="24"/>
          <w:szCs w:val="24"/>
        </w:rPr>
        <w:t>4.</w:t>
      </w:r>
      <w:r>
        <w:rPr>
          <w:rFonts w:hint="eastAsia" w:ascii="仿宋" w:hAnsi="仿宋" w:eastAsia="仿宋" w:cs="仿宋"/>
          <w:sz w:val="24"/>
          <w:szCs w:val="24"/>
        </w:rPr>
        <w:t>工程内容：</w:t>
      </w:r>
      <w:r>
        <w:rPr>
          <w:rFonts w:hint="eastAsia" w:ascii="仿宋" w:hAnsi="仿宋" w:eastAsia="仿宋" w:cs="仿宋"/>
          <w:sz w:val="24"/>
          <w:szCs w:val="24"/>
          <w:u w:val="single"/>
          <w:lang w:val="en-US" w:eastAsia="zh-CN"/>
        </w:rPr>
        <w:t xml:space="preserve">                    。</w:t>
      </w:r>
    </w:p>
    <w:p>
      <w:pPr>
        <w:spacing w:line="360" w:lineRule="auto"/>
        <w:ind w:firstLine="470" w:firstLineChars="196"/>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工程承包范围：</w:t>
      </w:r>
      <w:r>
        <w:rPr>
          <w:rFonts w:hint="eastAsia" w:ascii="仿宋" w:hAnsi="仿宋" w:eastAsia="仿宋" w:cs="仿宋"/>
          <w:sz w:val="24"/>
          <w:szCs w:val="24"/>
          <w:u w:val="single"/>
          <w:lang w:val="en-US" w:eastAsia="zh-CN"/>
        </w:rPr>
        <w:t xml:space="preserve"> 本项目施工图纸及工程量清单所示全部施工内容 </w:t>
      </w:r>
      <w:r>
        <w:rPr>
          <w:rFonts w:hint="eastAsia" w:ascii="仿宋" w:hAnsi="仿宋" w:eastAsia="仿宋" w:cs="仿宋"/>
          <w:sz w:val="24"/>
          <w:szCs w:val="24"/>
        </w:rPr>
        <w:t>。</w:t>
      </w:r>
    </w:p>
    <w:p>
      <w:pPr>
        <w:keepNext/>
        <w:keepLines/>
        <w:spacing w:before="120" w:after="120" w:line="360" w:lineRule="auto"/>
        <w:outlineLvl w:val="3"/>
        <w:rPr>
          <w:rFonts w:ascii="仿宋" w:hAnsi="仿宋" w:eastAsia="仿宋"/>
          <w:sz w:val="24"/>
          <w:szCs w:val="24"/>
        </w:rPr>
      </w:pPr>
      <w:bookmarkStart w:id="117" w:name="_Toc351203482"/>
      <w:r>
        <w:rPr>
          <w:rFonts w:hint="eastAsia" w:ascii="仿宋" w:hAnsi="仿宋" w:eastAsia="仿宋" w:cs="仿宋"/>
          <w:sz w:val="24"/>
          <w:szCs w:val="24"/>
        </w:rPr>
        <w:t>二、合同工期</w:t>
      </w:r>
      <w:bookmarkEnd w:id="117"/>
    </w:p>
    <w:p>
      <w:pPr>
        <w:spacing w:line="360" w:lineRule="auto"/>
        <w:ind w:firstLine="459"/>
        <w:rPr>
          <w:rFonts w:ascii="仿宋" w:hAnsi="仿宋" w:eastAsia="仿宋"/>
          <w:sz w:val="24"/>
          <w:szCs w:val="24"/>
        </w:rPr>
      </w:pPr>
      <w:r>
        <w:rPr>
          <w:rFonts w:hint="eastAsia" w:ascii="仿宋" w:hAnsi="仿宋" w:eastAsia="仿宋" w:cs="仿宋"/>
          <w:sz w:val="24"/>
          <w:szCs w:val="24"/>
        </w:rPr>
        <w:t>计划开工日期：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spacing w:line="360" w:lineRule="auto"/>
        <w:ind w:firstLine="459"/>
        <w:rPr>
          <w:rFonts w:ascii="仿宋" w:hAnsi="仿宋" w:eastAsia="仿宋"/>
          <w:sz w:val="24"/>
          <w:szCs w:val="24"/>
        </w:rPr>
      </w:pPr>
      <w:r>
        <w:rPr>
          <w:rFonts w:hint="eastAsia" w:ascii="仿宋" w:hAnsi="仿宋" w:eastAsia="仿宋" w:cs="仿宋"/>
          <w:sz w:val="24"/>
          <w:szCs w:val="24"/>
        </w:rPr>
        <w:t>计划竣工日期：</w:t>
      </w: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p>
    <w:p>
      <w:pPr>
        <w:spacing w:line="360" w:lineRule="auto"/>
        <w:ind w:firstLine="459"/>
        <w:rPr>
          <w:rFonts w:ascii="仿宋" w:hAnsi="仿宋" w:eastAsia="仿宋"/>
          <w:sz w:val="24"/>
          <w:szCs w:val="24"/>
        </w:rPr>
      </w:pPr>
      <w:r>
        <w:rPr>
          <w:rFonts w:hint="eastAsia" w:ascii="仿宋" w:hAnsi="仿宋" w:eastAsia="仿宋" w:cs="仿宋"/>
          <w:sz w:val="24"/>
          <w:szCs w:val="24"/>
        </w:rPr>
        <w:t>工期总日历天数：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天。工期总日历天数与根据前述计划开竣工日期计算的工期天数不一致的，以工期总日历天数为准。</w:t>
      </w:r>
    </w:p>
    <w:p>
      <w:pPr>
        <w:keepNext/>
        <w:keepLines/>
        <w:spacing w:before="120" w:after="120" w:line="360" w:lineRule="auto"/>
        <w:outlineLvl w:val="3"/>
        <w:rPr>
          <w:rFonts w:ascii="仿宋" w:hAnsi="仿宋" w:eastAsia="仿宋"/>
          <w:b/>
          <w:bCs/>
          <w:sz w:val="24"/>
          <w:szCs w:val="24"/>
        </w:rPr>
      </w:pPr>
      <w:bookmarkStart w:id="118" w:name="_Toc351203483"/>
      <w:r>
        <w:rPr>
          <w:rFonts w:hint="eastAsia" w:ascii="仿宋" w:hAnsi="仿宋" w:eastAsia="仿宋" w:cs="仿宋"/>
          <w:sz w:val="24"/>
          <w:szCs w:val="24"/>
        </w:rPr>
        <w:t>三、质量标准</w:t>
      </w:r>
      <w:bookmarkEnd w:id="118"/>
    </w:p>
    <w:p>
      <w:pPr>
        <w:spacing w:line="360" w:lineRule="auto"/>
        <w:ind w:firstLine="459"/>
        <w:rPr>
          <w:rFonts w:ascii="仿宋" w:hAnsi="仿宋" w:eastAsia="仿宋"/>
          <w:sz w:val="24"/>
          <w:szCs w:val="24"/>
        </w:rPr>
      </w:pPr>
      <w:r>
        <w:rPr>
          <w:rFonts w:hint="eastAsia" w:ascii="仿宋" w:hAnsi="仿宋" w:eastAsia="仿宋" w:cs="仿宋"/>
          <w:sz w:val="24"/>
          <w:szCs w:val="24"/>
        </w:rPr>
        <w:t>工程质量符合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标准。</w:t>
      </w:r>
    </w:p>
    <w:p>
      <w:pPr>
        <w:keepNext/>
        <w:keepLines/>
        <w:spacing w:before="120" w:after="120" w:line="360" w:lineRule="auto"/>
        <w:outlineLvl w:val="3"/>
        <w:rPr>
          <w:rFonts w:ascii="仿宋" w:hAnsi="仿宋" w:eastAsia="仿宋"/>
          <w:b/>
          <w:bCs/>
          <w:sz w:val="24"/>
          <w:szCs w:val="24"/>
        </w:rPr>
      </w:pPr>
      <w:bookmarkStart w:id="119" w:name="_Toc351203484"/>
      <w:r>
        <w:rPr>
          <w:rFonts w:hint="eastAsia" w:ascii="仿宋" w:hAnsi="仿宋" w:eastAsia="仿宋" w:cs="仿宋"/>
          <w:sz w:val="24"/>
          <w:szCs w:val="24"/>
        </w:rPr>
        <w:t>四、签约合同价与合同价格形式</w:t>
      </w:r>
      <w:bookmarkEnd w:id="119"/>
      <w:r>
        <w:rPr>
          <w:rFonts w:ascii="仿宋" w:hAnsi="仿宋" w:eastAsia="仿宋"/>
          <w:sz w:val="24"/>
          <w:szCs w:val="24"/>
        </w:rPr>
        <w:tab/>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签约合同价为：</w:t>
      </w:r>
    </w:p>
    <w:p>
      <w:pPr>
        <w:spacing w:line="360" w:lineRule="auto"/>
        <w:ind w:firstLine="600" w:firstLineChars="250"/>
        <w:rPr>
          <w:rFonts w:ascii="仿宋" w:hAnsi="仿宋" w:eastAsia="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（大写）</w:t>
      </w:r>
      <w:r>
        <w:rPr>
          <w:rFonts w:hint="eastAsia" w:ascii="仿宋" w:hAnsi="仿宋" w:eastAsia="仿宋" w:cs="仿宋"/>
          <w:sz w:val="24"/>
          <w:szCs w:val="24"/>
          <w:u w:val="single"/>
          <w:lang w:val="en-US" w:eastAsia="zh-CN"/>
        </w:rPr>
        <w:t xml:space="preserve">          </w:t>
      </w:r>
      <w:r>
        <w:rPr>
          <w:rFonts w:ascii="仿宋" w:hAnsi="仿宋" w:eastAsia="仿宋" w:cs="仿宋"/>
          <w:sz w:val="24"/>
          <w:szCs w:val="24"/>
        </w:rPr>
        <w:t>(</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其中：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）安全文明施工费：</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（大写）</w:t>
      </w:r>
      <w:r>
        <w:rPr>
          <w:rFonts w:hint="eastAsia" w:ascii="仿宋" w:hAnsi="仿宋" w:eastAsia="仿宋" w:cs="仿宋"/>
          <w:sz w:val="24"/>
          <w:szCs w:val="24"/>
          <w:u w:val="single"/>
          <w:lang w:val="en-US" w:eastAsia="zh-CN"/>
        </w:rPr>
        <w:t xml:space="preserve">         </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）材料和工程设备暂估价金额：</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（大写）</w:t>
      </w:r>
      <w:r>
        <w:rPr>
          <w:rFonts w:hint="eastAsia" w:ascii="仿宋" w:hAnsi="仿宋" w:eastAsia="仿宋" w:cs="仿宋"/>
          <w:sz w:val="24"/>
          <w:szCs w:val="24"/>
          <w:u w:val="single"/>
          <w:lang w:val="en-US" w:eastAsia="zh-CN"/>
        </w:rPr>
        <w:t xml:space="preserve">         </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）专业工程暂估价金额：</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（大写）</w:t>
      </w:r>
      <w:r>
        <w:rPr>
          <w:rFonts w:hint="eastAsia" w:ascii="仿宋" w:hAnsi="仿宋" w:eastAsia="仿宋" w:cs="仿宋"/>
          <w:sz w:val="24"/>
          <w:szCs w:val="24"/>
          <w:u w:val="single"/>
          <w:lang w:val="en-US" w:eastAsia="zh-CN"/>
        </w:rPr>
        <w:t xml:space="preserve">           </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）暂列金额：</w:t>
      </w:r>
    </w:p>
    <w:p>
      <w:pPr>
        <w:spacing w:line="360" w:lineRule="auto"/>
        <w:ind w:firstLine="1080" w:firstLineChars="450"/>
        <w:rPr>
          <w:rFonts w:ascii="仿宋" w:hAnsi="仿宋" w:eastAsia="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（大写）</w:t>
      </w:r>
      <w:r>
        <w:rPr>
          <w:rFonts w:hint="eastAsia" w:ascii="仿宋" w:hAnsi="仿宋" w:eastAsia="仿宋" w:cs="仿宋"/>
          <w:sz w:val="24"/>
          <w:szCs w:val="24"/>
          <w:u w:val="single"/>
          <w:lang w:val="en-US" w:eastAsia="zh-CN"/>
        </w:rPr>
        <w:t xml:space="preserve">           </w:t>
      </w:r>
      <w:r>
        <w:rPr>
          <w:rFonts w:ascii="仿宋" w:hAnsi="仿宋" w:eastAsia="仿宋" w:cs="仿宋"/>
          <w:sz w:val="24"/>
          <w:szCs w:val="24"/>
        </w:rPr>
        <w:t xml:space="preserve"> (</w:t>
      </w:r>
      <w:r>
        <w:rPr>
          <w:rFonts w:ascii="Calibri" w:hAnsi="Calibri" w:eastAsia="仿宋" w:cs="Calibri"/>
          <w:sz w:val="24"/>
          <w:szCs w:val="24"/>
        </w:rPr>
        <w:t>¥</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合同价格形式：</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keepNext/>
        <w:keepLines/>
        <w:spacing w:before="120" w:after="120" w:line="360" w:lineRule="auto"/>
        <w:outlineLvl w:val="3"/>
        <w:rPr>
          <w:rFonts w:ascii="仿宋" w:hAnsi="仿宋" w:eastAsia="仿宋"/>
          <w:sz w:val="24"/>
          <w:szCs w:val="24"/>
        </w:rPr>
      </w:pPr>
      <w:bookmarkStart w:id="120" w:name="_Toc351203485"/>
      <w:r>
        <w:rPr>
          <w:rFonts w:hint="eastAsia" w:ascii="仿宋" w:hAnsi="仿宋" w:eastAsia="仿宋" w:cs="仿宋"/>
          <w:sz w:val="24"/>
          <w:szCs w:val="24"/>
        </w:rPr>
        <w:t>五、</w:t>
      </w:r>
      <w:bookmarkEnd w:id="120"/>
      <w:r>
        <w:rPr>
          <w:rFonts w:hint="eastAsia" w:ascii="仿宋" w:hAnsi="仿宋" w:eastAsia="仿宋" w:cs="仿宋"/>
          <w:sz w:val="24"/>
          <w:szCs w:val="24"/>
        </w:rPr>
        <w:t>项目经理</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承包人项目经理：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keepNext/>
        <w:keepLines/>
        <w:spacing w:before="120" w:after="120" w:line="360" w:lineRule="auto"/>
        <w:outlineLvl w:val="3"/>
        <w:rPr>
          <w:rFonts w:ascii="仿宋" w:hAnsi="仿宋" w:eastAsia="仿宋"/>
          <w:b/>
          <w:bCs/>
          <w:sz w:val="24"/>
          <w:szCs w:val="24"/>
        </w:rPr>
      </w:pPr>
      <w:bookmarkStart w:id="121" w:name="_Toc351203486"/>
      <w:r>
        <w:rPr>
          <w:rFonts w:hint="eastAsia" w:ascii="仿宋" w:hAnsi="仿宋" w:eastAsia="仿宋" w:cs="仿宋"/>
          <w:sz w:val="24"/>
          <w:szCs w:val="24"/>
        </w:rPr>
        <w:t>六、合同文件构成</w:t>
      </w:r>
      <w:bookmarkEnd w:id="121"/>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本协议书与下列文件一起构成合同文件：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）成交通知书；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）专用合同条款及其附件；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）通用合同条款；</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）评审报告；</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）技术标准和要求；</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）图纸；</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）已标价工程量清单或预算书；</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）其他合同文件。</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ascii="仿宋" w:hAnsi="仿宋" w:eastAsia="仿宋"/>
          <w:sz w:val="24"/>
          <w:szCs w:val="24"/>
        </w:rPr>
      </w:pPr>
      <w:bookmarkStart w:id="122" w:name="_Toc351203487"/>
      <w:r>
        <w:rPr>
          <w:rFonts w:hint="eastAsia" w:ascii="仿宋" w:hAnsi="仿宋" w:eastAsia="仿宋" w:cs="仿宋"/>
          <w:sz w:val="24"/>
          <w:szCs w:val="24"/>
        </w:rPr>
        <w:t>七、承诺</w:t>
      </w:r>
      <w:bookmarkEnd w:id="122"/>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发包人承诺按照法律规定履行项目审批手续、筹集工程建设资金并按照合同约定的期限和方式支付合同价款。</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发包人和承包人通过招投标形式签订合同的，双方理解并承诺不再就同一工程另行签订与合同实质性内容相背离的协议。</w:t>
      </w:r>
    </w:p>
    <w:p>
      <w:pPr>
        <w:spacing w:line="360" w:lineRule="auto"/>
        <w:rPr>
          <w:rFonts w:ascii="仿宋" w:hAnsi="仿宋" w:eastAsia="仿宋"/>
          <w:sz w:val="24"/>
          <w:szCs w:val="24"/>
        </w:rPr>
      </w:pPr>
      <w:bookmarkStart w:id="123" w:name="_Toc351203488"/>
      <w:r>
        <w:rPr>
          <w:rFonts w:hint="eastAsia" w:ascii="仿宋" w:hAnsi="仿宋" w:eastAsia="仿宋" w:cs="仿宋"/>
          <w:b/>
          <w:bCs/>
          <w:sz w:val="24"/>
          <w:szCs w:val="24"/>
        </w:rPr>
        <w:t>八、词语含义</w:t>
      </w:r>
      <w:bookmarkEnd w:id="123"/>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本协议书中词语含义与第二部分通用合同条款中赋予的含义相同。</w:t>
      </w:r>
    </w:p>
    <w:p>
      <w:pPr>
        <w:keepNext/>
        <w:keepLines/>
        <w:spacing w:before="120" w:after="120" w:line="360" w:lineRule="auto"/>
        <w:outlineLvl w:val="3"/>
        <w:rPr>
          <w:rFonts w:ascii="仿宋" w:hAnsi="仿宋" w:eastAsia="仿宋"/>
          <w:b/>
          <w:bCs/>
          <w:sz w:val="24"/>
          <w:szCs w:val="24"/>
        </w:rPr>
      </w:pPr>
      <w:bookmarkStart w:id="124" w:name="_Toc351203489"/>
      <w:r>
        <w:rPr>
          <w:rFonts w:hint="eastAsia" w:ascii="仿宋" w:hAnsi="仿宋" w:eastAsia="仿宋" w:cs="仿宋"/>
          <w:sz w:val="24"/>
          <w:szCs w:val="24"/>
        </w:rPr>
        <w:t>九、签订时间</w:t>
      </w:r>
      <w:bookmarkEnd w:id="124"/>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本合同于</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日签订。</w:t>
      </w:r>
    </w:p>
    <w:p>
      <w:pPr>
        <w:keepNext/>
        <w:keepLines/>
        <w:spacing w:before="120" w:after="120" w:line="360" w:lineRule="auto"/>
        <w:outlineLvl w:val="3"/>
        <w:rPr>
          <w:rFonts w:ascii="仿宋" w:hAnsi="仿宋" w:eastAsia="仿宋"/>
          <w:b/>
          <w:bCs/>
          <w:sz w:val="24"/>
          <w:szCs w:val="24"/>
        </w:rPr>
      </w:pPr>
      <w:bookmarkStart w:id="125" w:name="_Toc351203490"/>
      <w:r>
        <w:rPr>
          <w:rFonts w:hint="eastAsia" w:ascii="仿宋" w:hAnsi="仿宋" w:eastAsia="仿宋" w:cs="仿宋"/>
          <w:sz w:val="24"/>
          <w:szCs w:val="24"/>
        </w:rPr>
        <w:t>十、签订地点</w:t>
      </w:r>
      <w:bookmarkEnd w:id="125"/>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本合同在</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签订。</w:t>
      </w:r>
    </w:p>
    <w:p>
      <w:pPr>
        <w:keepNext/>
        <w:keepLines/>
        <w:spacing w:before="120" w:after="120" w:line="360" w:lineRule="auto"/>
        <w:outlineLvl w:val="3"/>
        <w:rPr>
          <w:rFonts w:ascii="仿宋" w:hAnsi="仿宋" w:eastAsia="仿宋"/>
          <w:b/>
          <w:bCs/>
          <w:sz w:val="24"/>
          <w:szCs w:val="24"/>
        </w:rPr>
      </w:pPr>
      <w:bookmarkStart w:id="126" w:name="_Toc351203491"/>
      <w:r>
        <w:rPr>
          <w:rFonts w:hint="eastAsia" w:ascii="仿宋" w:hAnsi="仿宋" w:eastAsia="仿宋" w:cs="仿宋"/>
          <w:sz w:val="24"/>
          <w:szCs w:val="24"/>
        </w:rPr>
        <w:t>十一、补充协议</w:t>
      </w:r>
      <w:bookmarkEnd w:id="126"/>
    </w:p>
    <w:p>
      <w:pPr>
        <w:spacing w:line="360" w:lineRule="auto"/>
        <w:ind w:firstLine="480" w:firstLineChars="200"/>
        <w:rPr>
          <w:rFonts w:ascii="仿宋" w:hAnsi="仿宋" w:eastAsia="仿宋"/>
          <w:b/>
          <w:bCs/>
          <w:sz w:val="24"/>
          <w:szCs w:val="24"/>
        </w:rPr>
      </w:pPr>
      <w:r>
        <w:rPr>
          <w:rFonts w:hint="eastAsia" w:ascii="仿宋" w:hAnsi="仿宋" w:eastAsia="仿宋" w:cs="仿宋"/>
          <w:sz w:val="24"/>
          <w:szCs w:val="24"/>
        </w:rPr>
        <w:t>合同未尽事宜，合同当事人另行签订补充协议，补充协议是合同的组成部分。</w:t>
      </w:r>
    </w:p>
    <w:p>
      <w:pPr>
        <w:keepNext/>
        <w:keepLines/>
        <w:spacing w:before="120" w:after="120" w:line="360" w:lineRule="auto"/>
        <w:outlineLvl w:val="3"/>
        <w:rPr>
          <w:rFonts w:ascii="仿宋" w:hAnsi="仿宋" w:eastAsia="仿宋"/>
          <w:b/>
          <w:bCs/>
          <w:sz w:val="24"/>
          <w:szCs w:val="24"/>
        </w:rPr>
      </w:pPr>
      <w:bookmarkStart w:id="127" w:name="_Toc351203492"/>
      <w:r>
        <w:rPr>
          <w:rFonts w:hint="eastAsia" w:ascii="仿宋" w:hAnsi="仿宋" w:eastAsia="仿宋" w:cs="仿宋"/>
          <w:sz w:val="24"/>
          <w:szCs w:val="24"/>
        </w:rPr>
        <w:t>十二、合同生效</w:t>
      </w:r>
      <w:bookmarkEnd w:id="127"/>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本合同自</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生效。</w:t>
      </w:r>
    </w:p>
    <w:p>
      <w:pPr>
        <w:keepNext/>
        <w:keepLines/>
        <w:spacing w:before="120" w:after="120" w:line="360" w:lineRule="auto"/>
        <w:outlineLvl w:val="3"/>
        <w:rPr>
          <w:rFonts w:ascii="仿宋" w:hAnsi="仿宋" w:eastAsia="仿宋"/>
          <w:b/>
          <w:bCs/>
          <w:sz w:val="24"/>
          <w:szCs w:val="24"/>
        </w:rPr>
      </w:pPr>
      <w:bookmarkStart w:id="128" w:name="_Toc351203493"/>
      <w:r>
        <w:rPr>
          <w:rFonts w:hint="eastAsia" w:ascii="仿宋" w:hAnsi="仿宋" w:eastAsia="仿宋" w:cs="仿宋"/>
          <w:sz w:val="24"/>
          <w:szCs w:val="24"/>
        </w:rPr>
        <w:t>十三、合同份数</w:t>
      </w:r>
      <w:bookmarkEnd w:id="128"/>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本合同一式</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份，均具有同等法律效力，发包人执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份，承包人执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份。</w:t>
      </w:r>
    </w:p>
    <w:p>
      <w:pPr>
        <w:pStyle w:val="2"/>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4"/>
          <w:szCs w:val="24"/>
          <w:u w:val="single"/>
        </w:rPr>
      </w:pPr>
      <w:r>
        <w:rPr>
          <w:rFonts w:hint="eastAsia" w:ascii="仿宋" w:hAnsi="仿宋" w:eastAsia="仿宋" w:cs="仿宋"/>
          <w:sz w:val="24"/>
          <w:szCs w:val="24"/>
        </w:rPr>
        <w:t>发包人：</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承包人：</w:t>
      </w:r>
      <w:r>
        <w:rPr>
          <w:rFonts w:ascii="仿宋" w:hAnsi="仿宋" w:eastAsia="仿宋" w:cs="仿宋"/>
          <w:sz w:val="24"/>
          <w:szCs w:val="24"/>
        </w:rPr>
        <w:t xml:space="preserve">  (</w:t>
      </w:r>
      <w:r>
        <w:rPr>
          <w:rFonts w:hint="eastAsia" w:ascii="仿宋" w:hAnsi="仿宋" w:eastAsia="仿宋" w:cs="仿宋"/>
          <w:sz w:val="24"/>
          <w:szCs w:val="24"/>
        </w:rPr>
        <w:t>公章</w:t>
      </w:r>
      <w:r>
        <w:rPr>
          <w:rFonts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4"/>
          <w:szCs w:val="24"/>
        </w:rPr>
      </w:pPr>
      <w:r>
        <w:rPr>
          <w:rFonts w:hint="eastAsia" w:ascii="仿宋" w:hAnsi="仿宋" w:eastAsia="仿宋" w:cs="仿宋"/>
          <w:sz w:val="24"/>
          <w:szCs w:val="24"/>
        </w:rPr>
        <w:t>法定代表人或其委托代理人：</w:t>
      </w:r>
      <w:r>
        <w:rPr>
          <w:rFonts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法定代表人或其委托代理人：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4"/>
          <w:szCs w:val="24"/>
        </w:rPr>
      </w:pPr>
      <w:r>
        <w:rPr>
          <w:rFonts w:hint="eastAsia" w:ascii="仿宋" w:hAnsi="仿宋" w:eastAsia="仿宋" w:cs="仿宋"/>
          <w:sz w:val="24"/>
          <w:szCs w:val="24"/>
        </w:rPr>
        <w:t>（签字）</w:t>
      </w:r>
      <w:r>
        <w:rPr>
          <w:rFonts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（签字）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4"/>
          <w:szCs w:val="24"/>
          <w:u w:val="single"/>
        </w:rPr>
      </w:pPr>
    </w:p>
    <w:p>
      <w:pPr>
        <w:keepNext w:val="0"/>
        <w:keepLines w:val="0"/>
        <w:pageBreakBefore w:val="0"/>
        <w:widowControl w:val="0"/>
        <w:tabs>
          <w:tab w:val="left" w:pos="4410"/>
        </w:tabs>
        <w:kinsoku/>
        <w:wordWrap/>
        <w:overflowPunct/>
        <w:topLinePunct w:val="0"/>
        <w:autoSpaceDE/>
        <w:autoSpaceDN/>
        <w:bidi w:val="0"/>
        <w:adjustRightInd/>
        <w:snapToGrid/>
        <w:spacing w:line="440" w:lineRule="exact"/>
        <w:textAlignment w:val="auto"/>
        <w:rPr>
          <w:rFonts w:ascii="仿宋" w:hAnsi="仿宋" w:eastAsia="仿宋"/>
          <w:sz w:val="24"/>
          <w:szCs w:val="24"/>
        </w:rPr>
      </w:pPr>
      <w:r>
        <w:rPr>
          <w:rFonts w:hint="eastAsia" w:ascii="仿宋" w:hAnsi="仿宋" w:eastAsia="仿宋" w:cs="仿宋"/>
          <w:sz w:val="24"/>
          <w:szCs w:val="24"/>
        </w:rPr>
        <w:t>组织机构代码：</w:t>
      </w:r>
      <w:r>
        <w:rPr>
          <w:rFonts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组织机构代码：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4"/>
          <w:szCs w:val="24"/>
        </w:rPr>
      </w:pP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地</w:t>
      </w:r>
      <w:r>
        <w:rPr>
          <w:rFonts w:ascii="仿宋" w:hAnsi="仿宋" w:eastAsia="仿宋" w:cs="仿宋"/>
          <w:sz w:val="24"/>
          <w:szCs w:val="24"/>
        </w:rPr>
        <w:t xml:space="preserve">  </w:t>
      </w:r>
      <w:r>
        <w:rPr>
          <w:rFonts w:hint="eastAsia" w:ascii="仿宋" w:hAnsi="仿宋" w:eastAsia="仿宋" w:cs="仿宋"/>
          <w:sz w:val="24"/>
          <w:szCs w:val="24"/>
        </w:rPr>
        <w:t>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4"/>
          <w:szCs w:val="24"/>
        </w:rPr>
      </w:pPr>
      <w:r>
        <w:rPr>
          <w:rFonts w:hint="eastAsia" w:ascii="仿宋" w:hAnsi="仿宋" w:eastAsia="仿宋" w:cs="仿宋"/>
          <w:sz w:val="24"/>
          <w:szCs w:val="24"/>
        </w:rPr>
        <w:t>邮政编码：</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邮政编码：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4"/>
          <w:szCs w:val="24"/>
        </w:rPr>
      </w:pPr>
      <w:r>
        <w:rPr>
          <w:rFonts w:hint="eastAsia" w:ascii="仿宋" w:hAnsi="仿宋" w:eastAsia="仿宋" w:cs="仿宋"/>
          <w:sz w:val="24"/>
          <w:szCs w:val="24"/>
        </w:rPr>
        <w:t>法定代表人：</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法定代表人：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4"/>
          <w:szCs w:val="24"/>
        </w:rPr>
      </w:pPr>
      <w:r>
        <w:rPr>
          <w:rFonts w:hint="eastAsia" w:ascii="仿宋" w:hAnsi="仿宋" w:eastAsia="仿宋" w:cs="仿宋"/>
          <w:sz w:val="24"/>
          <w:szCs w:val="24"/>
        </w:rPr>
        <w:t>委托代理人：</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委托代理人：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4"/>
          <w:szCs w:val="24"/>
        </w:rPr>
      </w:pPr>
      <w:r>
        <w:rPr>
          <w:rFonts w:hint="eastAsia" w:ascii="仿宋" w:hAnsi="仿宋" w:eastAsia="仿宋" w:cs="仿宋"/>
          <w:sz w:val="24"/>
          <w:szCs w:val="24"/>
        </w:rPr>
        <w:t>电</w:t>
      </w:r>
      <w:r>
        <w:rPr>
          <w:rFonts w:ascii="仿宋" w:hAnsi="仿宋" w:eastAsia="仿宋" w:cs="仿宋"/>
          <w:sz w:val="24"/>
          <w:szCs w:val="24"/>
        </w:rPr>
        <w:t xml:space="preserve">  </w:t>
      </w:r>
      <w:r>
        <w:rPr>
          <w:rFonts w:hint="eastAsia" w:ascii="仿宋" w:hAnsi="仿宋" w:eastAsia="仿宋" w:cs="仿宋"/>
          <w:sz w:val="24"/>
          <w:szCs w:val="24"/>
        </w:rPr>
        <w:t>话：</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电</w:t>
      </w:r>
      <w:r>
        <w:rPr>
          <w:rFonts w:ascii="仿宋" w:hAnsi="仿宋" w:eastAsia="仿宋" w:cs="仿宋"/>
          <w:sz w:val="24"/>
          <w:szCs w:val="24"/>
        </w:rPr>
        <w:t xml:space="preserve">  </w:t>
      </w:r>
      <w:r>
        <w:rPr>
          <w:rFonts w:hint="eastAsia" w:ascii="仿宋" w:hAnsi="仿宋" w:eastAsia="仿宋" w:cs="仿宋"/>
          <w:sz w:val="24"/>
          <w:szCs w:val="24"/>
        </w:rPr>
        <w:t>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4"/>
          <w:szCs w:val="24"/>
        </w:rPr>
      </w:pPr>
      <w:r>
        <w:rPr>
          <w:rFonts w:hint="eastAsia" w:ascii="仿宋" w:hAnsi="仿宋" w:eastAsia="仿宋" w:cs="仿宋"/>
          <w:sz w:val="24"/>
          <w:szCs w:val="24"/>
        </w:rPr>
        <w:t>传</w:t>
      </w:r>
      <w:r>
        <w:rPr>
          <w:rFonts w:ascii="仿宋" w:hAnsi="仿宋" w:eastAsia="仿宋" w:cs="仿宋"/>
          <w:sz w:val="24"/>
          <w:szCs w:val="24"/>
        </w:rPr>
        <w:t xml:space="preserve">  </w:t>
      </w:r>
      <w:r>
        <w:rPr>
          <w:rFonts w:hint="eastAsia" w:ascii="仿宋" w:hAnsi="仿宋" w:eastAsia="仿宋" w:cs="仿宋"/>
          <w:sz w:val="24"/>
          <w:szCs w:val="24"/>
        </w:rPr>
        <w:t>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传</w:t>
      </w:r>
      <w:r>
        <w:rPr>
          <w:rFonts w:ascii="仿宋" w:hAnsi="仿宋" w:eastAsia="仿宋" w:cs="仿宋"/>
          <w:sz w:val="24"/>
          <w:szCs w:val="24"/>
        </w:rPr>
        <w:t xml:space="preserve">  </w:t>
      </w:r>
      <w:r>
        <w:rPr>
          <w:rFonts w:hint="eastAsia" w:ascii="仿宋" w:hAnsi="仿宋" w:eastAsia="仿宋" w:cs="仿宋"/>
          <w:sz w:val="24"/>
          <w:szCs w:val="24"/>
        </w:rPr>
        <w:t>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4"/>
          <w:szCs w:val="24"/>
        </w:rPr>
      </w:pPr>
      <w:r>
        <w:rPr>
          <w:rFonts w:hint="eastAsia" w:ascii="仿宋" w:hAnsi="仿宋" w:eastAsia="仿宋" w:cs="仿宋"/>
          <w:sz w:val="24"/>
          <w:szCs w:val="24"/>
        </w:rPr>
        <w:t>电子信箱：</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电子信箱：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4"/>
          <w:szCs w:val="24"/>
        </w:rPr>
      </w:pPr>
      <w:r>
        <w:rPr>
          <w:rFonts w:hint="eastAsia" w:ascii="仿宋" w:hAnsi="仿宋" w:eastAsia="仿宋" w:cs="仿宋"/>
          <w:sz w:val="24"/>
          <w:szCs w:val="24"/>
        </w:rPr>
        <w:t>开户银行：</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开户银行：</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账</w:t>
      </w:r>
      <w:r>
        <w:rPr>
          <w:rFonts w:ascii="仿宋" w:hAnsi="仿宋" w:eastAsia="仿宋" w:cs="仿宋"/>
          <w:sz w:val="24"/>
          <w:szCs w:val="24"/>
        </w:rPr>
        <w:t xml:space="preserve">  </w:t>
      </w:r>
      <w:r>
        <w:rPr>
          <w:rFonts w:hint="eastAsia" w:ascii="仿宋" w:hAnsi="仿宋" w:eastAsia="仿宋" w:cs="仿宋"/>
          <w:sz w:val="24"/>
          <w:szCs w:val="24"/>
        </w:rPr>
        <w:t>号：</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账</w:t>
      </w:r>
      <w:r>
        <w:rPr>
          <w:rFonts w:ascii="仿宋" w:hAnsi="仿宋" w:eastAsia="仿宋" w:cs="仿宋"/>
          <w:sz w:val="24"/>
          <w:szCs w:val="24"/>
        </w:rPr>
        <w:t xml:space="preserve"> </w:t>
      </w:r>
      <w:r>
        <w:rPr>
          <w:rFonts w:hint="eastAsia" w:ascii="仿宋" w:hAnsi="仿宋" w:eastAsia="仿宋" w:cs="仿宋"/>
          <w:sz w:val="24"/>
          <w:szCs w:val="24"/>
        </w:rPr>
        <w:t>号：</w:t>
      </w:r>
    </w:p>
    <w:p>
      <w:pPr>
        <w:spacing w:line="360" w:lineRule="auto"/>
        <w:jc w:val="center"/>
        <w:rPr>
          <w:rFonts w:hint="eastAsia" w:ascii="仿宋" w:hAnsi="仿宋" w:eastAsia="仿宋" w:cs="仿宋"/>
          <w:sz w:val="24"/>
          <w:szCs w:val="24"/>
        </w:rPr>
      </w:pPr>
      <w:bookmarkStart w:id="129" w:name="_Toc351203494"/>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ascii="仿宋" w:hAnsi="仿宋" w:eastAsia="仿宋"/>
          <w:b/>
          <w:bCs/>
          <w:sz w:val="24"/>
          <w:szCs w:val="24"/>
        </w:rPr>
      </w:pPr>
      <w:r>
        <w:rPr>
          <w:rFonts w:hint="eastAsia" w:ascii="仿宋" w:hAnsi="仿宋" w:eastAsia="仿宋" w:cs="仿宋"/>
          <w:sz w:val="24"/>
          <w:szCs w:val="24"/>
        </w:rPr>
        <w:t>第二节</w:t>
      </w:r>
      <w:r>
        <w:rPr>
          <w:rFonts w:ascii="仿宋" w:hAnsi="仿宋" w:eastAsia="仿宋" w:cs="仿宋"/>
          <w:sz w:val="24"/>
          <w:szCs w:val="24"/>
        </w:rPr>
        <w:t xml:space="preserve"> </w:t>
      </w:r>
      <w:r>
        <w:rPr>
          <w:rFonts w:hint="eastAsia" w:ascii="仿宋" w:hAnsi="仿宋" w:eastAsia="仿宋" w:cs="仿宋"/>
          <w:sz w:val="24"/>
          <w:szCs w:val="24"/>
        </w:rPr>
        <w:t>通用合同条款</w:t>
      </w:r>
      <w:bookmarkEnd w:id="129"/>
      <w:bookmarkStart w:id="130" w:name="_Toc337558727"/>
    </w:p>
    <w:bookmarkEnd w:id="130"/>
    <w:p>
      <w:pPr>
        <w:keepNext/>
        <w:keepLines/>
        <w:spacing w:before="260" w:after="260" w:line="360" w:lineRule="auto"/>
        <w:jc w:val="left"/>
        <w:outlineLvl w:val="2"/>
        <w:rPr>
          <w:rFonts w:ascii="仿宋" w:hAnsi="仿宋" w:eastAsia="仿宋"/>
          <w:sz w:val="24"/>
          <w:szCs w:val="24"/>
        </w:rPr>
      </w:pPr>
      <w:bookmarkStart w:id="131" w:name="_Toc351203632"/>
      <w:r>
        <w:rPr>
          <w:rFonts w:ascii="仿宋" w:hAnsi="仿宋" w:eastAsia="仿宋" w:cs="仿宋"/>
          <w:sz w:val="24"/>
          <w:szCs w:val="24"/>
        </w:rPr>
        <w:t xml:space="preserve">   </w:t>
      </w:r>
      <w:r>
        <w:rPr>
          <w:rFonts w:hint="eastAsia" w:ascii="仿宋" w:hAnsi="仿宋" w:eastAsia="仿宋" w:cs="仿宋"/>
          <w:sz w:val="24"/>
          <w:szCs w:val="24"/>
        </w:rPr>
        <w:t>备注：</w:t>
      </w:r>
    </w:p>
    <w:p>
      <w:pPr>
        <w:keepNext/>
        <w:keepLines/>
        <w:spacing w:before="260" w:after="260" w:line="360" w:lineRule="auto"/>
        <w:ind w:firstLine="720" w:firstLineChars="300"/>
        <w:jc w:val="left"/>
        <w:outlineLvl w:val="2"/>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、本项目通用合同条款参照《建设工程施工合同</w:t>
      </w:r>
      <w:r>
        <w:rPr>
          <w:rFonts w:ascii="仿宋" w:hAnsi="仿宋" w:eastAsia="仿宋" w:cs="仿宋"/>
          <w:sz w:val="24"/>
          <w:szCs w:val="24"/>
        </w:rPr>
        <w:t>(</w:t>
      </w:r>
      <w:r>
        <w:rPr>
          <w:rFonts w:hint="eastAsia" w:ascii="仿宋" w:hAnsi="仿宋" w:eastAsia="仿宋" w:cs="仿宋"/>
          <w:sz w:val="24"/>
          <w:szCs w:val="24"/>
        </w:rPr>
        <w:t>示范文本</w:t>
      </w:r>
      <w:r>
        <w:rPr>
          <w:rFonts w:ascii="仿宋" w:hAnsi="仿宋" w:eastAsia="仿宋" w:cs="仿宋"/>
          <w:sz w:val="24"/>
          <w:szCs w:val="24"/>
        </w:rPr>
        <w:t>)</w:t>
      </w:r>
      <w:r>
        <w:rPr>
          <w:rFonts w:hint="eastAsia" w:ascii="仿宋" w:hAnsi="仿宋" w:eastAsia="仿宋" w:cs="仿宋"/>
          <w:sz w:val="24"/>
          <w:szCs w:val="24"/>
        </w:rPr>
        <w:t>》</w:t>
      </w:r>
      <w:r>
        <w:rPr>
          <w:rFonts w:ascii="仿宋" w:hAnsi="仿宋" w:eastAsia="仿宋" w:cs="仿宋"/>
          <w:sz w:val="24"/>
          <w:szCs w:val="24"/>
        </w:rPr>
        <w:t>(GF-2017-0201)</w:t>
      </w:r>
      <w:r>
        <w:rPr>
          <w:rFonts w:hint="eastAsia" w:ascii="仿宋" w:hAnsi="仿宋" w:eastAsia="仿宋" w:cs="仿宋"/>
          <w:sz w:val="24"/>
          <w:szCs w:val="24"/>
        </w:rPr>
        <w:t>通用合同条款执行。</w:t>
      </w:r>
    </w:p>
    <w:p>
      <w:pPr>
        <w:keepNext/>
        <w:keepLines/>
        <w:spacing w:before="260" w:after="260" w:line="360" w:lineRule="auto"/>
        <w:ind w:firstLine="720" w:firstLineChars="300"/>
        <w:jc w:val="left"/>
        <w:outlineLvl w:val="2"/>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、如有最新版本，参照最新版本执行。</w:t>
      </w:r>
    </w:p>
    <w:p>
      <w:pPr>
        <w:keepNext/>
        <w:keepLines/>
        <w:spacing w:before="260" w:after="260" w:line="360" w:lineRule="auto"/>
        <w:jc w:val="center"/>
        <w:outlineLvl w:val="2"/>
        <w:rPr>
          <w:rFonts w:ascii="仿宋" w:hAnsi="仿宋" w:eastAsia="仿宋"/>
          <w:b/>
          <w:bCs/>
          <w:sz w:val="24"/>
          <w:szCs w:val="24"/>
        </w:rPr>
      </w:pPr>
      <w:r>
        <w:rPr>
          <w:rFonts w:ascii="仿宋" w:hAnsi="仿宋" w:eastAsia="仿宋"/>
          <w:b/>
          <w:bCs/>
          <w:sz w:val="24"/>
          <w:szCs w:val="24"/>
        </w:rPr>
        <w:br w:type="page"/>
      </w:r>
      <w:r>
        <w:rPr>
          <w:rFonts w:hint="eastAsia" w:ascii="仿宋" w:hAnsi="仿宋" w:eastAsia="仿宋" w:cs="仿宋"/>
          <w:sz w:val="24"/>
          <w:szCs w:val="24"/>
        </w:rPr>
        <w:t>第三节</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专用合同条款</w:t>
      </w:r>
      <w:bookmarkEnd w:id="131"/>
    </w:p>
    <w:p>
      <w:pPr>
        <w:keepNext/>
        <w:keepLines/>
        <w:spacing w:before="120" w:after="120" w:line="360" w:lineRule="auto"/>
        <w:outlineLvl w:val="3"/>
        <w:rPr>
          <w:rFonts w:ascii="仿宋" w:hAnsi="仿宋" w:eastAsia="仿宋"/>
          <w:sz w:val="24"/>
          <w:szCs w:val="24"/>
        </w:rPr>
      </w:pPr>
      <w:bookmarkStart w:id="132" w:name="_Toc351203633"/>
      <w:r>
        <w:rPr>
          <w:rFonts w:ascii="仿宋" w:hAnsi="仿宋" w:eastAsia="仿宋" w:cs="仿宋"/>
          <w:sz w:val="24"/>
          <w:szCs w:val="24"/>
        </w:rPr>
        <w:t>1</w:t>
      </w:r>
      <w:bookmarkStart w:id="133" w:name="_Toc296503156"/>
      <w:bookmarkStart w:id="134" w:name="_Toc292559866"/>
      <w:bookmarkStart w:id="135" w:name="_Toc296891196"/>
      <w:bookmarkStart w:id="136" w:name="_Toc296347155"/>
      <w:bookmarkStart w:id="137" w:name="_Toc296346657"/>
      <w:bookmarkStart w:id="138" w:name="_Toc297120456"/>
      <w:bookmarkStart w:id="139" w:name="_Toc297048342"/>
      <w:bookmarkStart w:id="140" w:name="_Toc296890984"/>
      <w:bookmarkStart w:id="141" w:name="_Toc296944495"/>
      <w:bookmarkStart w:id="142" w:name="_Toc292559361"/>
      <w:r>
        <w:rPr>
          <w:rFonts w:ascii="仿宋" w:hAnsi="仿宋" w:eastAsia="仿宋" w:cs="仿宋"/>
          <w:sz w:val="24"/>
          <w:szCs w:val="24"/>
        </w:rPr>
        <w:t xml:space="preserve">. </w:t>
      </w:r>
      <w:r>
        <w:rPr>
          <w:rFonts w:hint="eastAsia" w:ascii="仿宋" w:hAnsi="仿宋" w:eastAsia="仿宋" w:cs="仿宋"/>
          <w:sz w:val="24"/>
          <w:szCs w:val="24"/>
        </w:rPr>
        <w:t>一般约定</w:t>
      </w:r>
      <w:bookmarkEnd w:id="132"/>
    </w:p>
    <w:bookmarkEnd w:id="133"/>
    <w:bookmarkEnd w:id="134"/>
    <w:bookmarkEnd w:id="135"/>
    <w:bookmarkEnd w:id="136"/>
    <w:bookmarkEnd w:id="137"/>
    <w:bookmarkEnd w:id="138"/>
    <w:bookmarkEnd w:id="139"/>
    <w:bookmarkEnd w:id="140"/>
    <w:bookmarkEnd w:id="141"/>
    <w:bookmarkEnd w:id="142"/>
    <w:p>
      <w:pPr>
        <w:spacing w:after="120" w:line="360" w:lineRule="auto"/>
        <w:ind w:firstLine="480" w:firstLineChars="200"/>
        <w:outlineLvl w:val="0"/>
        <w:rPr>
          <w:rFonts w:ascii="仿宋" w:hAnsi="仿宋" w:eastAsia="仿宋"/>
          <w:sz w:val="24"/>
          <w:szCs w:val="24"/>
        </w:rPr>
      </w:pPr>
      <w:bookmarkStart w:id="143" w:name="_Toc17715"/>
      <w:r>
        <w:rPr>
          <w:rFonts w:ascii="仿宋" w:hAnsi="仿宋" w:eastAsia="仿宋" w:cs="仿宋"/>
          <w:sz w:val="24"/>
          <w:szCs w:val="24"/>
        </w:rPr>
        <w:t xml:space="preserve">1.1 </w:t>
      </w:r>
      <w:r>
        <w:rPr>
          <w:rFonts w:hint="eastAsia" w:ascii="仿宋" w:hAnsi="仿宋" w:eastAsia="仿宋" w:cs="仿宋"/>
          <w:sz w:val="24"/>
          <w:szCs w:val="24"/>
        </w:rPr>
        <w:t>词语定义</w:t>
      </w:r>
      <w:bookmarkEnd w:id="143"/>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1.1.1</w:t>
      </w:r>
      <w:r>
        <w:rPr>
          <w:rFonts w:hint="eastAsia" w:ascii="仿宋" w:hAnsi="仿宋" w:eastAsia="仿宋" w:cs="仿宋"/>
          <w:kern w:val="0"/>
          <w:sz w:val="24"/>
          <w:szCs w:val="24"/>
        </w:rPr>
        <w:t>合同</w:t>
      </w:r>
    </w:p>
    <w:p>
      <w:pPr>
        <w:spacing w:line="360" w:lineRule="auto"/>
        <w:ind w:firstLine="480" w:firstLineChars="200"/>
        <w:rPr>
          <w:rFonts w:hint="eastAsia" w:ascii="仿宋" w:hAnsi="仿宋" w:eastAsia="仿宋" w:cs="仿宋"/>
          <w:sz w:val="24"/>
          <w:szCs w:val="24"/>
        </w:rPr>
      </w:pPr>
      <w:r>
        <w:rPr>
          <w:rFonts w:ascii="仿宋" w:hAnsi="仿宋" w:eastAsia="仿宋" w:cs="仿宋"/>
          <w:kern w:val="0"/>
          <w:sz w:val="24"/>
          <w:szCs w:val="24"/>
        </w:rPr>
        <w:t>1.1.1.1</w:t>
      </w:r>
      <w:r>
        <w:rPr>
          <w:rFonts w:hint="eastAsia" w:ascii="仿宋" w:hAnsi="仿宋" w:eastAsia="仿宋" w:cs="仿宋"/>
          <w:kern w:val="0"/>
          <w:sz w:val="24"/>
          <w:szCs w:val="24"/>
        </w:rPr>
        <w:t>其他合同文件包括：</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1.2 </w:t>
      </w:r>
      <w:r>
        <w:rPr>
          <w:rFonts w:hint="eastAsia" w:ascii="仿宋" w:hAnsi="仿宋" w:eastAsia="仿宋" w:cs="仿宋"/>
          <w:sz w:val="24"/>
          <w:szCs w:val="24"/>
        </w:rPr>
        <w:t>合同当事人及其他相关方</w:t>
      </w:r>
    </w:p>
    <w:p>
      <w:pPr>
        <w:spacing w:line="360" w:lineRule="auto"/>
        <w:ind w:firstLine="480" w:firstLineChars="200"/>
        <w:rPr>
          <w:rFonts w:hint="eastAsia" w:ascii="仿宋" w:hAnsi="仿宋" w:eastAsia="仿宋" w:cs="仿宋"/>
          <w:sz w:val="24"/>
          <w:szCs w:val="24"/>
        </w:rPr>
      </w:pPr>
      <w:r>
        <w:rPr>
          <w:rFonts w:ascii="仿宋" w:hAnsi="仿宋" w:eastAsia="仿宋" w:cs="仿宋"/>
          <w:sz w:val="24"/>
          <w:szCs w:val="24"/>
        </w:rPr>
        <w:t>1.2.1</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监理人：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名</w:t>
      </w:r>
      <w:r>
        <w:rPr>
          <w:rFonts w:ascii="仿宋" w:hAnsi="仿宋" w:eastAsia="仿宋" w:cs="仿宋"/>
          <w:sz w:val="24"/>
          <w:szCs w:val="24"/>
        </w:rPr>
        <w:t xml:space="preserve">    </w:t>
      </w:r>
      <w:r>
        <w:rPr>
          <w:rFonts w:hint="eastAsia" w:ascii="仿宋" w:hAnsi="仿宋" w:eastAsia="仿宋" w:cs="仿宋"/>
          <w:sz w:val="24"/>
          <w:szCs w:val="24"/>
        </w:rPr>
        <w:t>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资质类别和等级：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1.2.</w:t>
      </w:r>
      <w:r>
        <w:rPr>
          <w:rFonts w:hint="eastAsia" w:ascii="仿宋" w:hAnsi="仿宋" w:eastAsia="仿宋" w:cs="仿宋"/>
          <w:sz w:val="24"/>
          <w:szCs w:val="24"/>
          <w:lang w:val="en-US" w:eastAsia="zh-CN"/>
        </w:rPr>
        <w:t>2</w:t>
      </w:r>
      <w:r>
        <w:rPr>
          <w:rFonts w:ascii="仿宋" w:hAnsi="仿宋" w:eastAsia="仿宋" w:cs="仿宋"/>
          <w:sz w:val="24"/>
          <w:szCs w:val="24"/>
        </w:rPr>
        <w:t xml:space="preserve"> </w:t>
      </w:r>
      <w:r>
        <w:rPr>
          <w:rFonts w:hint="eastAsia" w:ascii="仿宋" w:hAnsi="仿宋" w:eastAsia="仿宋" w:cs="仿宋"/>
          <w:sz w:val="24"/>
          <w:szCs w:val="24"/>
        </w:rPr>
        <w:t>设计人：</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名</w:t>
      </w:r>
      <w:r>
        <w:rPr>
          <w:rFonts w:ascii="仿宋" w:hAnsi="仿宋" w:eastAsia="仿宋" w:cs="仿宋"/>
          <w:sz w:val="24"/>
          <w:szCs w:val="24"/>
        </w:rPr>
        <w:t xml:space="preserve">    </w:t>
      </w:r>
      <w:r>
        <w:rPr>
          <w:rFonts w:hint="eastAsia" w:ascii="仿宋" w:hAnsi="仿宋" w:eastAsia="仿宋" w:cs="仿宋"/>
          <w:sz w:val="24"/>
          <w:szCs w:val="24"/>
        </w:rPr>
        <w:t>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资质类别和等级：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通信地址：</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1.3 </w:t>
      </w:r>
      <w:r>
        <w:rPr>
          <w:rFonts w:hint="eastAsia" w:ascii="仿宋" w:hAnsi="仿宋" w:eastAsia="仿宋" w:cs="仿宋"/>
          <w:sz w:val="24"/>
          <w:szCs w:val="24"/>
        </w:rPr>
        <w:t>工程和设备</w:t>
      </w:r>
    </w:p>
    <w:p>
      <w:pPr>
        <w:spacing w:line="360" w:lineRule="auto"/>
        <w:ind w:firstLine="480" w:firstLineChars="200"/>
        <w:rPr>
          <w:rFonts w:ascii="仿宋" w:hAnsi="仿宋" w:eastAsia="仿宋"/>
          <w:sz w:val="24"/>
          <w:szCs w:val="24"/>
        </w:rPr>
      </w:pPr>
      <w:r>
        <w:rPr>
          <w:rFonts w:ascii="仿宋" w:hAnsi="仿宋" w:eastAsia="仿宋" w:cs="仿宋"/>
          <w:sz w:val="24"/>
          <w:szCs w:val="24"/>
        </w:rPr>
        <w:t>1.3.</w:t>
      </w:r>
      <w:r>
        <w:rPr>
          <w:rFonts w:hint="eastAsia" w:ascii="仿宋" w:hAnsi="仿宋" w:eastAsia="仿宋" w:cs="仿宋"/>
          <w:sz w:val="24"/>
          <w:szCs w:val="24"/>
          <w:lang w:val="en-US" w:eastAsia="zh-CN"/>
        </w:rPr>
        <w:t>1</w:t>
      </w:r>
      <w:r>
        <w:rPr>
          <w:rFonts w:ascii="仿宋" w:hAnsi="仿宋" w:eastAsia="仿宋" w:cs="仿宋"/>
          <w:sz w:val="24"/>
          <w:szCs w:val="24"/>
        </w:rPr>
        <w:t xml:space="preserve"> </w:t>
      </w:r>
      <w:r>
        <w:rPr>
          <w:rFonts w:hint="eastAsia" w:ascii="仿宋" w:hAnsi="仿宋" w:eastAsia="仿宋" w:cs="仿宋"/>
          <w:sz w:val="24"/>
          <w:szCs w:val="24"/>
        </w:rPr>
        <w:t>作为施工现场组成部分的其他场所包括：</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1.3.</w:t>
      </w:r>
      <w:r>
        <w:rPr>
          <w:rFonts w:hint="eastAsia" w:ascii="仿宋" w:hAnsi="仿宋" w:eastAsia="仿宋" w:cs="仿宋"/>
          <w:kern w:val="0"/>
          <w:sz w:val="24"/>
          <w:szCs w:val="24"/>
          <w:lang w:val="en-US" w:eastAsia="zh-CN"/>
        </w:rPr>
        <w:t>2</w:t>
      </w:r>
      <w:r>
        <w:rPr>
          <w:rFonts w:ascii="仿宋" w:hAnsi="仿宋" w:eastAsia="仿宋" w:cs="仿宋"/>
          <w:kern w:val="0"/>
          <w:sz w:val="24"/>
          <w:szCs w:val="24"/>
        </w:rPr>
        <w:t xml:space="preserve"> </w:t>
      </w:r>
      <w:r>
        <w:rPr>
          <w:rFonts w:hint="eastAsia" w:ascii="仿宋" w:hAnsi="仿宋" w:eastAsia="仿宋" w:cs="仿宋"/>
          <w:kern w:val="0"/>
          <w:sz w:val="24"/>
          <w:szCs w:val="24"/>
        </w:rPr>
        <w:t>永久占地包括：</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rPr>
        <w:t>。</w:t>
      </w:r>
    </w:p>
    <w:p>
      <w:pPr>
        <w:spacing w:line="360" w:lineRule="auto"/>
        <w:ind w:firstLine="480" w:firstLineChars="200"/>
        <w:jc w:val="left"/>
        <w:rPr>
          <w:rFonts w:hint="eastAsia" w:ascii="仿宋" w:hAnsi="仿宋" w:eastAsia="仿宋" w:cs="仿宋"/>
          <w:kern w:val="0"/>
          <w:sz w:val="24"/>
          <w:szCs w:val="24"/>
        </w:rPr>
      </w:pPr>
      <w:r>
        <w:rPr>
          <w:rFonts w:ascii="仿宋" w:hAnsi="仿宋" w:eastAsia="仿宋" w:cs="仿宋"/>
          <w:kern w:val="0"/>
          <w:sz w:val="24"/>
          <w:szCs w:val="24"/>
        </w:rPr>
        <w:t>1.3.</w:t>
      </w:r>
      <w:r>
        <w:rPr>
          <w:rFonts w:hint="eastAsia" w:ascii="仿宋" w:hAnsi="仿宋" w:eastAsia="仿宋" w:cs="仿宋"/>
          <w:kern w:val="0"/>
          <w:sz w:val="24"/>
          <w:szCs w:val="24"/>
          <w:lang w:val="en-US" w:eastAsia="zh-CN"/>
        </w:rPr>
        <w:t>3</w:t>
      </w:r>
      <w:r>
        <w:rPr>
          <w:rFonts w:ascii="仿宋" w:hAnsi="仿宋" w:eastAsia="仿宋" w:cs="仿宋"/>
          <w:kern w:val="0"/>
          <w:sz w:val="24"/>
          <w:szCs w:val="24"/>
        </w:rPr>
        <w:t xml:space="preserve"> </w:t>
      </w:r>
      <w:r>
        <w:rPr>
          <w:rFonts w:hint="eastAsia" w:ascii="仿宋" w:hAnsi="仿宋" w:eastAsia="仿宋" w:cs="仿宋"/>
          <w:kern w:val="0"/>
          <w:sz w:val="24"/>
          <w:szCs w:val="24"/>
        </w:rPr>
        <w:t>临时占地包括：</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rPr>
        <w:t>。</w:t>
      </w:r>
    </w:p>
    <w:p>
      <w:pPr>
        <w:spacing w:after="120" w:line="360" w:lineRule="auto"/>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法律</w:t>
      </w:r>
      <w:r>
        <w:rPr>
          <w:rFonts w:ascii="仿宋" w:hAnsi="仿宋" w:eastAsia="仿宋" w:cs="仿宋"/>
          <w:sz w:val="24"/>
          <w:szCs w:val="24"/>
        </w:rPr>
        <w:t xml:space="preserve"> </w:t>
      </w:r>
    </w:p>
    <w:p>
      <w:pPr>
        <w:autoSpaceDE w:val="0"/>
        <w:autoSpaceDN w:val="0"/>
        <w:adjustRightInd w:val="0"/>
        <w:spacing w:line="360" w:lineRule="auto"/>
        <w:ind w:left="596" w:leftChars="284"/>
        <w:jc w:val="left"/>
        <w:rPr>
          <w:rFonts w:hint="eastAsia" w:ascii="仿宋" w:hAnsi="仿宋" w:eastAsia="仿宋" w:cs="仿宋"/>
          <w:sz w:val="24"/>
          <w:szCs w:val="24"/>
        </w:rPr>
      </w:pPr>
      <w:r>
        <w:rPr>
          <w:rFonts w:hint="eastAsia" w:ascii="仿宋" w:hAnsi="仿宋" w:eastAsia="仿宋" w:cs="仿宋"/>
          <w:sz w:val="24"/>
          <w:szCs w:val="24"/>
        </w:rPr>
        <w:t>适用于合同的其他规范性文件：</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lang w:val="en-US" w:eastAsia="zh-CN"/>
        </w:rPr>
        <w:t>5</w:t>
      </w:r>
      <w:r>
        <w:rPr>
          <w:rFonts w:ascii="仿宋" w:hAnsi="仿宋" w:eastAsia="仿宋" w:cs="仿宋"/>
          <w:sz w:val="24"/>
          <w:szCs w:val="24"/>
        </w:rPr>
        <w:t xml:space="preserve"> </w:t>
      </w:r>
      <w:r>
        <w:rPr>
          <w:rFonts w:hint="eastAsia" w:ascii="仿宋" w:hAnsi="仿宋" w:eastAsia="仿宋" w:cs="仿宋"/>
          <w:sz w:val="24"/>
          <w:szCs w:val="24"/>
        </w:rPr>
        <w:t>标准和规范</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lang w:val="en-US" w:eastAsia="zh-CN"/>
        </w:rPr>
        <w:t>5</w:t>
      </w:r>
      <w:r>
        <w:rPr>
          <w:rFonts w:ascii="仿宋" w:hAnsi="仿宋" w:eastAsia="仿宋" w:cs="仿宋"/>
          <w:sz w:val="24"/>
          <w:szCs w:val="24"/>
        </w:rPr>
        <w:t>.1</w:t>
      </w:r>
      <w:r>
        <w:rPr>
          <w:rFonts w:hint="eastAsia" w:ascii="仿宋" w:hAnsi="仿宋" w:eastAsia="仿宋" w:cs="仿宋"/>
          <w:sz w:val="24"/>
          <w:szCs w:val="24"/>
        </w:rPr>
        <w:t>适用于工程的标准规范包括：</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outlineLvl w:val="0"/>
        <w:rPr>
          <w:rFonts w:ascii="仿宋" w:hAnsi="仿宋" w:eastAsia="仿宋"/>
          <w:kern w:val="0"/>
          <w:sz w:val="24"/>
          <w:szCs w:val="24"/>
        </w:rPr>
      </w:pPr>
      <w:bookmarkStart w:id="144" w:name="_Toc10625"/>
      <w:r>
        <w:rPr>
          <w:rFonts w:ascii="仿宋" w:hAnsi="仿宋" w:eastAsia="仿宋" w:cs="仿宋"/>
          <w:kern w:val="0"/>
          <w:sz w:val="24"/>
          <w:szCs w:val="24"/>
        </w:rPr>
        <w:t>1.</w:t>
      </w:r>
      <w:r>
        <w:rPr>
          <w:rFonts w:hint="eastAsia" w:ascii="仿宋" w:hAnsi="仿宋" w:eastAsia="仿宋" w:cs="仿宋"/>
          <w:kern w:val="0"/>
          <w:sz w:val="24"/>
          <w:szCs w:val="24"/>
          <w:lang w:val="en-US" w:eastAsia="zh-CN"/>
        </w:rPr>
        <w:t>5</w:t>
      </w:r>
      <w:r>
        <w:rPr>
          <w:rFonts w:ascii="仿宋" w:hAnsi="仿宋" w:eastAsia="仿宋" w:cs="仿宋"/>
          <w:kern w:val="0"/>
          <w:sz w:val="24"/>
          <w:szCs w:val="24"/>
        </w:rPr>
        <w:t xml:space="preserve">.2 </w:t>
      </w:r>
      <w:r>
        <w:rPr>
          <w:rFonts w:hint="eastAsia" w:ascii="仿宋" w:hAnsi="仿宋" w:eastAsia="仿宋" w:cs="仿宋"/>
          <w:kern w:val="0"/>
          <w:sz w:val="24"/>
          <w:szCs w:val="24"/>
        </w:rPr>
        <w:t>发包人提供国外标准、规范的名称：</w:t>
      </w:r>
      <w:r>
        <w:rPr>
          <w:rFonts w:hint="eastAsia" w:ascii="仿宋" w:hAnsi="仿宋" w:eastAsia="仿宋" w:cs="仿宋"/>
          <w:kern w:val="0"/>
          <w:sz w:val="24"/>
          <w:szCs w:val="24"/>
          <w:u w:val="single"/>
          <w:lang w:val="en-US" w:eastAsia="zh-CN"/>
        </w:rPr>
        <w:t xml:space="preserve">      /        </w:t>
      </w:r>
      <w:r>
        <w:rPr>
          <w:rFonts w:hint="eastAsia" w:ascii="仿宋" w:hAnsi="仿宋" w:eastAsia="仿宋" w:cs="仿宋"/>
          <w:kern w:val="0"/>
          <w:sz w:val="24"/>
          <w:szCs w:val="24"/>
        </w:rPr>
        <w:t>；</w:t>
      </w:r>
      <w:bookmarkEnd w:id="144"/>
    </w:p>
    <w:p>
      <w:pPr>
        <w:spacing w:line="360" w:lineRule="auto"/>
        <w:ind w:firstLine="1200" w:firstLineChars="500"/>
        <w:rPr>
          <w:rFonts w:ascii="仿宋" w:hAnsi="仿宋" w:eastAsia="仿宋"/>
          <w:kern w:val="0"/>
          <w:sz w:val="24"/>
          <w:szCs w:val="24"/>
        </w:rPr>
      </w:pPr>
      <w:r>
        <w:rPr>
          <w:rFonts w:hint="eastAsia" w:ascii="仿宋" w:hAnsi="仿宋" w:eastAsia="仿宋" w:cs="仿宋"/>
          <w:kern w:val="0"/>
          <w:sz w:val="24"/>
          <w:szCs w:val="24"/>
        </w:rPr>
        <w:t>发包人提供国外标准、规范的份数：</w:t>
      </w:r>
      <w:r>
        <w:rPr>
          <w:rFonts w:hint="eastAsia" w:ascii="仿宋" w:hAnsi="仿宋" w:eastAsia="仿宋" w:cs="仿宋"/>
          <w:kern w:val="0"/>
          <w:sz w:val="24"/>
          <w:szCs w:val="24"/>
          <w:u w:val="single"/>
          <w:lang w:val="en-US" w:eastAsia="zh-CN"/>
        </w:rPr>
        <w:t xml:space="preserve">      /        </w:t>
      </w:r>
      <w:r>
        <w:rPr>
          <w:rFonts w:hint="eastAsia" w:ascii="仿宋" w:hAnsi="仿宋" w:eastAsia="仿宋" w:cs="仿宋"/>
          <w:kern w:val="0"/>
          <w:sz w:val="24"/>
          <w:szCs w:val="24"/>
        </w:rPr>
        <w:t>；</w:t>
      </w:r>
    </w:p>
    <w:p>
      <w:pPr>
        <w:spacing w:line="360" w:lineRule="auto"/>
        <w:ind w:firstLine="1200" w:firstLineChars="500"/>
        <w:rPr>
          <w:rFonts w:ascii="仿宋" w:hAnsi="仿宋" w:eastAsia="仿宋"/>
          <w:sz w:val="24"/>
          <w:szCs w:val="24"/>
        </w:rPr>
      </w:pPr>
      <w:r>
        <w:rPr>
          <w:rFonts w:hint="eastAsia" w:ascii="仿宋" w:hAnsi="仿宋" w:eastAsia="仿宋" w:cs="仿宋"/>
          <w:kern w:val="0"/>
          <w:sz w:val="24"/>
          <w:szCs w:val="24"/>
        </w:rPr>
        <w:t>发包人提供国外标准、规范的名称：</w:t>
      </w:r>
      <w:r>
        <w:rPr>
          <w:rFonts w:hint="eastAsia" w:ascii="仿宋" w:hAnsi="仿宋" w:eastAsia="仿宋" w:cs="仿宋"/>
          <w:kern w:val="0"/>
          <w:sz w:val="24"/>
          <w:szCs w:val="24"/>
          <w:u w:val="single"/>
          <w:lang w:val="en-US" w:eastAsia="zh-CN"/>
        </w:rPr>
        <w:t xml:space="preserve">       /       </w:t>
      </w:r>
      <w:r>
        <w:rPr>
          <w:rFonts w:hint="eastAsia" w:ascii="仿宋" w:hAnsi="仿宋" w:eastAsia="仿宋" w:cs="仿宋"/>
          <w:kern w:val="0"/>
          <w:sz w:val="24"/>
          <w:szCs w:val="24"/>
        </w:rPr>
        <w:t>。</w:t>
      </w:r>
    </w:p>
    <w:p>
      <w:pPr>
        <w:spacing w:line="360" w:lineRule="auto"/>
        <w:ind w:firstLine="480" w:firstLineChars="200"/>
        <w:rPr>
          <w:rFonts w:hint="eastAsia"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lang w:val="en-US" w:eastAsia="zh-CN"/>
        </w:rPr>
        <w:t>5</w:t>
      </w:r>
      <w:r>
        <w:rPr>
          <w:rFonts w:ascii="仿宋" w:hAnsi="仿宋" w:eastAsia="仿宋" w:cs="仿宋"/>
          <w:sz w:val="24"/>
          <w:szCs w:val="24"/>
        </w:rPr>
        <w:t>.3</w:t>
      </w:r>
      <w:r>
        <w:rPr>
          <w:rFonts w:hint="eastAsia" w:ascii="仿宋" w:hAnsi="仿宋" w:eastAsia="仿宋" w:cs="仿宋"/>
          <w:sz w:val="24"/>
          <w:szCs w:val="24"/>
        </w:rPr>
        <w:t>发包人对工程的技术标准和功能要求的特殊要求：</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after="120" w:line="360" w:lineRule="auto"/>
        <w:ind w:firstLine="480" w:firstLineChars="200"/>
        <w:outlineLvl w:val="0"/>
        <w:rPr>
          <w:rFonts w:ascii="仿宋" w:hAnsi="仿宋" w:eastAsia="仿宋"/>
          <w:sz w:val="24"/>
          <w:szCs w:val="24"/>
        </w:rPr>
      </w:pPr>
      <w:bookmarkStart w:id="145" w:name="_Toc1877"/>
      <w:r>
        <w:rPr>
          <w:rFonts w:ascii="仿宋" w:hAnsi="仿宋" w:eastAsia="仿宋" w:cs="仿宋"/>
          <w:sz w:val="24"/>
          <w:szCs w:val="24"/>
        </w:rPr>
        <w:t>1.</w:t>
      </w:r>
      <w:r>
        <w:rPr>
          <w:rFonts w:hint="eastAsia" w:ascii="仿宋" w:hAnsi="仿宋" w:eastAsia="仿宋" w:cs="仿宋"/>
          <w:sz w:val="24"/>
          <w:szCs w:val="24"/>
          <w:lang w:val="en-US" w:eastAsia="zh-CN"/>
        </w:rPr>
        <w:t>6</w:t>
      </w:r>
      <w:r>
        <w:rPr>
          <w:rFonts w:ascii="仿宋" w:hAnsi="仿宋" w:eastAsia="仿宋" w:cs="仿宋"/>
          <w:sz w:val="24"/>
          <w:szCs w:val="24"/>
        </w:rPr>
        <w:t xml:space="preserve"> </w:t>
      </w:r>
      <w:r>
        <w:rPr>
          <w:rFonts w:hint="eastAsia" w:ascii="仿宋" w:hAnsi="仿宋" w:eastAsia="仿宋" w:cs="仿宋"/>
          <w:sz w:val="24"/>
          <w:szCs w:val="24"/>
        </w:rPr>
        <w:t>合同文件的优先顺序</w:t>
      </w:r>
      <w:bookmarkEnd w:id="145"/>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合同文件组成及优先顺序为：</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u w:val="single"/>
        </w:rPr>
        <w:t>（</w:t>
      </w:r>
      <w:r>
        <w:rPr>
          <w:rFonts w:ascii="仿宋" w:hAnsi="仿宋" w:eastAsia="仿宋" w:cs="仿宋"/>
          <w:sz w:val="24"/>
          <w:szCs w:val="24"/>
          <w:u w:val="single"/>
        </w:rPr>
        <w:t>1</w:t>
      </w:r>
      <w:r>
        <w:rPr>
          <w:rFonts w:hint="eastAsia" w:ascii="仿宋" w:hAnsi="仿宋" w:eastAsia="仿宋" w:cs="仿宋"/>
          <w:sz w:val="24"/>
          <w:szCs w:val="24"/>
          <w:u w:val="single"/>
        </w:rPr>
        <w:t>）合同协议书；</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u w:val="single"/>
        </w:rPr>
        <w:t>（</w:t>
      </w:r>
      <w:r>
        <w:rPr>
          <w:rFonts w:ascii="仿宋" w:hAnsi="仿宋" w:eastAsia="仿宋" w:cs="仿宋"/>
          <w:sz w:val="24"/>
          <w:szCs w:val="24"/>
          <w:u w:val="single"/>
        </w:rPr>
        <w:t>2</w:t>
      </w:r>
      <w:r>
        <w:rPr>
          <w:rFonts w:hint="eastAsia" w:ascii="仿宋" w:hAnsi="仿宋" w:eastAsia="仿宋" w:cs="仿宋"/>
          <w:sz w:val="24"/>
          <w:szCs w:val="24"/>
          <w:u w:val="single"/>
        </w:rPr>
        <w:t>）成交通知书；</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u w:val="single"/>
        </w:rPr>
        <w:t>（</w:t>
      </w:r>
      <w:r>
        <w:rPr>
          <w:rFonts w:ascii="仿宋" w:hAnsi="仿宋" w:eastAsia="仿宋" w:cs="仿宋"/>
          <w:sz w:val="24"/>
          <w:szCs w:val="24"/>
          <w:u w:val="single"/>
        </w:rPr>
        <w:t>3</w:t>
      </w:r>
      <w:r>
        <w:rPr>
          <w:rFonts w:hint="eastAsia" w:ascii="仿宋" w:hAnsi="仿宋" w:eastAsia="仿宋" w:cs="仿宋"/>
          <w:sz w:val="24"/>
          <w:szCs w:val="24"/>
          <w:u w:val="single"/>
        </w:rPr>
        <w:t>）专用合同条款及其附件；</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u w:val="single"/>
        </w:rPr>
        <w:t>（</w:t>
      </w:r>
      <w:r>
        <w:rPr>
          <w:rFonts w:ascii="仿宋" w:hAnsi="仿宋" w:eastAsia="仿宋" w:cs="仿宋"/>
          <w:sz w:val="24"/>
          <w:szCs w:val="24"/>
          <w:u w:val="single"/>
        </w:rPr>
        <w:t>4</w:t>
      </w:r>
      <w:r>
        <w:rPr>
          <w:rFonts w:hint="eastAsia" w:ascii="仿宋" w:hAnsi="仿宋" w:eastAsia="仿宋" w:cs="仿宋"/>
          <w:sz w:val="24"/>
          <w:szCs w:val="24"/>
          <w:u w:val="single"/>
        </w:rPr>
        <w:t>）通用合同条款；</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u w:val="single"/>
        </w:rPr>
        <w:t>（</w:t>
      </w:r>
      <w:r>
        <w:rPr>
          <w:rFonts w:ascii="仿宋" w:hAnsi="仿宋" w:eastAsia="仿宋" w:cs="仿宋"/>
          <w:sz w:val="24"/>
          <w:szCs w:val="24"/>
          <w:u w:val="single"/>
        </w:rPr>
        <w:t>5</w:t>
      </w:r>
      <w:r>
        <w:rPr>
          <w:rFonts w:hint="eastAsia" w:ascii="仿宋" w:hAnsi="仿宋" w:eastAsia="仿宋" w:cs="仿宋"/>
          <w:sz w:val="24"/>
          <w:szCs w:val="24"/>
          <w:u w:val="single"/>
        </w:rPr>
        <w:t>）评审报告；</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u w:val="single"/>
        </w:rPr>
        <w:t>（</w:t>
      </w:r>
      <w:r>
        <w:rPr>
          <w:rFonts w:ascii="仿宋" w:hAnsi="仿宋" w:eastAsia="仿宋" w:cs="仿宋"/>
          <w:sz w:val="24"/>
          <w:szCs w:val="24"/>
          <w:u w:val="single"/>
        </w:rPr>
        <w:t>6</w:t>
      </w:r>
      <w:r>
        <w:rPr>
          <w:rFonts w:hint="eastAsia" w:ascii="仿宋" w:hAnsi="仿宋" w:eastAsia="仿宋" w:cs="仿宋"/>
          <w:sz w:val="24"/>
          <w:szCs w:val="24"/>
          <w:u w:val="single"/>
        </w:rPr>
        <w:t>）技术标准和要求；</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u w:val="single"/>
        </w:rPr>
        <w:t>（</w:t>
      </w:r>
      <w:r>
        <w:rPr>
          <w:rFonts w:ascii="仿宋" w:hAnsi="仿宋" w:eastAsia="仿宋" w:cs="仿宋"/>
          <w:sz w:val="24"/>
          <w:szCs w:val="24"/>
          <w:u w:val="single"/>
        </w:rPr>
        <w:t>7</w:t>
      </w:r>
      <w:r>
        <w:rPr>
          <w:rFonts w:hint="eastAsia" w:ascii="仿宋" w:hAnsi="仿宋" w:eastAsia="仿宋" w:cs="仿宋"/>
          <w:sz w:val="24"/>
          <w:szCs w:val="24"/>
          <w:u w:val="single"/>
        </w:rPr>
        <w:t>）图纸；</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u w:val="single"/>
        </w:rPr>
        <w:t>（</w:t>
      </w:r>
      <w:r>
        <w:rPr>
          <w:rFonts w:ascii="仿宋" w:hAnsi="仿宋" w:eastAsia="仿宋" w:cs="仿宋"/>
          <w:sz w:val="24"/>
          <w:szCs w:val="24"/>
          <w:u w:val="single"/>
        </w:rPr>
        <w:t>8</w:t>
      </w:r>
      <w:r>
        <w:rPr>
          <w:rFonts w:hint="eastAsia" w:ascii="仿宋" w:hAnsi="仿宋" w:eastAsia="仿宋" w:cs="仿宋"/>
          <w:sz w:val="24"/>
          <w:szCs w:val="24"/>
          <w:u w:val="single"/>
        </w:rPr>
        <w:t>）已标价工程量清单或预算书；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u w:val="single"/>
        </w:rPr>
        <w:t>（</w:t>
      </w:r>
      <w:r>
        <w:rPr>
          <w:rFonts w:ascii="仿宋" w:hAnsi="仿宋" w:eastAsia="仿宋" w:cs="仿宋"/>
          <w:sz w:val="24"/>
          <w:szCs w:val="24"/>
          <w:u w:val="single"/>
        </w:rPr>
        <w:t>9</w:t>
      </w:r>
      <w:r>
        <w:rPr>
          <w:rFonts w:hint="eastAsia" w:ascii="仿宋" w:hAnsi="仿宋" w:eastAsia="仿宋" w:cs="仿宋"/>
          <w:sz w:val="24"/>
          <w:szCs w:val="24"/>
          <w:u w:val="single"/>
        </w:rPr>
        <w:t>）其他合同文件。</w:t>
      </w:r>
    </w:p>
    <w:p>
      <w:pPr>
        <w:spacing w:after="120" w:line="360" w:lineRule="auto"/>
        <w:ind w:firstLine="480" w:firstLineChars="200"/>
        <w:outlineLvl w:val="0"/>
        <w:rPr>
          <w:rFonts w:ascii="仿宋" w:hAnsi="仿宋" w:eastAsia="仿宋"/>
          <w:sz w:val="24"/>
          <w:szCs w:val="24"/>
        </w:rPr>
      </w:pPr>
      <w:bookmarkStart w:id="146" w:name="_Toc30542"/>
      <w:r>
        <w:rPr>
          <w:rFonts w:ascii="仿宋" w:hAnsi="仿宋" w:eastAsia="仿宋" w:cs="仿宋"/>
          <w:sz w:val="24"/>
          <w:szCs w:val="24"/>
        </w:rPr>
        <w:t>1.</w:t>
      </w:r>
      <w:r>
        <w:rPr>
          <w:rFonts w:hint="eastAsia" w:ascii="仿宋" w:hAnsi="仿宋" w:eastAsia="仿宋" w:cs="仿宋"/>
          <w:sz w:val="24"/>
          <w:szCs w:val="24"/>
          <w:lang w:val="en-US" w:eastAsia="zh-CN"/>
        </w:rPr>
        <w:t>7</w:t>
      </w:r>
      <w:r>
        <w:rPr>
          <w:rFonts w:ascii="仿宋" w:hAnsi="仿宋" w:eastAsia="仿宋" w:cs="仿宋"/>
          <w:sz w:val="24"/>
          <w:szCs w:val="24"/>
        </w:rPr>
        <w:t xml:space="preserve"> </w:t>
      </w:r>
      <w:r>
        <w:rPr>
          <w:rFonts w:hint="eastAsia" w:ascii="仿宋" w:hAnsi="仿宋" w:eastAsia="仿宋" w:cs="仿宋"/>
          <w:sz w:val="24"/>
          <w:szCs w:val="24"/>
        </w:rPr>
        <w:t>图纸和承包人文件</w:t>
      </w:r>
      <w:bookmarkEnd w:id="146"/>
      <w:r>
        <w:rPr>
          <w:rFonts w:ascii="仿宋" w:hAnsi="仿宋" w:eastAsia="仿宋"/>
          <w:sz w:val="24"/>
          <w:szCs w:val="24"/>
        </w:rPr>
        <w:tab/>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lang w:val="en-US" w:eastAsia="zh-CN"/>
        </w:rPr>
        <w:t>7</w:t>
      </w:r>
      <w:r>
        <w:rPr>
          <w:rFonts w:ascii="仿宋" w:hAnsi="仿宋" w:eastAsia="仿宋" w:cs="仿宋"/>
          <w:sz w:val="24"/>
          <w:szCs w:val="24"/>
        </w:rPr>
        <w:t xml:space="preserve">.1 </w:t>
      </w:r>
      <w:r>
        <w:rPr>
          <w:rFonts w:hint="eastAsia" w:ascii="仿宋" w:hAnsi="仿宋" w:eastAsia="仿宋" w:cs="仿宋"/>
          <w:sz w:val="24"/>
          <w:szCs w:val="24"/>
        </w:rPr>
        <w:t>图纸的提供</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发包人向承包人提供图纸的期限：</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发包人向承包人提供图纸的数量：</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发包人向承包人提供图纸的内容：</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lang w:val="en-US" w:eastAsia="zh-CN"/>
        </w:rPr>
        <w:t>7</w:t>
      </w:r>
      <w:r>
        <w:rPr>
          <w:rFonts w:ascii="仿宋" w:hAnsi="仿宋" w:eastAsia="仿宋" w:cs="仿宋"/>
          <w:sz w:val="24"/>
          <w:szCs w:val="24"/>
        </w:rPr>
        <w:t>.</w:t>
      </w:r>
      <w:r>
        <w:rPr>
          <w:rFonts w:hint="eastAsia" w:ascii="仿宋" w:hAnsi="仿宋" w:eastAsia="仿宋" w:cs="仿宋"/>
          <w:sz w:val="24"/>
          <w:szCs w:val="24"/>
          <w:lang w:val="en-US" w:eastAsia="zh-CN"/>
        </w:rPr>
        <w:t>2</w:t>
      </w:r>
      <w:r>
        <w:rPr>
          <w:rFonts w:ascii="仿宋" w:hAnsi="仿宋" w:eastAsia="仿宋" w:cs="仿宋"/>
          <w:sz w:val="24"/>
          <w:szCs w:val="24"/>
        </w:rPr>
        <w:t xml:space="preserve"> </w:t>
      </w:r>
      <w:r>
        <w:rPr>
          <w:rFonts w:hint="eastAsia" w:ascii="仿宋" w:hAnsi="仿宋" w:eastAsia="仿宋" w:cs="仿宋"/>
          <w:sz w:val="24"/>
          <w:szCs w:val="24"/>
        </w:rPr>
        <w:t>承包人文件</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需要由承包人提供的文件，包括：</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承包人提供的文件的期限为：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承包人提供的文件的数量为：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承包人提供的文件的形式为：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发包人审批承包人文件的期限：</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lang w:val="en-US" w:eastAsia="zh-CN"/>
        </w:rPr>
        <w:t>7</w:t>
      </w:r>
      <w:r>
        <w:rPr>
          <w:rFonts w:ascii="仿宋" w:hAnsi="仿宋" w:eastAsia="仿宋" w:cs="仿宋"/>
          <w:sz w:val="24"/>
          <w:szCs w:val="24"/>
        </w:rPr>
        <w:t>.</w:t>
      </w:r>
      <w:r>
        <w:rPr>
          <w:rFonts w:hint="eastAsia" w:ascii="仿宋" w:hAnsi="仿宋" w:eastAsia="仿宋" w:cs="仿宋"/>
          <w:sz w:val="24"/>
          <w:szCs w:val="24"/>
          <w:lang w:val="en-US" w:eastAsia="zh-CN"/>
        </w:rPr>
        <w:t>3</w:t>
      </w:r>
      <w:r>
        <w:rPr>
          <w:rFonts w:ascii="仿宋" w:hAnsi="仿宋" w:eastAsia="仿宋" w:cs="仿宋"/>
          <w:sz w:val="24"/>
          <w:szCs w:val="24"/>
        </w:rPr>
        <w:t xml:space="preserve"> </w:t>
      </w:r>
      <w:r>
        <w:rPr>
          <w:rFonts w:hint="eastAsia" w:ascii="仿宋" w:hAnsi="仿宋" w:eastAsia="仿宋" w:cs="仿宋"/>
          <w:sz w:val="24"/>
          <w:szCs w:val="24"/>
        </w:rPr>
        <w:t>现场图纸准备</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关于现场图纸准备的约定：</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after="120" w:line="360" w:lineRule="auto"/>
        <w:ind w:firstLine="480" w:firstLineChars="200"/>
        <w:outlineLvl w:val="0"/>
        <w:rPr>
          <w:rFonts w:ascii="仿宋" w:hAnsi="仿宋" w:eastAsia="仿宋"/>
          <w:sz w:val="24"/>
          <w:szCs w:val="24"/>
        </w:rPr>
      </w:pPr>
      <w:bookmarkStart w:id="147" w:name="_Toc19958"/>
      <w:r>
        <w:rPr>
          <w:rFonts w:ascii="仿宋" w:hAnsi="仿宋" w:eastAsia="仿宋" w:cs="仿宋"/>
          <w:sz w:val="24"/>
          <w:szCs w:val="24"/>
        </w:rPr>
        <w:t>1.</w:t>
      </w:r>
      <w:r>
        <w:rPr>
          <w:rFonts w:hint="eastAsia" w:ascii="仿宋" w:hAnsi="仿宋" w:eastAsia="仿宋" w:cs="仿宋"/>
          <w:sz w:val="24"/>
          <w:szCs w:val="24"/>
          <w:lang w:val="en-US" w:eastAsia="zh-CN"/>
        </w:rPr>
        <w:t>8</w:t>
      </w:r>
      <w:r>
        <w:rPr>
          <w:rFonts w:ascii="仿宋" w:hAnsi="仿宋" w:eastAsia="仿宋" w:cs="仿宋"/>
          <w:sz w:val="24"/>
          <w:szCs w:val="24"/>
        </w:rPr>
        <w:t xml:space="preserve"> </w:t>
      </w:r>
      <w:r>
        <w:rPr>
          <w:rFonts w:hint="eastAsia" w:ascii="仿宋" w:hAnsi="仿宋" w:eastAsia="仿宋" w:cs="仿宋"/>
          <w:sz w:val="24"/>
          <w:szCs w:val="24"/>
        </w:rPr>
        <w:t>联络</w:t>
      </w:r>
      <w:bookmarkEnd w:id="147"/>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1.</w:t>
      </w:r>
      <w:r>
        <w:rPr>
          <w:rFonts w:hint="eastAsia" w:ascii="仿宋" w:hAnsi="仿宋" w:eastAsia="仿宋" w:cs="仿宋"/>
          <w:kern w:val="0"/>
          <w:sz w:val="24"/>
          <w:szCs w:val="24"/>
          <w:lang w:val="en-US" w:eastAsia="zh-CN"/>
        </w:rPr>
        <w:t>8</w:t>
      </w:r>
      <w:r>
        <w:rPr>
          <w:rFonts w:ascii="仿宋" w:hAnsi="仿宋" w:eastAsia="仿宋" w:cs="仿宋"/>
          <w:kern w:val="0"/>
          <w:sz w:val="24"/>
          <w:szCs w:val="24"/>
        </w:rPr>
        <w:t>.1</w:t>
      </w:r>
      <w:r>
        <w:rPr>
          <w:rFonts w:hint="eastAsia" w:ascii="仿宋" w:hAnsi="仿宋" w:eastAsia="仿宋" w:cs="仿宋"/>
          <w:kern w:val="0"/>
          <w:sz w:val="24"/>
          <w:szCs w:val="24"/>
        </w:rPr>
        <w:t>发包人和承包人应当在天内将与合同有关的通知、批准、证明、证书、指示、指令、要求、请求、同意、意见、确定和决定等书面函件送达对方当事人。</w:t>
      </w:r>
    </w:p>
    <w:p>
      <w:pPr>
        <w:spacing w:line="360" w:lineRule="auto"/>
        <w:ind w:firstLine="480" w:firstLineChars="200"/>
        <w:rPr>
          <w:rFonts w:ascii="仿宋" w:hAnsi="仿宋" w:eastAsia="仿宋"/>
          <w:kern w:val="0"/>
          <w:sz w:val="24"/>
          <w:szCs w:val="24"/>
        </w:rPr>
      </w:pPr>
      <w:r>
        <w:rPr>
          <w:rFonts w:ascii="仿宋" w:hAnsi="仿宋" w:eastAsia="仿宋" w:cs="仿宋"/>
          <w:kern w:val="0"/>
          <w:sz w:val="24"/>
          <w:szCs w:val="24"/>
        </w:rPr>
        <w:t>1.</w:t>
      </w:r>
      <w:r>
        <w:rPr>
          <w:rFonts w:hint="eastAsia" w:ascii="仿宋" w:hAnsi="仿宋" w:eastAsia="仿宋" w:cs="仿宋"/>
          <w:kern w:val="0"/>
          <w:sz w:val="24"/>
          <w:szCs w:val="24"/>
          <w:lang w:val="en-US" w:eastAsia="zh-CN"/>
        </w:rPr>
        <w:t>8</w:t>
      </w:r>
      <w:r>
        <w:rPr>
          <w:rFonts w:ascii="仿宋" w:hAnsi="仿宋" w:eastAsia="仿宋" w:cs="仿宋"/>
          <w:kern w:val="0"/>
          <w:sz w:val="24"/>
          <w:szCs w:val="24"/>
        </w:rPr>
        <w:t xml:space="preserve">.2 </w:t>
      </w:r>
      <w:r>
        <w:rPr>
          <w:rFonts w:hint="eastAsia" w:ascii="仿宋" w:hAnsi="仿宋" w:eastAsia="仿宋" w:cs="仿宋"/>
          <w:kern w:val="0"/>
          <w:sz w:val="24"/>
          <w:szCs w:val="24"/>
        </w:rPr>
        <w:t>发包人接收文件的地点：</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rPr>
        <w:t>；</w:t>
      </w:r>
    </w:p>
    <w:p>
      <w:pPr>
        <w:spacing w:line="360" w:lineRule="auto"/>
        <w:ind w:firstLine="480" w:firstLineChars="200"/>
        <w:rPr>
          <w:rFonts w:hint="default" w:ascii="仿宋" w:hAnsi="仿宋" w:eastAsia="仿宋"/>
          <w:kern w:val="0"/>
          <w:sz w:val="24"/>
          <w:szCs w:val="24"/>
          <w:lang w:val="en-US" w:eastAsia="zh-CN"/>
        </w:rPr>
      </w:pPr>
      <w:r>
        <w:rPr>
          <w:rFonts w:hint="eastAsia" w:ascii="仿宋" w:hAnsi="仿宋" w:eastAsia="仿宋" w:cs="仿宋"/>
          <w:kern w:val="0"/>
          <w:sz w:val="24"/>
          <w:szCs w:val="24"/>
        </w:rPr>
        <w:t>发包人指定的接收人为：</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rPr>
        <w:t>。</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承包人接收文件的地点：</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rPr>
        <w:t>；</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承包人指定的接收人为：</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rPr>
        <w:t>。</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监理人接收文件的地点：</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rPr>
        <w:t>；</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监理人指定的接收人为：</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rPr>
        <w:t>。</w:t>
      </w:r>
    </w:p>
    <w:p>
      <w:pPr>
        <w:spacing w:after="120" w:line="360" w:lineRule="auto"/>
        <w:ind w:firstLine="480" w:firstLineChars="200"/>
        <w:outlineLvl w:val="0"/>
        <w:rPr>
          <w:rFonts w:ascii="仿宋" w:hAnsi="仿宋" w:eastAsia="仿宋"/>
          <w:sz w:val="24"/>
          <w:szCs w:val="24"/>
        </w:rPr>
      </w:pPr>
      <w:bookmarkStart w:id="148" w:name="_Toc19828"/>
      <w:r>
        <w:rPr>
          <w:rFonts w:ascii="仿宋" w:hAnsi="仿宋" w:eastAsia="仿宋" w:cs="仿宋"/>
          <w:sz w:val="24"/>
          <w:szCs w:val="24"/>
        </w:rPr>
        <w:t>1.</w:t>
      </w:r>
      <w:r>
        <w:rPr>
          <w:rFonts w:hint="eastAsia" w:ascii="仿宋" w:hAnsi="仿宋" w:eastAsia="仿宋" w:cs="仿宋"/>
          <w:sz w:val="24"/>
          <w:szCs w:val="24"/>
          <w:lang w:val="en-US" w:eastAsia="zh-CN"/>
        </w:rPr>
        <w:t>9</w:t>
      </w:r>
      <w:r>
        <w:rPr>
          <w:rFonts w:ascii="仿宋" w:hAnsi="仿宋" w:eastAsia="仿宋" w:cs="仿宋"/>
          <w:sz w:val="24"/>
          <w:szCs w:val="24"/>
        </w:rPr>
        <w:t xml:space="preserve"> </w:t>
      </w:r>
      <w:r>
        <w:rPr>
          <w:rFonts w:hint="eastAsia" w:ascii="仿宋" w:hAnsi="仿宋" w:eastAsia="仿宋" w:cs="仿宋"/>
          <w:sz w:val="24"/>
          <w:szCs w:val="24"/>
        </w:rPr>
        <w:t>交通运输</w:t>
      </w:r>
      <w:bookmarkEnd w:id="148"/>
    </w:p>
    <w:p>
      <w:pPr>
        <w:spacing w:line="360" w:lineRule="auto"/>
        <w:ind w:firstLine="480" w:firstLineChars="200"/>
        <w:outlineLvl w:val="0"/>
        <w:rPr>
          <w:rFonts w:ascii="仿宋" w:hAnsi="仿宋" w:eastAsia="仿宋"/>
          <w:sz w:val="24"/>
          <w:szCs w:val="24"/>
        </w:rPr>
      </w:pPr>
      <w:bookmarkStart w:id="149" w:name="_Toc7950"/>
      <w:r>
        <w:rPr>
          <w:rFonts w:ascii="仿宋" w:hAnsi="仿宋" w:eastAsia="仿宋" w:cs="仿宋"/>
          <w:sz w:val="24"/>
          <w:szCs w:val="24"/>
        </w:rPr>
        <w:t>1</w:t>
      </w:r>
      <w:bookmarkStart w:id="150" w:name="_Toc304295521"/>
      <w:bookmarkStart w:id="151" w:name="_Toc303539100"/>
      <w:bookmarkStart w:id="152" w:name="_Toc312677986"/>
      <w:bookmarkStart w:id="153" w:name="_Toc318581155"/>
      <w:bookmarkStart w:id="154" w:name="_Toc300934943"/>
      <w:r>
        <w:rPr>
          <w:rFonts w:ascii="仿宋" w:hAnsi="仿宋" w:eastAsia="仿宋" w:cs="仿宋"/>
          <w:sz w:val="24"/>
          <w:szCs w:val="24"/>
        </w:rPr>
        <w:t>.</w:t>
      </w:r>
      <w:r>
        <w:rPr>
          <w:rFonts w:hint="eastAsia" w:ascii="仿宋" w:hAnsi="仿宋" w:eastAsia="仿宋" w:cs="仿宋"/>
          <w:sz w:val="24"/>
          <w:szCs w:val="24"/>
          <w:lang w:val="en-US" w:eastAsia="zh-CN"/>
        </w:rPr>
        <w:t>9</w:t>
      </w:r>
      <w:r>
        <w:rPr>
          <w:rFonts w:ascii="仿宋" w:hAnsi="仿宋" w:eastAsia="仿宋" w:cs="仿宋"/>
          <w:sz w:val="24"/>
          <w:szCs w:val="24"/>
        </w:rPr>
        <w:t xml:space="preserve">.1 </w:t>
      </w:r>
      <w:r>
        <w:rPr>
          <w:rFonts w:hint="eastAsia" w:ascii="仿宋" w:hAnsi="仿宋" w:eastAsia="仿宋" w:cs="仿宋"/>
          <w:sz w:val="24"/>
          <w:szCs w:val="24"/>
        </w:rPr>
        <w:t>出入现场的权利</w:t>
      </w:r>
      <w:bookmarkEnd w:id="149"/>
    </w:p>
    <w:p>
      <w:pPr>
        <w:spacing w:line="360" w:lineRule="auto"/>
        <w:ind w:left="596" w:leftChars="284"/>
        <w:rPr>
          <w:rFonts w:ascii="仿宋" w:hAnsi="仿宋" w:eastAsia="仿宋"/>
          <w:sz w:val="24"/>
          <w:szCs w:val="24"/>
        </w:rPr>
      </w:pPr>
      <w:r>
        <w:rPr>
          <w:rFonts w:hint="eastAsia" w:ascii="仿宋" w:hAnsi="仿宋" w:eastAsia="仿宋" w:cs="仿宋"/>
          <w:sz w:val="24"/>
          <w:szCs w:val="24"/>
        </w:rPr>
        <w:t>关于出入现场的权利的约定：</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bookmarkEnd w:id="150"/>
    <w:bookmarkEnd w:id="151"/>
    <w:bookmarkEnd w:id="152"/>
    <w:bookmarkEnd w:id="153"/>
    <w:bookmarkEnd w:id="154"/>
    <w:p>
      <w:pPr>
        <w:spacing w:line="360" w:lineRule="auto"/>
        <w:ind w:firstLine="480" w:firstLineChars="200"/>
        <w:jc w:val="left"/>
        <w:outlineLvl w:val="0"/>
        <w:rPr>
          <w:rFonts w:ascii="仿宋" w:hAnsi="仿宋" w:eastAsia="仿宋"/>
          <w:sz w:val="24"/>
          <w:szCs w:val="24"/>
        </w:rPr>
      </w:pPr>
      <w:bookmarkStart w:id="155" w:name="_Toc27315"/>
      <w:r>
        <w:rPr>
          <w:rFonts w:ascii="仿宋" w:hAnsi="仿宋" w:eastAsia="仿宋" w:cs="仿宋"/>
          <w:sz w:val="24"/>
          <w:szCs w:val="24"/>
        </w:rPr>
        <w:t>1</w:t>
      </w:r>
      <w:bookmarkStart w:id="156" w:name="_Toc300934944"/>
      <w:bookmarkStart w:id="157" w:name="_Toc303539101"/>
      <w:bookmarkStart w:id="158" w:name="_Toc318581156"/>
      <w:bookmarkStart w:id="159" w:name="_Toc312677987"/>
      <w:bookmarkStart w:id="160" w:name="_Toc304295522"/>
      <w:r>
        <w:rPr>
          <w:rFonts w:ascii="仿宋" w:hAnsi="仿宋" w:eastAsia="仿宋" w:cs="仿宋"/>
          <w:sz w:val="24"/>
          <w:szCs w:val="24"/>
        </w:rPr>
        <w:t>.</w:t>
      </w:r>
      <w:r>
        <w:rPr>
          <w:rFonts w:hint="eastAsia" w:ascii="仿宋" w:hAnsi="仿宋" w:eastAsia="仿宋" w:cs="仿宋"/>
          <w:sz w:val="24"/>
          <w:szCs w:val="24"/>
          <w:lang w:val="en-US" w:eastAsia="zh-CN"/>
        </w:rPr>
        <w:t>9</w:t>
      </w:r>
      <w:r>
        <w:rPr>
          <w:rFonts w:ascii="仿宋" w:hAnsi="仿宋" w:eastAsia="仿宋" w:cs="仿宋"/>
          <w:sz w:val="24"/>
          <w:szCs w:val="24"/>
        </w:rPr>
        <w:t>.</w:t>
      </w:r>
      <w:r>
        <w:rPr>
          <w:rFonts w:hint="eastAsia" w:ascii="仿宋" w:hAnsi="仿宋" w:eastAsia="仿宋" w:cs="仿宋"/>
          <w:sz w:val="24"/>
          <w:szCs w:val="24"/>
          <w:lang w:val="en-US" w:eastAsia="zh-CN"/>
        </w:rPr>
        <w:t>2</w:t>
      </w:r>
      <w:r>
        <w:rPr>
          <w:rFonts w:ascii="仿宋" w:hAnsi="仿宋" w:eastAsia="仿宋" w:cs="仿宋"/>
          <w:sz w:val="24"/>
          <w:szCs w:val="24"/>
        </w:rPr>
        <w:t xml:space="preserve"> </w:t>
      </w:r>
      <w:r>
        <w:rPr>
          <w:rFonts w:hint="eastAsia" w:ascii="仿宋" w:hAnsi="仿宋" w:eastAsia="仿宋" w:cs="仿宋"/>
          <w:sz w:val="24"/>
          <w:szCs w:val="24"/>
        </w:rPr>
        <w:t>场内交通</w:t>
      </w:r>
      <w:bookmarkEnd w:id="155"/>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关于场外交通和场内交通的边界的约定：</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关于发包人向承包人免费提供满足工程施工需要的场内道路和交通设施的约定：</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bookmarkEnd w:id="156"/>
      <w:bookmarkEnd w:id="157"/>
      <w:bookmarkEnd w:id="158"/>
      <w:bookmarkEnd w:id="159"/>
      <w:bookmarkEnd w:id="160"/>
      <w:bookmarkStart w:id="161" w:name="_Toc318581157"/>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lang w:val="en-US" w:eastAsia="zh-CN"/>
        </w:rPr>
        <w:t>9</w:t>
      </w:r>
      <w:r>
        <w:rPr>
          <w:rFonts w:ascii="仿宋" w:hAnsi="仿宋" w:eastAsia="仿宋" w:cs="仿宋"/>
          <w:sz w:val="24"/>
          <w:szCs w:val="24"/>
        </w:rPr>
        <w:t>.</w:t>
      </w:r>
      <w:r>
        <w:rPr>
          <w:rFonts w:hint="eastAsia" w:ascii="仿宋" w:hAnsi="仿宋" w:eastAsia="仿宋" w:cs="仿宋"/>
          <w:sz w:val="24"/>
          <w:szCs w:val="24"/>
          <w:lang w:val="en-US" w:eastAsia="zh-CN"/>
        </w:rPr>
        <w:t xml:space="preserve">3 </w:t>
      </w:r>
      <w:r>
        <w:rPr>
          <w:rFonts w:hint="eastAsia" w:ascii="仿宋" w:hAnsi="仿宋" w:eastAsia="仿宋" w:cs="仿宋"/>
          <w:sz w:val="24"/>
          <w:szCs w:val="24"/>
        </w:rPr>
        <w:t>超大件和超重件的运输</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运输超大件或超重件所需的道路和桥梁临时加固改造费用和其他有关费用由承担。</w:t>
      </w:r>
      <w:bookmarkEnd w:id="161"/>
    </w:p>
    <w:p>
      <w:pPr>
        <w:spacing w:after="120" w:line="360" w:lineRule="auto"/>
        <w:ind w:firstLine="480" w:firstLineChars="200"/>
        <w:outlineLvl w:val="0"/>
        <w:rPr>
          <w:rFonts w:ascii="仿宋" w:hAnsi="仿宋" w:eastAsia="仿宋"/>
          <w:sz w:val="24"/>
          <w:szCs w:val="24"/>
        </w:rPr>
      </w:pPr>
      <w:bookmarkStart w:id="162" w:name="_Toc29786"/>
      <w:r>
        <w:rPr>
          <w:rFonts w:ascii="仿宋" w:hAnsi="仿宋" w:eastAsia="仿宋" w:cs="仿宋"/>
          <w:sz w:val="24"/>
          <w:szCs w:val="24"/>
        </w:rPr>
        <w:t>1.1</w:t>
      </w:r>
      <w:r>
        <w:rPr>
          <w:rFonts w:hint="eastAsia" w:ascii="仿宋" w:hAnsi="仿宋" w:eastAsia="仿宋" w:cs="仿宋"/>
          <w:sz w:val="24"/>
          <w:szCs w:val="24"/>
          <w:lang w:val="en-US" w:eastAsia="zh-CN"/>
        </w:rPr>
        <w:t>0</w:t>
      </w:r>
      <w:r>
        <w:rPr>
          <w:rFonts w:ascii="仿宋" w:hAnsi="仿宋" w:eastAsia="仿宋" w:cs="仿宋"/>
          <w:sz w:val="24"/>
          <w:szCs w:val="24"/>
        </w:rPr>
        <w:t xml:space="preserve"> </w:t>
      </w:r>
      <w:r>
        <w:rPr>
          <w:rFonts w:hint="eastAsia" w:ascii="仿宋" w:hAnsi="仿宋" w:eastAsia="仿宋" w:cs="仿宋"/>
          <w:sz w:val="24"/>
          <w:szCs w:val="24"/>
        </w:rPr>
        <w:t>知识产权</w:t>
      </w:r>
      <w:bookmarkEnd w:id="162"/>
    </w:p>
    <w:p>
      <w:pPr>
        <w:spacing w:line="360" w:lineRule="auto"/>
        <w:ind w:firstLine="480" w:firstLineChars="200"/>
        <w:rPr>
          <w:rFonts w:ascii="仿宋" w:hAnsi="仿宋" w:eastAsia="仿宋"/>
          <w:sz w:val="24"/>
          <w:szCs w:val="24"/>
        </w:rPr>
      </w:pPr>
      <w:r>
        <w:rPr>
          <w:rFonts w:ascii="仿宋" w:hAnsi="仿宋" w:eastAsia="仿宋" w:cs="仿宋"/>
          <w:sz w:val="24"/>
          <w:szCs w:val="24"/>
        </w:rPr>
        <w:t>1.1</w:t>
      </w:r>
      <w:r>
        <w:rPr>
          <w:rFonts w:hint="eastAsia" w:ascii="仿宋" w:hAnsi="仿宋" w:eastAsia="仿宋" w:cs="仿宋"/>
          <w:sz w:val="24"/>
          <w:szCs w:val="24"/>
          <w:lang w:val="en-US" w:eastAsia="zh-CN"/>
        </w:rPr>
        <w:t>0</w:t>
      </w:r>
      <w:r>
        <w:rPr>
          <w:rFonts w:ascii="仿宋" w:hAnsi="仿宋" w:eastAsia="仿宋" w:cs="仿宋"/>
          <w:sz w:val="24"/>
          <w:szCs w:val="24"/>
        </w:rPr>
        <w:t>.1</w:t>
      </w:r>
      <w:r>
        <w:rPr>
          <w:rFonts w:hint="eastAsia" w:ascii="仿宋" w:hAnsi="仿宋" w:eastAsia="仿宋" w:cs="仿宋"/>
          <w:sz w:val="24"/>
          <w:szCs w:val="24"/>
        </w:rPr>
        <w:t>关于发包人提供给承包人的图纸、发包人为实施工程自行编制或委托编制的技术规范以及反映发包人关于合同要求或其他类似性质的文件的著作权的归属：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left="596" w:leftChars="284"/>
        <w:rPr>
          <w:rFonts w:ascii="仿宋" w:hAnsi="仿宋" w:eastAsia="仿宋"/>
          <w:sz w:val="24"/>
          <w:szCs w:val="24"/>
        </w:rPr>
      </w:pPr>
      <w:r>
        <w:rPr>
          <w:rFonts w:hint="eastAsia" w:ascii="仿宋" w:hAnsi="仿宋" w:eastAsia="仿宋" w:cs="仿宋"/>
          <w:sz w:val="24"/>
          <w:szCs w:val="24"/>
        </w:rPr>
        <w:t>关于发包人提供的上述文件的使用限制的要求：</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outlineLvl w:val="0"/>
        <w:rPr>
          <w:rFonts w:ascii="仿宋" w:hAnsi="仿宋" w:eastAsia="仿宋"/>
          <w:sz w:val="24"/>
          <w:szCs w:val="24"/>
        </w:rPr>
      </w:pPr>
      <w:bookmarkStart w:id="163" w:name="_Toc18383"/>
      <w:r>
        <w:rPr>
          <w:rFonts w:ascii="仿宋" w:hAnsi="仿宋" w:eastAsia="仿宋" w:cs="仿宋"/>
          <w:sz w:val="24"/>
          <w:szCs w:val="24"/>
        </w:rPr>
        <w:t>1.1</w:t>
      </w:r>
      <w:r>
        <w:rPr>
          <w:rFonts w:hint="eastAsia" w:ascii="仿宋" w:hAnsi="仿宋" w:eastAsia="仿宋" w:cs="仿宋"/>
          <w:sz w:val="24"/>
          <w:szCs w:val="24"/>
          <w:lang w:val="en-US" w:eastAsia="zh-CN"/>
        </w:rPr>
        <w:t>0</w:t>
      </w:r>
      <w:r>
        <w:rPr>
          <w:rFonts w:ascii="仿宋" w:hAnsi="仿宋" w:eastAsia="仿宋" w:cs="仿宋"/>
          <w:sz w:val="24"/>
          <w:szCs w:val="24"/>
        </w:rPr>
        <w:t xml:space="preserve">.2 </w:t>
      </w:r>
      <w:r>
        <w:rPr>
          <w:rFonts w:hint="eastAsia" w:ascii="仿宋" w:hAnsi="仿宋" w:eastAsia="仿宋" w:cs="仿宋"/>
          <w:sz w:val="24"/>
          <w:szCs w:val="24"/>
        </w:rPr>
        <w:t>关于承包人为实施工程所编制文件的著作权的归属：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bookmarkEnd w:id="163"/>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关于承包人提供的上述文件的使用限制的要求：</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outlineLvl w:val="0"/>
        <w:rPr>
          <w:rFonts w:hint="eastAsia" w:ascii="仿宋" w:hAnsi="仿宋" w:eastAsia="仿宋" w:cs="仿宋"/>
          <w:kern w:val="0"/>
          <w:sz w:val="24"/>
          <w:szCs w:val="24"/>
        </w:rPr>
      </w:pPr>
      <w:bookmarkStart w:id="164" w:name="_Toc6565"/>
      <w:r>
        <w:rPr>
          <w:rFonts w:ascii="仿宋" w:hAnsi="仿宋" w:eastAsia="仿宋" w:cs="仿宋"/>
          <w:sz w:val="24"/>
          <w:szCs w:val="24"/>
        </w:rPr>
        <w:t>1.1</w:t>
      </w:r>
      <w:r>
        <w:rPr>
          <w:rFonts w:hint="eastAsia" w:ascii="仿宋" w:hAnsi="仿宋" w:eastAsia="仿宋" w:cs="仿宋"/>
          <w:sz w:val="24"/>
          <w:szCs w:val="24"/>
          <w:lang w:val="en-US" w:eastAsia="zh-CN"/>
        </w:rPr>
        <w:t>0</w:t>
      </w:r>
      <w:r>
        <w:rPr>
          <w:rFonts w:ascii="仿宋" w:hAnsi="仿宋" w:eastAsia="仿宋" w:cs="仿宋"/>
          <w:sz w:val="24"/>
          <w:szCs w:val="24"/>
        </w:rPr>
        <w:t>.</w:t>
      </w:r>
      <w:r>
        <w:rPr>
          <w:rFonts w:hint="eastAsia" w:ascii="仿宋" w:hAnsi="仿宋" w:eastAsia="仿宋" w:cs="仿宋"/>
          <w:sz w:val="24"/>
          <w:szCs w:val="24"/>
          <w:lang w:val="en-US" w:eastAsia="zh-CN"/>
        </w:rPr>
        <w:t>3</w:t>
      </w:r>
      <w:r>
        <w:rPr>
          <w:rFonts w:ascii="仿宋" w:hAnsi="仿宋" w:eastAsia="仿宋" w:cs="仿宋"/>
          <w:sz w:val="24"/>
          <w:szCs w:val="24"/>
        </w:rPr>
        <w:t xml:space="preserve"> </w:t>
      </w:r>
      <w:r>
        <w:rPr>
          <w:rFonts w:hint="eastAsia" w:ascii="仿宋" w:hAnsi="仿宋" w:eastAsia="仿宋" w:cs="仿宋"/>
          <w:sz w:val="24"/>
          <w:szCs w:val="24"/>
        </w:rPr>
        <w:t>承包人在施工过程中所采用的专利、专有技术、技术秘密的使用费的承担方式：</w:t>
      </w:r>
      <w:r>
        <w:rPr>
          <w:rFonts w:hint="eastAsia" w:ascii="仿宋" w:hAnsi="仿宋" w:eastAsia="仿宋" w:cs="仿宋"/>
          <w:sz w:val="24"/>
          <w:szCs w:val="24"/>
          <w:u w:val="single"/>
          <w:lang w:val="en-US" w:eastAsia="zh-CN"/>
        </w:rPr>
        <w:t xml:space="preserve">               </w:t>
      </w:r>
      <w:r>
        <w:rPr>
          <w:rFonts w:hint="eastAsia" w:ascii="仿宋" w:hAnsi="仿宋" w:eastAsia="仿宋" w:cs="仿宋"/>
          <w:kern w:val="0"/>
          <w:sz w:val="24"/>
          <w:szCs w:val="24"/>
        </w:rPr>
        <w:t>。</w:t>
      </w:r>
      <w:bookmarkEnd w:id="164"/>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1.1</w:t>
      </w:r>
      <w:r>
        <w:rPr>
          <w:rFonts w:hint="eastAsia" w:ascii="仿宋" w:hAnsi="仿宋" w:eastAsia="仿宋" w:cs="仿宋"/>
          <w:sz w:val="24"/>
          <w:szCs w:val="24"/>
          <w:lang w:val="en-US" w:eastAsia="zh-CN"/>
        </w:rPr>
        <w:t>1</w:t>
      </w:r>
      <w:r>
        <w:rPr>
          <w:rFonts w:hint="eastAsia" w:ascii="仿宋" w:hAnsi="仿宋" w:eastAsia="仿宋" w:cs="仿宋"/>
          <w:sz w:val="24"/>
          <w:szCs w:val="24"/>
        </w:rPr>
        <w:t>工程量清单错误的修正</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出现工程量清单错误时，是否调整合同价格：</w:t>
      </w:r>
      <w:r>
        <w:rPr>
          <w:rFonts w:hint="eastAsia" w:ascii="仿宋" w:hAnsi="仿宋" w:eastAsia="仿宋" w:cs="仿宋"/>
          <w:sz w:val="24"/>
          <w:szCs w:val="24"/>
          <w:u w:val="single"/>
          <w:lang w:val="en-US" w:eastAsia="zh-CN"/>
        </w:rPr>
        <w:t xml:space="preserve">               </w:t>
      </w:r>
      <w:r>
        <w:rPr>
          <w:rFonts w:hint="eastAsia" w:ascii="仿宋" w:hAnsi="仿宋" w:eastAsia="仿宋" w:cs="仿宋"/>
          <w:kern w:val="0"/>
          <w:sz w:val="24"/>
          <w:szCs w:val="24"/>
        </w:rPr>
        <w:t>。</w:t>
      </w:r>
    </w:p>
    <w:p>
      <w:pPr>
        <w:spacing w:line="360" w:lineRule="auto"/>
        <w:ind w:firstLine="480" w:firstLineChars="200"/>
        <w:rPr>
          <w:rFonts w:hint="eastAsia" w:ascii="仿宋" w:hAnsi="仿宋" w:eastAsia="仿宋" w:cs="仿宋"/>
          <w:kern w:val="0"/>
          <w:sz w:val="24"/>
          <w:szCs w:val="24"/>
        </w:rPr>
      </w:pPr>
      <w:r>
        <w:rPr>
          <w:rFonts w:hint="eastAsia" w:ascii="仿宋" w:hAnsi="仿宋" w:eastAsia="仿宋" w:cs="仿宋"/>
          <w:sz w:val="24"/>
          <w:szCs w:val="24"/>
        </w:rPr>
        <w:t>允许调整合同价格的工程量偏差范围：</w:t>
      </w:r>
      <w:r>
        <w:rPr>
          <w:rFonts w:hint="eastAsia" w:ascii="仿宋" w:hAnsi="仿宋" w:eastAsia="仿宋" w:cs="仿宋"/>
          <w:sz w:val="24"/>
          <w:szCs w:val="24"/>
          <w:u w:val="single"/>
          <w:lang w:val="en-US" w:eastAsia="zh-CN"/>
        </w:rPr>
        <w:t xml:space="preserve">                     </w:t>
      </w:r>
      <w:r>
        <w:rPr>
          <w:rFonts w:hint="eastAsia" w:ascii="仿宋" w:hAnsi="仿宋" w:eastAsia="仿宋" w:cs="仿宋"/>
          <w:kern w:val="0"/>
          <w:sz w:val="24"/>
          <w:szCs w:val="24"/>
        </w:rPr>
        <w:t>。</w:t>
      </w:r>
    </w:p>
    <w:p>
      <w:pPr>
        <w:keepNext/>
        <w:keepLines/>
        <w:spacing w:before="120" w:after="120" w:line="360" w:lineRule="auto"/>
        <w:outlineLvl w:val="3"/>
        <w:rPr>
          <w:rFonts w:ascii="仿宋" w:hAnsi="仿宋" w:eastAsia="仿宋"/>
          <w:sz w:val="24"/>
          <w:szCs w:val="24"/>
        </w:rPr>
      </w:pPr>
      <w:bookmarkStart w:id="165" w:name="_Toc351203634"/>
      <w:r>
        <w:rPr>
          <w:rFonts w:ascii="仿宋" w:hAnsi="仿宋" w:eastAsia="仿宋" w:cs="仿宋"/>
          <w:sz w:val="24"/>
          <w:szCs w:val="24"/>
        </w:rPr>
        <w:t>2</w:t>
      </w:r>
      <w:bookmarkStart w:id="166" w:name="_Toc296347156"/>
      <w:bookmarkStart w:id="167" w:name="_Toc292559867"/>
      <w:bookmarkStart w:id="168" w:name="_Toc296891197"/>
      <w:bookmarkStart w:id="169" w:name="_Toc297120457"/>
      <w:bookmarkStart w:id="170" w:name="_Toc296944496"/>
      <w:bookmarkStart w:id="171" w:name="_Toc297048343"/>
      <w:bookmarkStart w:id="172" w:name="_Toc296890985"/>
      <w:bookmarkStart w:id="173" w:name="_Toc296346658"/>
      <w:bookmarkStart w:id="174" w:name="_Toc292559362"/>
      <w:bookmarkStart w:id="175" w:name="_Toc296503157"/>
      <w:r>
        <w:rPr>
          <w:rFonts w:ascii="仿宋" w:hAnsi="仿宋" w:eastAsia="仿宋" w:cs="仿宋"/>
          <w:sz w:val="24"/>
          <w:szCs w:val="24"/>
        </w:rPr>
        <w:t xml:space="preserve">. </w:t>
      </w:r>
      <w:r>
        <w:rPr>
          <w:rFonts w:hint="eastAsia" w:ascii="仿宋" w:hAnsi="仿宋" w:eastAsia="仿宋" w:cs="仿宋"/>
          <w:sz w:val="24"/>
          <w:szCs w:val="24"/>
        </w:rPr>
        <w:t>发包人</w:t>
      </w:r>
      <w:bookmarkEnd w:id="165"/>
    </w:p>
    <w:bookmarkEnd w:id="166"/>
    <w:bookmarkEnd w:id="167"/>
    <w:bookmarkEnd w:id="168"/>
    <w:bookmarkEnd w:id="169"/>
    <w:bookmarkEnd w:id="170"/>
    <w:bookmarkEnd w:id="171"/>
    <w:bookmarkEnd w:id="172"/>
    <w:bookmarkEnd w:id="173"/>
    <w:bookmarkEnd w:id="174"/>
    <w:bookmarkEnd w:id="175"/>
    <w:p>
      <w:pPr>
        <w:spacing w:after="120" w:line="360" w:lineRule="auto"/>
        <w:ind w:firstLine="480" w:firstLineChars="200"/>
        <w:outlineLvl w:val="0"/>
        <w:rPr>
          <w:rFonts w:ascii="仿宋" w:hAnsi="仿宋" w:eastAsia="仿宋"/>
          <w:sz w:val="24"/>
          <w:szCs w:val="24"/>
        </w:rPr>
      </w:pPr>
      <w:bookmarkStart w:id="176" w:name="_Toc10032"/>
      <w:r>
        <w:rPr>
          <w:rFonts w:ascii="仿宋" w:hAnsi="仿宋" w:eastAsia="仿宋" w:cs="仿宋"/>
          <w:sz w:val="24"/>
          <w:szCs w:val="24"/>
        </w:rPr>
        <w:t>2.</w:t>
      </w:r>
      <w:r>
        <w:rPr>
          <w:rFonts w:hint="eastAsia" w:ascii="仿宋" w:hAnsi="仿宋" w:eastAsia="仿宋" w:cs="仿宋"/>
          <w:sz w:val="24"/>
          <w:szCs w:val="24"/>
          <w:lang w:val="en-US" w:eastAsia="zh-CN"/>
        </w:rPr>
        <w:t>1</w:t>
      </w:r>
      <w:r>
        <w:rPr>
          <w:rFonts w:ascii="仿宋" w:hAnsi="仿宋" w:eastAsia="仿宋" w:cs="仿宋"/>
          <w:sz w:val="24"/>
          <w:szCs w:val="24"/>
        </w:rPr>
        <w:t xml:space="preserve"> </w:t>
      </w:r>
      <w:r>
        <w:rPr>
          <w:rFonts w:hint="eastAsia" w:ascii="仿宋" w:hAnsi="仿宋" w:eastAsia="仿宋" w:cs="仿宋"/>
          <w:sz w:val="24"/>
          <w:szCs w:val="24"/>
        </w:rPr>
        <w:t>发包人代表</w:t>
      </w:r>
      <w:bookmarkEnd w:id="176"/>
    </w:p>
    <w:p>
      <w:pPr>
        <w:spacing w:line="360" w:lineRule="auto"/>
        <w:ind w:firstLine="480" w:firstLineChars="200"/>
        <w:rPr>
          <w:rFonts w:hint="default" w:ascii="仿宋" w:hAnsi="仿宋" w:eastAsia="仿宋"/>
          <w:sz w:val="24"/>
          <w:szCs w:val="24"/>
          <w:u w:val="single"/>
          <w:lang w:val="en-US" w:eastAsia="zh-CN"/>
        </w:rPr>
      </w:pPr>
      <w:r>
        <w:rPr>
          <w:rFonts w:hint="eastAsia" w:ascii="仿宋" w:hAnsi="仿宋" w:eastAsia="仿宋" w:cs="仿宋"/>
          <w:sz w:val="24"/>
          <w:szCs w:val="24"/>
        </w:rPr>
        <w:t>发包人代表</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姓</w:t>
      </w:r>
      <w:r>
        <w:rPr>
          <w:rFonts w:ascii="仿宋" w:hAnsi="仿宋" w:eastAsia="仿宋" w:cs="仿宋"/>
          <w:sz w:val="24"/>
          <w:szCs w:val="24"/>
        </w:rPr>
        <w:t xml:space="preserve">    </w:t>
      </w:r>
      <w:r>
        <w:rPr>
          <w:rFonts w:hint="eastAsia" w:ascii="仿宋" w:hAnsi="仿宋" w:eastAsia="仿宋" w:cs="仿宋"/>
          <w:sz w:val="24"/>
          <w:szCs w:val="24"/>
        </w:rPr>
        <w:t>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身份证号：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职</w:t>
      </w:r>
      <w:r>
        <w:rPr>
          <w:rFonts w:ascii="仿宋" w:hAnsi="仿宋" w:eastAsia="仿宋" w:cs="仿宋"/>
          <w:sz w:val="24"/>
          <w:szCs w:val="24"/>
        </w:rPr>
        <w:t xml:space="preserve">    </w:t>
      </w:r>
      <w:r>
        <w:rPr>
          <w:rFonts w:hint="eastAsia" w:ascii="仿宋" w:hAnsi="仿宋" w:eastAsia="仿宋" w:cs="仿宋"/>
          <w:sz w:val="24"/>
          <w:szCs w:val="24"/>
        </w:rPr>
        <w:t>务：</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u w:val="none"/>
        </w:rPr>
      </w:pPr>
      <w:r>
        <w:rPr>
          <w:rFonts w:hint="eastAsia" w:ascii="仿宋" w:hAnsi="仿宋" w:eastAsia="仿宋" w:cs="仿宋"/>
          <w:sz w:val="24"/>
          <w:szCs w:val="24"/>
        </w:rPr>
        <w:t>发包人对发包人代表的授权范围如下：</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w:t>
      </w:r>
    </w:p>
    <w:p>
      <w:pPr>
        <w:spacing w:after="120" w:line="360" w:lineRule="auto"/>
        <w:ind w:firstLine="480" w:firstLineChars="200"/>
        <w:outlineLvl w:val="0"/>
        <w:rPr>
          <w:rFonts w:ascii="仿宋" w:hAnsi="仿宋" w:eastAsia="仿宋"/>
          <w:sz w:val="24"/>
          <w:szCs w:val="24"/>
        </w:rPr>
      </w:pPr>
      <w:bookmarkStart w:id="177" w:name="_Toc32342"/>
      <w:r>
        <w:rPr>
          <w:rFonts w:ascii="仿宋" w:hAnsi="仿宋" w:eastAsia="仿宋" w:cs="仿宋"/>
          <w:sz w:val="24"/>
          <w:szCs w:val="24"/>
        </w:rPr>
        <w:t>2.</w:t>
      </w:r>
      <w:r>
        <w:rPr>
          <w:rFonts w:hint="eastAsia" w:ascii="仿宋" w:hAnsi="仿宋" w:eastAsia="仿宋" w:cs="仿宋"/>
          <w:sz w:val="24"/>
          <w:szCs w:val="24"/>
          <w:lang w:val="en-US" w:eastAsia="zh-CN"/>
        </w:rPr>
        <w:t>2</w:t>
      </w:r>
      <w:r>
        <w:rPr>
          <w:rFonts w:ascii="仿宋" w:hAnsi="仿宋" w:eastAsia="仿宋" w:cs="仿宋"/>
          <w:sz w:val="24"/>
          <w:szCs w:val="24"/>
        </w:rPr>
        <w:t xml:space="preserve"> </w:t>
      </w:r>
      <w:r>
        <w:rPr>
          <w:rFonts w:hint="eastAsia" w:ascii="仿宋" w:hAnsi="仿宋" w:eastAsia="仿宋" w:cs="仿宋"/>
          <w:sz w:val="24"/>
          <w:szCs w:val="24"/>
        </w:rPr>
        <w:t>施工现场、施工条件和基础资料的提供</w:t>
      </w:r>
      <w:bookmarkEnd w:id="177"/>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lang w:val="en-US" w:eastAsia="zh-CN"/>
        </w:rPr>
        <w:t>2</w:t>
      </w:r>
      <w:r>
        <w:rPr>
          <w:rFonts w:ascii="仿宋" w:hAnsi="仿宋" w:eastAsia="仿宋" w:cs="仿宋"/>
          <w:sz w:val="24"/>
          <w:szCs w:val="24"/>
        </w:rPr>
        <w:t xml:space="preserve">.1 </w:t>
      </w:r>
      <w:r>
        <w:rPr>
          <w:rFonts w:hint="eastAsia" w:ascii="仿宋" w:hAnsi="仿宋" w:eastAsia="仿宋" w:cs="仿宋"/>
          <w:sz w:val="24"/>
          <w:szCs w:val="24"/>
        </w:rPr>
        <w:t>提供施工现场</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关于发包人移交施工现场的期限要求：</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 xml:space="preserve">2.4.2 </w:t>
      </w:r>
      <w:r>
        <w:rPr>
          <w:rFonts w:hint="eastAsia" w:ascii="仿宋" w:hAnsi="仿宋" w:eastAsia="仿宋" w:cs="仿宋"/>
          <w:sz w:val="24"/>
          <w:szCs w:val="24"/>
        </w:rPr>
        <w:t>提供施工条件</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关于发包人应负责提供施工所需要的条件，包括：</w:t>
      </w:r>
    </w:p>
    <w:p>
      <w:pPr>
        <w:spacing w:after="120" w:line="360" w:lineRule="auto"/>
        <w:ind w:firstLine="480" w:firstLineChars="200"/>
        <w:outlineLvl w:val="0"/>
        <w:rPr>
          <w:rFonts w:ascii="仿宋" w:hAnsi="仿宋" w:eastAsia="仿宋"/>
          <w:sz w:val="24"/>
          <w:szCs w:val="24"/>
          <w:u w:val="single"/>
        </w:rPr>
      </w:pPr>
      <w:bookmarkStart w:id="178" w:name="_Toc7871"/>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）将施工所需的水、电、通讯线路接至施工场地的时间、地点和供应要求：</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w:t>
      </w:r>
      <w:bookmarkEnd w:id="178"/>
    </w:p>
    <w:p>
      <w:pPr>
        <w:spacing w:after="120" w:line="360" w:lineRule="auto"/>
        <w:ind w:firstLine="480" w:firstLineChars="200"/>
        <w:outlineLvl w:val="0"/>
        <w:rPr>
          <w:rFonts w:ascii="仿宋" w:hAnsi="仿宋" w:eastAsia="仿宋"/>
          <w:sz w:val="24"/>
          <w:szCs w:val="24"/>
          <w:u w:val="none"/>
        </w:rPr>
      </w:pPr>
      <w:bookmarkStart w:id="179" w:name="_Toc7273"/>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）施工场地与公共道路通道开通的时间和要求</w:t>
      </w:r>
      <w:r>
        <w:rPr>
          <w:rFonts w:hint="eastAsia" w:ascii="仿宋" w:hAnsi="仿宋" w:eastAsia="仿宋" w:cs="仿宋"/>
          <w:sz w:val="24"/>
          <w:szCs w:val="24"/>
          <w:u w:val="none"/>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w:t>
      </w:r>
      <w:bookmarkEnd w:id="179"/>
    </w:p>
    <w:p>
      <w:pPr>
        <w:spacing w:after="120" w:line="360" w:lineRule="auto"/>
        <w:ind w:firstLine="480" w:firstLineChars="200"/>
        <w:outlineLvl w:val="0"/>
        <w:rPr>
          <w:rFonts w:ascii="仿宋" w:hAnsi="仿宋" w:eastAsia="仿宋" w:cs="仿宋"/>
          <w:sz w:val="24"/>
          <w:szCs w:val="24"/>
          <w:u w:val="none"/>
        </w:rPr>
      </w:pPr>
      <w:bookmarkStart w:id="180" w:name="_Toc21871"/>
      <w:r>
        <w:rPr>
          <w:rFonts w:hint="eastAsia" w:ascii="仿宋" w:hAnsi="仿宋" w:eastAsia="仿宋" w:cs="仿宋"/>
          <w:sz w:val="24"/>
          <w:szCs w:val="24"/>
          <w:u w:val="none"/>
        </w:rPr>
        <w:t>（</w:t>
      </w:r>
      <w:r>
        <w:rPr>
          <w:rFonts w:ascii="仿宋" w:hAnsi="仿宋" w:eastAsia="仿宋" w:cs="仿宋"/>
          <w:sz w:val="24"/>
          <w:szCs w:val="24"/>
          <w:u w:val="none"/>
        </w:rPr>
        <w:t>3</w:t>
      </w:r>
      <w:r>
        <w:rPr>
          <w:rFonts w:hint="eastAsia" w:ascii="仿宋" w:hAnsi="仿宋" w:eastAsia="仿宋" w:cs="仿宋"/>
          <w:sz w:val="24"/>
          <w:szCs w:val="24"/>
          <w:u w:val="none"/>
        </w:rPr>
        <w:t>）工程地质和地下管线资料的提供时间：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w:t>
      </w:r>
      <w:bookmarkEnd w:id="180"/>
      <w:r>
        <w:rPr>
          <w:rFonts w:ascii="仿宋" w:hAnsi="仿宋" w:eastAsia="仿宋" w:cs="仿宋"/>
          <w:sz w:val="24"/>
          <w:szCs w:val="24"/>
          <w:u w:val="none"/>
        </w:rPr>
        <w:t xml:space="preserve"> </w:t>
      </w:r>
    </w:p>
    <w:p>
      <w:pPr>
        <w:spacing w:after="120" w:line="360" w:lineRule="auto"/>
        <w:ind w:firstLine="480" w:firstLineChars="200"/>
        <w:outlineLvl w:val="0"/>
        <w:rPr>
          <w:rFonts w:ascii="仿宋" w:hAnsi="仿宋" w:eastAsia="仿宋"/>
          <w:sz w:val="24"/>
          <w:szCs w:val="24"/>
          <w:u w:val="none"/>
        </w:rPr>
      </w:pPr>
      <w:bookmarkStart w:id="181" w:name="_Toc26687"/>
      <w:r>
        <w:rPr>
          <w:rFonts w:hint="eastAsia" w:ascii="仿宋" w:hAnsi="仿宋" w:eastAsia="仿宋" w:cs="仿宋"/>
          <w:sz w:val="24"/>
          <w:szCs w:val="24"/>
          <w:u w:val="none"/>
        </w:rPr>
        <w:t>（</w:t>
      </w:r>
      <w:r>
        <w:rPr>
          <w:rFonts w:ascii="仿宋" w:hAnsi="仿宋" w:eastAsia="仿宋" w:cs="仿宋"/>
          <w:sz w:val="24"/>
          <w:szCs w:val="24"/>
          <w:u w:val="none"/>
        </w:rPr>
        <w:t>4</w:t>
      </w:r>
      <w:r>
        <w:rPr>
          <w:rFonts w:hint="eastAsia" w:ascii="仿宋" w:hAnsi="仿宋" w:eastAsia="仿宋" w:cs="仿宋"/>
          <w:sz w:val="24"/>
          <w:szCs w:val="24"/>
          <w:u w:val="none"/>
        </w:rPr>
        <w:t>）由发包人办理的施工所需所证、批件的名称和完成时间：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w:t>
      </w:r>
      <w:bookmarkEnd w:id="181"/>
    </w:p>
    <w:p>
      <w:pPr>
        <w:spacing w:after="120" w:line="360" w:lineRule="auto"/>
        <w:ind w:firstLine="480" w:firstLineChars="200"/>
        <w:outlineLvl w:val="0"/>
        <w:rPr>
          <w:rFonts w:ascii="仿宋" w:hAnsi="仿宋" w:eastAsia="仿宋"/>
          <w:sz w:val="24"/>
          <w:szCs w:val="24"/>
          <w:u w:val="none"/>
        </w:rPr>
      </w:pPr>
      <w:bookmarkStart w:id="182" w:name="_Toc14935"/>
      <w:r>
        <w:rPr>
          <w:rFonts w:hint="eastAsia" w:ascii="仿宋" w:hAnsi="仿宋" w:eastAsia="仿宋" w:cs="仿宋"/>
          <w:sz w:val="24"/>
          <w:szCs w:val="24"/>
          <w:u w:val="none"/>
        </w:rPr>
        <w:t>（</w:t>
      </w:r>
      <w:r>
        <w:rPr>
          <w:rFonts w:ascii="仿宋" w:hAnsi="仿宋" w:eastAsia="仿宋" w:cs="仿宋"/>
          <w:sz w:val="24"/>
          <w:szCs w:val="24"/>
          <w:u w:val="none"/>
        </w:rPr>
        <w:t>5</w:t>
      </w:r>
      <w:r>
        <w:rPr>
          <w:rFonts w:hint="eastAsia" w:ascii="仿宋" w:hAnsi="仿宋" w:eastAsia="仿宋" w:cs="仿宋"/>
          <w:sz w:val="24"/>
          <w:szCs w:val="24"/>
          <w:u w:val="none"/>
        </w:rPr>
        <w:t>）水准点与座标控制制点交验要求：</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w:t>
      </w:r>
      <w:bookmarkEnd w:id="182"/>
    </w:p>
    <w:p>
      <w:pPr>
        <w:spacing w:after="120" w:line="360" w:lineRule="auto"/>
        <w:ind w:firstLine="480" w:firstLineChars="200"/>
        <w:outlineLvl w:val="0"/>
        <w:rPr>
          <w:rFonts w:hint="default" w:ascii="仿宋" w:hAnsi="仿宋" w:eastAsia="仿宋"/>
          <w:sz w:val="24"/>
          <w:szCs w:val="24"/>
          <w:u w:val="single"/>
          <w:lang w:val="en-US" w:eastAsia="zh-CN"/>
        </w:rPr>
      </w:pPr>
      <w:bookmarkStart w:id="183" w:name="_Toc6124"/>
      <w:r>
        <w:rPr>
          <w:rFonts w:hint="eastAsia" w:ascii="仿宋" w:hAnsi="仿宋" w:eastAsia="仿宋" w:cs="仿宋"/>
          <w:sz w:val="24"/>
          <w:szCs w:val="24"/>
        </w:rPr>
        <w:t>（</w:t>
      </w:r>
      <w:r>
        <w:rPr>
          <w:rFonts w:ascii="仿宋" w:hAnsi="仿宋" w:eastAsia="仿宋" w:cs="仿宋"/>
          <w:sz w:val="24"/>
          <w:szCs w:val="24"/>
        </w:rPr>
        <w:t>6</w:t>
      </w:r>
      <w:r>
        <w:rPr>
          <w:rFonts w:hint="eastAsia" w:ascii="仿宋" w:hAnsi="仿宋" w:eastAsia="仿宋" w:cs="仿宋"/>
          <w:sz w:val="24"/>
          <w:szCs w:val="24"/>
        </w:rPr>
        <w:t>）图纸会审和设计交底时间：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w:t>
      </w:r>
      <w:bookmarkEnd w:id="183"/>
    </w:p>
    <w:p>
      <w:pPr>
        <w:spacing w:after="120" w:line="360" w:lineRule="auto"/>
        <w:ind w:firstLine="480" w:firstLineChars="200"/>
        <w:outlineLvl w:val="0"/>
        <w:rPr>
          <w:rFonts w:ascii="仿宋" w:hAnsi="仿宋" w:eastAsia="仿宋"/>
          <w:sz w:val="24"/>
          <w:szCs w:val="24"/>
          <w:u w:val="single"/>
        </w:rPr>
      </w:pPr>
      <w:bookmarkStart w:id="184" w:name="_Toc26947"/>
      <w:r>
        <w:rPr>
          <w:rFonts w:hint="eastAsia" w:ascii="仿宋" w:hAnsi="仿宋" w:eastAsia="仿宋" w:cs="仿宋"/>
          <w:sz w:val="24"/>
          <w:szCs w:val="24"/>
        </w:rPr>
        <w:t>（</w:t>
      </w:r>
      <w:r>
        <w:rPr>
          <w:rFonts w:ascii="仿宋" w:hAnsi="仿宋" w:eastAsia="仿宋" w:cs="仿宋"/>
          <w:sz w:val="24"/>
          <w:szCs w:val="24"/>
        </w:rPr>
        <w:t>7</w:t>
      </w:r>
      <w:r>
        <w:rPr>
          <w:rFonts w:hint="eastAsia" w:ascii="仿宋" w:hAnsi="仿宋" w:eastAsia="仿宋" w:cs="仿宋"/>
          <w:sz w:val="24"/>
          <w:szCs w:val="24"/>
        </w:rPr>
        <w:t>）协调处理施工场地周围地下管线和邻近建筑物、构筑物（含文物保护建筑）、古树名木的保护工作：</w:t>
      </w:r>
      <w:r>
        <w:rPr>
          <w:rFonts w:hint="eastAsia" w:ascii="仿宋" w:hAnsi="仿宋" w:eastAsia="仿宋" w:cs="仿宋"/>
          <w:sz w:val="24"/>
          <w:szCs w:val="24"/>
          <w:u w:val="single"/>
          <w:lang w:eastAsia="zh-CN"/>
        </w:rPr>
        <w:t>　　　　　　　　　　　　　</w:t>
      </w:r>
      <w:r>
        <w:rPr>
          <w:rFonts w:hint="eastAsia" w:ascii="仿宋" w:hAnsi="仿宋" w:eastAsia="仿宋" w:cs="仿宋"/>
          <w:sz w:val="24"/>
          <w:szCs w:val="24"/>
          <w:u w:val="none"/>
        </w:rPr>
        <w:t>。</w:t>
      </w:r>
      <w:bookmarkEnd w:id="184"/>
    </w:p>
    <w:p>
      <w:pPr>
        <w:spacing w:after="120" w:line="360" w:lineRule="auto"/>
        <w:ind w:firstLine="480" w:firstLineChars="200"/>
        <w:outlineLvl w:val="0"/>
        <w:rPr>
          <w:rFonts w:hint="eastAsia" w:ascii="仿宋" w:hAnsi="仿宋" w:eastAsia="仿宋" w:cs="仿宋"/>
          <w:sz w:val="24"/>
          <w:szCs w:val="24"/>
          <w:u w:val="none"/>
        </w:rPr>
      </w:pPr>
      <w:bookmarkStart w:id="185" w:name="_Toc17897"/>
      <w:r>
        <w:rPr>
          <w:rFonts w:hint="eastAsia" w:ascii="仿宋" w:hAnsi="仿宋" w:eastAsia="仿宋" w:cs="仿宋"/>
          <w:sz w:val="24"/>
          <w:szCs w:val="24"/>
        </w:rPr>
        <w:t>（</w:t>
      </w:r>
      <w:r>
        <w:rPr>
          <w:rFonts w:ascii="仿宋" w:hAnsi="仿宋" w:eastAsia="仿宋" w:cs="仿宋"/>
          <w:sz w:val="24"/>
          <w:szCs w:val="24"/>
        </w:rPr>
        <w:t>8</w:t>
      </w:r>
      <w:r>
        <w:rPr>
          <w:rFonts w:hint="eastAsia" w:ascii="仿宋" w:hAnsi="仿宋" w:eastAsia="仿宋" w:cs="仿宋"/>
          <w:sz w:val="24"/>
          <w:szCs w:val="24"/>
        </w:rPr>
        <w:t>）发包人应做的其他工作：</w:t>
      </w:r>
      <w:r>
        <w:rPr>
          <w:rFonts w:hint="eastAsia" w:ascii="仿宋" w:hAnsi="仿宋" w:eastAsia="仿宋" w:cs="仿宋"/>
          <w:sz w:val="24"/>
          <w:szCs w:val="24"/>
          <w:u w:val="single"/>
          <w:lang w:eastAsia="zh-CN"/>
        </w:rPr>
        <w:t>　　　　　　　　　　　　</w:t>
      </w:r>
      <w:r>
        <w:rPr>
          <w:rFonts w:hint="eastAsia" w:ascii="仿宋" w:hAnsi="仿宋" w:eastAsia="仿宋" w:cs="仿宋"/>
          <w:sz w:val="24"/>
          <w:szCs w:val="24"/>
          <w:u w:val="none"/>
        </w:rPr>
        <w:t>。</w:t>
      </w:r>
      <w:bookmarkEnd w:id="185"/>
    </w:p>
    <w:p>
      <w:pPr>
        <w:spacing w:after="120" w:line="360" w:lineRule="auto"/>
        <w:ind w:firstLine="480" w:firstLineChars="200"/>
        <w:outlineLvl w:val="0"/>
        <w:rPr>
          <w:rFonts w:ascii="仿宋" w:hAnsi="仿宋" w:eastAsia="仿宋"/>
          <w:sz w:val="24"/>
          <w:szCs w:val="24"/>
        </w:rPr>
      </w:pPr>
      <w:bookmarkStart w:id="186" w:name="_Toc20775"/>
      <w:r>
        <w:rPr>
          <w:rFonts w:ascii="仿宋" w:hAnsi="仿宋" w:eastAsia="仿宋" w:cs="仿宋"/>
          <w:sz w:val="24"/>
          <w:szCs w:val="24"/>
        </w:rPr>
        <w:t>2.</w:t>
      </w:r>
      <w:r>
        <w:rPr>
          <w:rFonts w:hint="eastAsia" w:ascii="仿宋" w:hAnsi="仿宋" w:eastAsia="仿宋" w:cs="仿宋"/>
          <w:sz w:val="24"/>
          <w:szCs w:val="24"/>
          <w:lang w:val="en-US" w:eastAsia="zh-CN"/>
        </w:rPr>
        <w:t>3</w:t>
      </w:r>
      <w:r>
        <w:rPr>
          <w:rFonts w:ascii="仿宋" w:hAnsi="仿宋" w:eastAsia="仿宋" w:cs="仿宋"/>
          <w:sz w:val="24"/>
          <w:szCs w:val="24"/>
        </w:rPr>
        <w:t xml:space="preserve"> </w:t>
      </w:r>
      <w:r>
        <w:rPr>
          <w:rFonts w:hint="eastAsia" w:ascii="仿宋" w:hAnsi="仿宋" w:eastAsia="仿宋" w:cs="仿宋"/>
          <w:sz w:val="24"/>
          <w:szCs w:val="24"/>
        </w:rPr>
        <w:t>资金来源证明及支付担保</w:t>
      </w:r>
      <w:bookmarkEnd w:id="186"/>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发包人提供资金来源证明的期限要求：</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发包人是否提供支付担保：</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发包人提供支付担保的形式：</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p>
    <w:p>
      <w:pPr>
        <w:keepNext/>
        <w:keepLines/>
        <w:spacing w:before="120" w:after="120" w:line="360" w:lineRule="auto"/>
        <w:outlineLvl w:val="3"/>
        <w:rPr>
          <w:rFonts w:ascii="仿宋" w:hAnsi="仿宋" w:eastAsia="仿宋"/>
          <w:sz w:val="24"/>
          <w:szCs w:val="24"/>
        </w:rPr>
      </w:pPr>
      <w:bookmarkStart w:id="187" w:name="_Toc351203635"/>
      <w:r>
        <w:rPr>
          <w:rFonts w:ascii="仿宋" w:hAnsi="仿宋" w:eastAsia="仿宋" w:cs="仿宋"/>
          <w:sz w:val="24"/>
          <w:szCs w:val="24"/>
        </w:rPr>
        <w:t>3</w:t>
      </w:r>
      <w:bookmarkStart w:id="188" w:name="_Toc296347157"/>
      <w:bookmarkStart w:id="189" w:name="_Toc292559363"/>
      <w:bookmarkStart w:id="190" w:name="_Toc297120458"/>
      <w:bookmarkStart w:id="191" w:name="_Toc296944497"/>
      <w:bookmarkStart w:id="192" w:name="_Toc296890986"/>
      <w:bookmarkStart w:id="193" w:name="_Toc292559868"/>
      <w:bookmarkStart w:id="194" w:name="_Toc296346659"/>
      <w:bookmarkStart w:id="195" w:name="_Toc296503158"/>
      <w:bookmarkStart w:id="196" w:name="_Toc296891198"/>
      <w:bookmarkStart w:id="197" w:name="_Toc297048344"/>
      <w:r>
        <w:rPr>
          <w:rFonts w:ascii="仿宋" w:hAnsi="仿宋" w:eastAsia="仿宋" w:cs="仿宋"/>
          <w:sz w:val="24"/>
          <w:szCs w:val="24"/>
        </w:rPr>
        <w:t xml:space="preserve">. </w:t>
      </w:r>
      <w:r>
        <w:rPr>
          <w:rFonts w:hint="eastAsia" w:ascii="仿宋" w:hAnsi="仿宋" w:eastAsia="仿宋" w:cs="仿宋"/>
          <w:sz w:val="24"/>
          <w:szCs w:val="24"/>
        </w:rPr>
        <w:t>承包人</w:t>
      </w:r>
      <w:bookmarkEnd w:id="187"/>
    </w:p>
    <w:bookmarkEnd w:id="188"/>
    <w:bookmarkEnd w:id="189"/>
    <w:bookmarkEnd w:id="190"/>
    <w:bookmarkEnd w:id="191"/>
    <w:bookmarkEnd w:id="192"/>
    <w:bookmarkEnd w:id="193"/>
    <w:bookmarkEnd w:id="194"/>
    <w:bookmarkEnd w:id="195"/>
    <w:bookmarkEnd w:id="196"/>
    <w:bookmarkEnd w:id="197"/>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3.1 </w:t>
      </w:r>
      <w:r>
        <w:rPr>
          <w:rFonts w:hint="eastAsia" w:ascii="仿宋" w:hAnsi="仿宋" w:eastAsia="仿宋" w:cs="仿宋"/>
          <w:sz w:val="24"/>
          <w:szCs w:val="24"/>
        </w:rPr>
        <w:t>承包人的一般义务</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w:t>
      </w:r>
      <w:r>
        <w:rPr>
          <w:rFonts w:hint="eastAsia" w:ascii="仿宋" w:hAnsi="仿宋" w:eastAsia="仿宋" w:cs="仿宋"/>
          <w:sz w:val="24"/>
          <w:szCs w:val="24"/>
        </w:rPr>
        <w:t>承包人提交的竣工资料的内容：</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720" w:firstLineChars="300"/>
        <w:jc w:val="left"/>
        <w:rPr>
          <w:rFonts w:ascii="仿宋" w:hAnsi="仿宋" w:eastAsia="仿宋"/>
          <w:sz w:val="24"/>
          <w:szCs w:val="24"/>
        </w:rPr>
      </w:pPr>
      <w:r>
        <w:rPr>
          <w:rFonts w:hint="eastAsia" w:ascii="仿宋" w:hAnsi="仿宋" w:eastAsia="仿宋" w:cs="仿宋"/>
          <w:sz w:val="24"/>
          <w:szCs w:val="24"/>
        </w:rPr>
        <w:t>承包人需要提交的竣工资料套数：</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left="638" w:leftChars="304"/>
        <w:jc w:val="left"/>
        <w:rPr>
          <w:rFonts w:ascii="仿宋" w:hAnsi="仿宋" w:eastAsia="仿宋"/>
          <w:sz w:val="24"/>
          <w:szCs w:val="24"/>
        </w:rPr>
      </w:pPr>
      <w:r>
        <w:rPr>
          <w:rFonts w:hint="eastAsia" w:ascii="仿宋" w:hAnsi="仿宋" w:eastAsia="仿宋" w:cs="仿宋"/>
          <w:sz w:val="24"/>
          <w:szCs w:val="24"/>
        </w:rPr>
        <w:t>承包人提交的竣工资料的费用承担：</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left="638" w:leftChars="304"/>
        <w:jc w:val="left"/>
        <w:rPr>
          <w:rFonts w:ascii="仿宋" w:hAnsi="仿宋" w:eastAsia="仿宋"/>
          <w:sz w:val="24"/>
          <w:szCs w:val="24"/>
        </w:rPr>
      </w:pPr>
      <w:r>
        <w:rPr>
          <w:rFonts w:hint="eastAsia" w:ascii="仿宋" w:hAnsi="仿宋" w:eastAsia="仿宋" w:cs="仿宋"/>
          <w:sz w:val="24"/>
          <w:szCs w:val="24"/>
        </w:rPr>
        <w:t>承包人提交的竣工资料移交时间：</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承包人提交的竣工资料形式要求：</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）承包人应履行的其他义务：</w:t>
      </w:r>
    </w:p>
    <w:p>
      <w:pPr>
        <w:widowControl w:val="0"/>
        <w:numPr>
          <w:ilvl w:val="2"/>
          <w:numId w:val="8"/>
        </w:numPr>
        <w:spacing w:line="360" w:lineRule="auto"/>
        <w:ind w:left="1260" w:hanging="420" w:firstLineChars="0"/>
        <w:jc w:val="both"/>
        <w:rPr>
          <w:rFonts w:ascii="仿宋" w:hAnsi="仿宋" w:eastAsia="仿宋" w:cs="Times New Roman"/>
          <w:kern w:val="0"/>
          <w:sz w:val="24"/>
          <w:szCs w:val="24"/>
          <w:u w:val="none"/>
          <w:lang w:val="en-US" w:eastAsia="zh-CN" w:bidi="ar-SA"/>
        </w:rPr>
      </w:pPr>
      <w:r>
        <w:rPr>
          <w:rFonts w:hint="eastAsia" w:ascii="仿宋" w:hAnsi="仿宋" w:eastAsia="仿宋" w:cs="仿宋"/>
          <w:kern w:val="0"/>
          <w:sz w:val="24"/>
          <w:szCs w:val="24"/>
          <w:lang w:val="en-US" w:eastAsia="zh-CN" w:bidi="ar-SA"/>
        </w:rPr>
        <w:t>完成深化设计文件提交时间：</w:t>
      </w:r>
      <w:r>
        <w:rPr>
          <w:rFonts w:hint="eastAsia" w:ascii="仿宋" w:hAnsi="仿宋" w:eastAsia="仿宋" w:cs="仿宋"/>
          <w:kern w:val="0"/>
          <w:sz w:val="24"/>
          <w:szCs w:val="24"/>
          <w:u w:val="single"/>
          <w:lang w:val="en-US" w:eastAsia="zh-CN" w:bidi="ar-SA"/>
        </w:rPr>
        <w:t>　　　　　　　　　　　　</w:t>
      </w:r>
      <w:r>
        <w:rPr>
          <w:rFonts w:hint="eastAsia" w:ascii="仿宋" w:hAnsi="仿宋" w:eastAsia="仿宋" w:cs="仿宋"/>
          <w:kern w:val="0"/>
          <w:sz w:val="24"/>
          <w:szCs w:val="24"/>
          <w:u w:val="none"/>
          <w:lang w:val="en-US" w:eastAsia="zh-CN" w:bidi="ar-SA"/>
        </w:rPr>
        <w:t>。</w:t>
      </w:r>
    </w:p>
    <w:p>
      <w:pPr>
        <w:widowControl w:val="0"/>
        <w:numPr>
          <w:ilvl w:val="2"/>
          <w:numId w:val="8"/>
        </w:numPr>
        <w:spacing w:line="360" w:lineRule="auto"/>
        <w:ind w:left="1260" w:hanging="420" w:firstLineChars="0"/>
        <w:jc w:val="both"/>
        <w:rPr>
          <w:rFonts w:ascii="仿宋" w:hAnsi="仿宋" w:eastAsia="仿宋" w:cs="Times New Roman"/>
          <w:kern w:val="0"/>
          <w:sz w:val="24"/>
          <w:szCs w:val="24"/>
          <w:u w:val="none"/>
          <w:lang w:val="en-US" w:eastAsia="zh-CN" w:bidi="ar-SA"/>
        </w:rPr>
      </w:pPr>
      <w:r>
        <w:rPr>
          <w:rFonts w:hint="eastAsia" w:ascii="仿宋" w:hAnsi="仿宋" w:eastAsia="仿宋" w:cs="仿宋"/>
          <w:kern w:val="0"/>
          <w:sz w:val="24"/>
          <w:szCs w:val="24"/>
          <w:u w:val="none"/>
          <w:lang w:val="en-US" w:eastAsia="zh-CN" w:bidi="ar-SA"/>
        </w:rPr>
        <w:t>应提供计划、报表的名称及完成时间：</w:t>
      </w:r>
      <w:r>
        <w:rPr>
          <w:rFonts w:hint="eastAsia" w:ascii="仿宋" w:hAnsi="仿宋" w:eastAsia="仿宋" w:cs="仿宋"/>
          <w:kern w:val="0"/>
          <w:sz w:val="24"/>
          <w:szCs w:val="24"/>
          <w:u w:val="single"/>
          <w:lang w:val="en-US" w:eastAsia="zh-CN" w:bidi="ar-SA"/>
        </w:rPr>
        <w:t>　　　　　　　　</w:t>
      </w:r>
      <w:r>
        <w:rPr>
          <w:rFonts w:hint="eastAsia" w:ascii="仿宋" w:hAnsi="仿宋" w:eastAsia="仿宋" w:cs="仿宋"/>
          <w:kern w:val="0"/>
          <w:sz w:val="24"/>
          <w:szCs w:val="24"/>
          <w:u w:val="none"/>
          <w:lang w:val="en-US" w:eastAsia="zh-CN" w:bidi="ar-SA"/>
        </w:rPr>
        <w:t>。</w:t>
      </w:r>
    </w:p>
    <w:p>
      <w:pPr>
        <w:widowControl w:val="0"/>
        <w:numPr>
          <w:ilvl w:val="2"/>
          <w:numId w:val="8"/>
        </w:numPr>
        <w:spacing w:line="360" w:lineRule="auto"/>
        <w:ind w:left="1260" w:hanging="420" w:firstLineChars="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承担施工安全保卫工作及非夜间施工照明的责任和要求：</w:t>
      </w:r>
      <w:r>
        <w:rPr>
          <w:rFonts w:hint="eastAsia" w:ascii="仿宋" w:hAnsi="仿宋" w:eastAsia="仿宋" w:cs="仿宋"/>
          <w:kern w:val="0"/>
          <w:sz w:val="24"/>
          <w:szCs w:val="24"/>
          <w:u w:val="single"/>
          <w:lang w:val="en-US" w:eastAsia="zh-CN" w:bidi="ar-SA"/>
        </w:rPr>
        <w:t>　　</w:t>
      </w:r>
      <w:r>
        <w:rPr>
          <w:rFonts w:hint="eastAsia" w:ascii="仿宋" w:hAnsi="仿宋" w:eastAsia="仿宋" w:cs="仿宋"/>
          <w:kern w:val="0"/>
          <w:sz w:val="24"/>
          <w:szCs w:val="24"/>
          <w:u w:val="none"/>
          <w:lang w:val="en-US" w:eastAsia="zh-CN" w:bidi="ar-SA"/>
        </w:rPr>
        <w:t>。</w:t>
      </w:r>
      <w:r>
        <w:rPr>
          <w:rFonts w:ascii="仿宋" w:hAnsi="仿宋" w:eastAsia="仿宋" w:cs="仿宋"/>
          <w:kern w:val="0"/>
          <w:sz w:val="24"/>
          <w:szCs w:val="24"/>
          <w:lang w:val="en-US" w:eastAsia="zh-CN" w:bidi="ar-SA"/>
        </w:rPr>
        <w:t xml:space="preserve"> </w:t>
      </w:r>
    </w:p>
    <w:p>
      <w:pPr>
        <w:widowControl w:val="0"/>
        <w:numPr>
          <w:ilvl w:val="2"/>
          <w:numId w:val="8"/>
        </w:numPr>
        <w:spacing w:line="360" w:lineRule="auto"/>
        <w:ind w:left="1260" w:hanging="420" w:firstLineChars="0"/>
        <w:jc w:val="both"/>
        <w:rPr>
          <w:rFonts w:ascii="仿宋" w:hAnsi="仿宋" w:eastAsia="仿宋" w:cs="仿宋"/>
          <w:kern w:val="0"/>
          <w:sz w:val="24"/>
          <w:szCs w:val="24"/>
          <w:u w:val="single"/>
          <w:lang w:val="en-US" w:eastAsia="zh-CN" w:bidi="ar-SA"/>
        </w:rPr>
      </w:pPr>
      <w:r>
        <w:rPr>
          <w:rFonts w:hint="eastAsia" w:ascii="仿宋" w:hAnsi="仿宋" w:eastAsia="仿宋" w:cs="仿宋"/>
          <w:kern w:val="0"/>
          <w:sz w:val="24"/>
          <w:szCs w:val="24"/>
          <w:lang w:val="en-US" w:eastAsia="zh-CN" w:bidi="ar-SA"/>
        </w:rPr>
        <w:t>向发包人提供的办公和生活房屋及设施的要求：</w:t>
      </w:r>
      <w:r>
        <w:rPr>
          <w:rFonts w:ascii="仿宋" w:hAnsi="仿宋" w:eastAsia="仿宋" w:cs="仿宋"/>
          <w:kern w:val="0"/>
          <w:sz w:val="24"/>
          <w:szCs w:val="24"/>
          <w:u w:val="single"/>
          <w:lang w:val="en-US" w:eastAsia="zh-CN" w:bidi="ar-SA"/>
        </w:rPr>
        <w:t xml:space="preserve"> </w:t>
      </w:r>
      <w:r>
        <w:rPr>
          <w:rFonts w:hint="eastAsia" w:ascii="仿宋" w:hAnsi="仿宋" w:eastAsia="仿宋" w:cs="仿宋"/>
          <w:kern w:val="0"/>
          <w:sz w:val="24"/>
          <w:szCs w:val="24"/>
          <w:u w:val="single"/>
          <w:lang w:val="en-US" w:eastAsia="zh-CN" w:bidi="ar-SA"/>
        </w:rPr>
        <w:t>无</w:t>
      </w:r>
      <w:r>
        <w:rPr>
          <w:rFonts w:ascii="仿宋" w:hAnsi="仿宋" w:eastAsia="仿宋" w:cs="仿宋"/>
          <w:kern w:val="0"/>
          <w:sz w:val="24"/>
          <w:szCs w:val="24"/>
          <w:u w:val="single"/>
          <w:lang w:val="en-US" w:eastAsia="zh-CN" w:bidi="ar-SA"/>
        </w:rPr>
        <w:t xml:space="preserve"> </w:t>
      </w:r>
      <w:r>
        <w:rPr>
          <w:rFonts w:hint="eastAsia" w:ascii="仿宋" w:hAnsi="仿宋" w:eastAsia="仿宋" w:cs="仿宋"/>
          <w:kern w:val="0"/>
          <w:sz w:val="24"/>
          <w:szCs w:val="24"/>
          <w:u w:val="none"/>
          <w:lang w:val="en-US" w:eastAsia="zh-CN" w:bidi="ar-SA"/>
        </w:rPr>
        <w:t>。</w:t>
      </w:r>
    </w:p>
    <w:p>
      <w:pPr>
        <w:widowControl w:val="0"/>
        <w:numPr>
          <w:ilvl w:val="2"/>
          <w:numId w:val="8"/>
        </w:numPr>
        <w:spacing w:line="360" w:lineRule="auto"/>
        <w:ind w:left="1260" w:hanging="420" w:firstLineChars="0"/>
        <w:jc w:val="both"/>
        <w:rPr>
          <w:rFonts w:ascii="仿宋" w:hAnsi="仿宋" w:eastAsia="仿宋" w:cs="Times New Roman"/>
          <w:kern w:val="0"/>
          <w:sz w:val="24"/>
          <w:szCs w:val="24"/>
          <w:u w:val="single"/>
          <w:lang w:val="en-US" w:eastAsia="zh-CN" w:bidi="ar-SA"/>
        </w:rPr>
      </w:pPr>
      <w:r>
        <w:rPr>
          <w:rFonts w:hint="eastAsia" w:ascii="仿宋" w:hAnsi="仿宋" w:eastAsia="仿宋" w:cs="仿宋"/>
          <w:kern w:val="0"/>
          <w:sz w:val="24"/>
          <w:szCs w:val="24"/>
          <w:lang w:val="en-US" w:eastAsia="zh-CN" w:bidi="ar-SA"/>
        </w:rPr>
        <w:t>需承包人办理的有关施工场地交通、环卫和施工噪音管理手续：</w:t>
      </w:r>
      <w:r>
        <w:rPr>
          <w:rFonts w:hint="eastAsia" w:ascii="仿宋" w:hAnsi="仿宋" w:eastAsia="仿宋" w:cs="仿宋"/>
          <w:kern w:val="0"/>
          <w:sz w:val="24"/>
          <w:szCs w:val="24"/>
          <w:u w:val="single"/>
          <w:lang w:val="en-US" w:eastAsia="zh-CN" w:bidi="ar-SA"/>
        </w:rPr>
        <w:t>　　</w:t>
      </w:r>
      <w:r>
        <w:rPr>
          <w:rFonts w:hint="eastAsia" w:ascii="仿宋" w:hAnsi="仿宋" w:eastAsia="仿宋" w:cs="仿宋"/>
          <w:kern w:val="0"/>
          <w:sz w:val="24"/>
          <w:szCs w:val="24"/>
          <w:u w:val="none"/>
          <w:lang w:val="en-US" w:eastAsia="zh-CN" w:bidi="ar-SA"/>
        </w:rPr>
        <w:t>。</w:t>
      </w:r>
    </w:p>
    <w:p>
      <w:pPr>
        <w:widowControl w:val="0"/>
        <w:numPr>
          <w:ilvl w:val="2"/>
          <w:numId w:val="8"/>
        </w:numPr>
        <w:spacing w:line="360" w:lineRule="auto"/>
        <w:ind w:left="1260" w:hanging="420" w:firstLineChars="0"/>
        <w:jc w:val="both"/>
        <w:rPr>
          <w:rFonts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已完工程成品保护的特殊要求及费用承担：</w:t>
      </w:r>
      <w:r>
        <w:rPr>
          <w:rFonts w:hint="eastAsia" w:ascii="仿宋" w:hAnsi="仿宋" w:eastAsia="仿宋" w:cs="仿宋"/>
          <w:kern w:val="0"/>
          <w:sz w:val="24"/>
          <w:szCs w:val="24"/>
          <w:u w:val="single"/>
          <w:lang w:val="en-US" w:eastAsia="zh-CN" w:bidi="ar-SA"/>
        </w:rPr>
        <w:t>　　　　　　　　　　</w:t>
      </w:r>
      <w:r>
        <w:rPr>
          <w:rFonts w:hint="eastAsia" w:ascii="仿宋" w:hAnsi="仿宋" w:eastAsia="仿宋" w:cs="仿宋"/>
          <w:kern w:val="0"/>
          <w:sz w:val="24"/>
          <w:szCs w:val="24"/>
          <w:lang w:val="en-US" w:eastAsia="zh-CN" w:bidi="ar-SA"/>
        </w:rPr>
        <w:t>。</w:t>
      </w:r>
      <w:r>
        <w:rPr>
          <w:rFonts w:ascii="仿宋" w:hAnsi="仿宋" w:eastAsia="仿宋" w:cs="仿宋"/>
          <w:kern w:val="0"/>
          <w:sz w:val="24"/>
          <w:szCs w:val="24"/>
          <w:lang w:val="en-US" w:eastAsia="zh-CN" w:bidi="ar-SA"/>
        </w:rPr>
        <w:t xml:space="preserve">     </w:t>
      </w:r>
    </w:p>
    <w:p>
      <w:pPr>
        <w:widowControl w:val="0"/>
        <w:numPr>
          <w:ilvl w:val="2"/>
          <w:numId w:val="8"/>
        </w:numPr>
        <w:spacing w:line="360" w:lineRule="auto"/>
        <w:ind w:left="1260" w:hanging="420" w:firstLineChars="0"/>
        <w:jc w:val="both"/>
        <w:rPr>
          <w:rFonts w:ascii="仿宋" w:hAnsi="仿宋" w:eastAsia="仿宋" w:cs="Times New Roman"/>
          <w:kern w:val="0"/>
          <w:sz w:val="24"/>
          <w:szCs w:val="24"/>
          <w:u w:val="none"/>
          <w:lang w:val="en-US" w:eastAsia="zh-CN" w:bidi="ar-SA"/>
        </w:rPr>
      </w:pPr>
      <w:r>
        <w:rPr>
          <w:rFonts w:hint="eastAsia" w:ascii="仿宋" w:hAnsi="仿宋" w:eastAsia="仿宋" w:cs="仿宋"/>
          <w:kern w:val="0"/>
          <w:sz w:val="24"/>
          <w:szCs w:val="24"/>
          <w:lang w:val="en-US" w:eastAsia="zh-CN" w:bidi="ar-SA"/>
        </w:rPr>
        <w:t>施工场地周围地下管线和邻近建筑物、构筑物（含文物保护建筑）、古树名木的保护要求及费用承担：</w:t>
      </w:r>
      <w:r>
        <w:rPr>
          <w:rFonts w:hint="eastAsia" w:ascii="仿宋" w:hAnsi="仿宋" w:eastAsia="仿宋" w:cs="仿宋"/>
          <w:kern w:val="0"/>
          <w:sz w:val="24"/>
          <w:szCs w:val="24"/>
          <w:u w:val="single"/>
          <w:lang w:val="en-US" w:eastAsia="zh-CN" w:bidi="ar-SA"/>
        </w:rPr>
        <w:t>　　　　　　　　　　　　　　</w:t>
      </w:r>
      <w:r>
        <w:rPr>
          <w:rFonts w:hint="eastAsia" w:ascii="仿宋" w:hAnsi="仿宋" w:eastAsia="仿宋" w:cs="仿宋"/>
          <w:kern w:val="0"/>
          <w:sz w:val="24"/>
          <w:szCs w:val="24"/>
          <w:u w:val="none"/>
          <w:lang w:val="en-US" w:eastAsia="zh-CN" w:bidi="ar-SA"/>
        </w:rPr>
        <w:t>。</w:t>
      </w:r>
    </w:p>
    <w:p>
      <w:pPr>
        <w:widowControl w:val="0"/>
        <w:numPr>
          <w:ilvl w:val="2"/>
          <w:numId w:val="8"/>
        </w:numPr>
        <w:spacing w:line="360" w:lineRule="auto"/>
        <w:ind w:left="1260" w:hanging="420" w:firstLineChars="0"/>
        <w:jc w:val="both"/>
        <w:rPr>
          <w:rFonts w:ascii="仿宋" w:hAnsi="仿宋" w:eastAsia="仿宋" w:cs="Times New Roman"/>
          <w:kern w:val="0"/>
          <w:sz w:val="24"/>
          <w:szCs w:val="24"/>
          <w:u w:val="none"/>
          <w:lang w:val="en-US" w:eastAsia="zh-CN" w:bidi="ar-SA"/>
        </w:rPr>
      </w:pPr>
      <w:r>
        <w:rPr>
          <w:rFonts w:hint="eastAsia" w:ascii="仿宋" w:hAnsi="仿宋" w:eastAsia="仿宋" w:cs="仿宋"/>
          <w:kern w:val="0"/>
          <w:sz w:val="24"/>
          <w:szCs w:val="24"/>
          <w:u w:val="none"/>
          <w:lang w:val="en-US" w:eastAsia="zh-CN" w:bidi="ar-SA"/>
        </w:rPr>
        <w:t>施工场地清洁卫生的要求：</w:t>
      </w:r>
      <w:r>
        <w:rPr>
          <w:rFonts w:hint="eastAsia" w:ascii="仿宋" w:hAnsi="仿宋" w:eastAsia="仿宋" w:cs="仿宋"/>
          <w:kern w:val="0"/>
          <w:sz w:val="24"/>
          <w:szCs w:val="24"/>
          <w:u w:val="single"/>
          <w:lang w:val="en-US" w:eastAsia="zh-CN" w:bidi="ar-SA"/>
        </w:rPr>
        <w:t>　　　　　　　　　　　　　　　　　</w:t>
      </w:r>
      <w:r>
        <w:rPr>
          <w:rFonts w:hint="eastAsia" w:ascii="仿宋" w:hAnsi="仿宋" w:eastAsia="仿宋" w:cs="仿宋"/>
          <w:kern w:val="0"/>
          <w:sz w:val="24"/>
          <w:szCs w:val="24"/>
          <w:u w:val="none"/>
          <w:lang w:val="en-US" w:eastAsia="zh-CN" w:bidi="ar-SA"/>
        </w:rPr>
        <w:t>。</w:t>
      </w:r>
    </w:p>
    <w:p>
      <w:pPr>
        <w:widowControl w:val="0"/>
        <w:numPr>
          <w:ilvl w:val="2"/>
          <w:numId w:val="8"/>
        </w:numPr>
        <w:spacing w:line="360" w:lineRule="auto"/>
        <w:ind w:left="1260" w:hanging="420" w:firstLineChars="0"/>
        <w:jc w:val="both"/>
        <w:rPr>
          <w:rFonts w:ascii="仿宋" w:hAnsi="仿宋" w:eastAsia="仿宋" w:cs="Times New Roman"/>
          <w:kern w:val="0"/>
          <w:sz w:val="24"/>
          <w:szCs w:val="24"/>
          <w:lang w:val="en-US" w:eastAsia="zh-CN" w:bidi="ar-SA"/>
        </w:rPr>
      </w:pPr>
      <w:r>
        <w:rPr>
          <w:rFonts w:hint="eastAsia" w:ascii="仿宋" w:hAnsi="仿宋" w:eastAsia="仿宋" w:cs="仿宋"/>
          <w:kern w:val="0"/>
          <w:sz w:val="24"/>
          <w:szCs w:val="24"/>
          <w:lang w:val="en-US" w:eastAsia="zh-CN" w:bidi="ar-SA"/>
        </w:rPr>
        <w:t>消防相关工程、资料完善并确保通过消防验收。</w:t>
      </w:r>
    </w:p>
    <w:p>
      <w:pPr>
        <w:widowControl w:val="0"/>
        <w:numPr>
          <w:ilvl w:val="2"/>
          <w:numId w:val="8"/>
        </w:numPr>
        <w:spacing w:line="360" w:lineRule="auto"/>
        <w:ind w:left="1260" w:hanging="420" w:firstLineChars="0"/>
        <w:jc w:val="both"/>
        <w:rPr>
          <w:rFonts w:ascii="仿宋" w:hAnsi="仿宋" w:eastAsia="仿宋" w:cs="Times New Roman"/>
          <w:kern w:val="0"/>
          <w:sz w:val="24"/>
          <w:szCs w:val="24"/>
          <w:lang w:val="en-US" w:eastAsia="zh-CN" w:bidi="ar-SA"/>
        </w:rPr>
      </w:pPr>
      <w:r>
        <w:rPr>
          <w:rFonts w:hint="eastAsia" w:ascii="仿宋" w:hAnsi="仿宋" w:eastAsia="仿宋" w:cs="仿宋"/>
          <w:kern w:val="0"/>
          <w:sz w:val="24"/>
          <w:szCs w:val="24"/>
          <w:lang w:val="en-US" w:eastAsia="zh-CN" w:bidi="ar-SA"/>
        </w:rPr>
        <w:t>按合同约定支付竣工结算效益审计费用。</w:t>
      </w:r>
    </w:p>
    <w:p>
      <w:pPr>
        <w:widowControl w:val="0"/>
        <w:numPr>
          <w:ilvl w:val="2"/>
          <w:numId w:val="8"/>
        </w:numPr>
        <w:spacing w:line="360" w:lineRule="auto"/>
        <w:ind w:left="1260" w:hanging="420" w:firstLineChars="0"/>
        <w:jc w:val="both"/>
        <w:rPr>
          <w:rFonts w:ascii="仿宋" w:hAnsi="仿宋" w:eastAsia="仿宋" w:cs="Times New Roman"/>
          <w:kern w:val="0"/>
          <w:sz w:val="24"/>
          <w:szCs w:val="24"/>
          <w:lang w:val="en-US" w:eastAsia="zh-CN" w:bidi="ar-SA"/>
        </w:rPr>
      </w:pPr>
      <w:r>
        <w:rPr>
          <w:rFonts w:hint="eastAsia" w:ascii="仿宋" w:hAnsi="仿宋" w:eastAsia="仿宋" w:cs="仿宋"/>
          <w:kern w:val="0"/>
          <w:sz w:val="24"/>
          <w:szCs w:val="24"/>
          <w:lang w:val="en-US" w:eastAsia="zh-CN" w:bidi="ar-SA"/>
        </w:rPr>
        <w:t>承包人应按有关法律规定纳税，应缴纳的税金包括在合同价格内。</w:t>
      </w:r>
    </w:p>
    <w:p>
      <w:pPr>
        <w:widowControl w:val="0"/>
        <w:numPr>
          <w:ilvl w:val="2"/>
          <w:numId w:val="8"/>
        </w:numPr>
        <w:spacing w:line="360" w:lineRule="auto"/>
        <w:ind w:left="1260" w:hanging="420" w:firstLineChars="0"/>
        <w:jc w:val="both"/>
        <w:rPr>
          <w:rFonts w:ascii="仿宋" w:hAnsi="仿宋" w:eastAsia="仿宋" w:cs="Times New Roman"/>
          <w:kern w:val="0"/>
          <w:sz w:val="24"/>
          <w:szCs w:val="24"/>
          <w:lang w:val="en-US" w:eastAsia="zh-CN" w:bidi="ar-SA"/>
        </w:rPr>
      </w:pPr>
      <w:r>
        <w:rPr>
          <w:rFonts w:hint="eastAsia" w:ascii="仿宋" w:hAnsi="仿宋" w:eastAsia="仿宋" w:cs="仿宋"/>
          <w:kern w:val="0"/>
          <w:sz w:val="24"/>
          <w:szCs w:val="24"/>
          <w:lang w:val="en-US" w:eastAsia="zh-CN" w:bidi="ar-SA"/>
        </w:rPr>
        <w:t>双方约定承包人应做的其他工作：</w:t>
      </w:r>
      <w:r>
        <w:rPr>
          <w:rFonts w:hint="eastAsia" w:ascii="仿宋" w:hAnsi="仿宋" w:eastAsia="仿宋" w:cs="仿宋"/>
          <w:kern w:val="0"/>
          <w:sz w:val="24"/>
          <w:szCs w:val="24"/>
          <w:u w:val="single"/>
          <w:lang w:val="en-US" w:eastAsia="zh-CN" w:bidi="ar-SA"/>
        </w:rPr>
        <w:t>　　　　　　　　　　　　　</w:t>
      </w:r>
      <w:r>
        <w:rPr>
          <w:rFonts w:hint="eastAsia" w:ascii="仿宋" w:hAnsi="仿宋" w:eastAsia="仿宋" w:cs="仿宋"/>
          <w:kern w:val="0"/>
          <w:sz w:val="24"/>
          <w:szCs w:val="24"/>
          <w:u w:val="none"/>
          <w:lang w:val="en-US" w:eastAsia="zh-CN" w:bidi="ar-SA"/>
        </w:rPr>
        <w:t>。</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3.2 </w:t>
      </w:r>
      <w:r>
        <w:rPr>
          <w:rFonts w:hint="eastAsia" w:ascii="仿宋" w:hAnsi="仿宋" w:eastAsia="仿宋" w:cs="仿宋"/>
          <w:sz w:val="24"/>
          <w:szCs w:val="24"/>
        </w:rPr>
        <w:t>项目经理</w:t>
      </w:r>
    </w:p>
    <w:p>
      <w:pPr>
        <w:spacing w:line="360" w:lineRule="auto"/>
        <w:ind w:firstLine="480" w:firstLineChars="200"/>
        <w:rPr>
          <w:rFonts w:ascii="仿宋" w:hAnsi="仿宋" w:eastAsia="仿宋"/>
          <w:sz w:val="24"/>
          <w:szCs w:val="24"/>
        </w:rPr>
      </w:pPr>
      <w:r>
        <w:rPr>
          <w:rFonts w:ascii="仿宋" w:hAnsi="仿宋" w:eastAsia="仿宋" w:cs="仿宋"/>
          <w:kern w:val="0"/>
          <w:sz w:val="24"/>
          <w:szCs w:val="24"/>
        </w:rPr>
        <w:t xml:space="preserve">3.2.1 </w:t>
      </w:r>
      <w:r>
        <w:rPr>
          <w:rFonts w:hint="eastAsia" w:ascii="仿宋" w:hAnsi="仿宋" w:eastAsia="仿宋" w:cs="仿宋"/>
          <w:sz w:val="24"/>
          <w:szCs w:val="24"/>
        </w:rPr>
        <w:t>项目经理：</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姓</w:t>
      </w:r>
      <w:r>
        <w:rPr>
          <w:rFonts w:ascii="仿宋" w:hAnsi="仿宋" w:eastAsia="仿宋" w:cs="仿宋"/>
          <w:sz w:val="24"/>
          <w:szCs w:val="24"/>
        </w:rPr>
        <w:t xml:space="preserve">    </w:t>
      </w:r>
      <w:r>
        <w:rPr>
          <w:rFonts w:hint="eastAsia" w:ascii="仿宋" w:hAnsi="仿宋" w:eastAsia="仿宋" w:cs="仿宋"/>
          <w:sz w:val="24"/>
          <w:szCs w:val="24"/>
        </w:rPr>
        <w:t>名：</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身份证号：</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建造师执业资格等级：</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建造师注册证书号：</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建造师执业印章号：</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安全生产考核合格证书号：</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承包人对项目经理的授权范围如下：</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关于项目经理每月在施工现场的时间要求：</w:t>
      </w:r>
      <w:r>
        <w:rPr>
          <w:rFonts w:hint="eastAsia" w:ascii="仿宋" w:hAnsi="仿宋" w:eastAsia="仿宋" w:cs="仿宋"/>
          <w:kern w:val="0"/>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承包人未提交劳动合同，以及没有为项目经理缴纳社会保险证明的违约责任：</w:t>
      </w:r>
      <w:r>
        <w:rPr>
          <w:rFonts w:hint="eastAsia" w:ascii="仿宋" w:hAnsi="仿宋" w:eastAsia="仿宋" w:cs="仿宋"/>
          <w:kern w:val="0"/>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kern w:val="0"/>
          <w:sz w:val="24"/>
          <w:szCs w:val="24"/>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仿宋" w:hAnsi="仿宋" w:eastAsia="仿宋" w:cs="仿宋"/>
          <w:kern w:val="0"/>
          <w:sz w:val="24"/>
          <w:szCs w:val="24"/>
          <w:u w:val="single"/>
          <w:lang w:eastAsia="zh-CN"/>
        </w:rPr>
        <w:t>　　　　　　　</w:t>
      </w:r>
      <w:r>
        <w:rPr>
          <w:rFonts w:hint="eastAsia" w:ascii="仿宋" w:hAnsi="仿宋" w:eastAsia="仿宋" w:cs="仿宋"/>
          <w:sz w:val="24"/>
          <w:szCs w:val="24"/>
          <w:u w:val="none"/>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3.2.</w:t>
      </w:r>
      <w:r>
        <w:rPr>
          <w:rFonts w:hint="eastAsia" w:ascii="仿宋" w:hAnsi="仿宋" w:eastAsia="仿宋" w:cs="仿宋"/>
          <w:sz w:val="24"/>
          <w:szCs w:val="24"/>
          <w:lang w:val="en-US" w:eastAsia="zh-CN"/>
        </w:rPr>
        <w:t>2</w:t>
      </w:r>
      <w:r>
        <w:rPr>
          <w:rFonts w:ascii="仿宋" w:hAnsi="仿宋" w:eastAsia="仿宋" w:cs="仿宋"/>
          <w:sz w:val="24"/>
          <w:szCs w:val="24"/>
        </w:rPr>
        <w:t xml:space="preserve"> </w:t>
      </w:r>
      <w:r>
        <w:rPr>
          <w:rFonts w:hint="eastAsia" w:ascii="仿宋" w:hAnsi="仿宋" w:eastAsia="仿宋" w:cs="仿宋"/>
          <w:sz w:val="24"/>
          <w:szCs w:val="24"/>
        </w:rPr>
        <w:t>承包人擅自更换项目经理或技术负责人的违约责任：</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outlineLvl w:val="0"/>
        <w:rPr>
          <w:rFonts w:hint="eastAsia" w:ascii="仿宋" w:hAnsi="仿宋" w:eastAsia="仿宋" w:cs="仿宋"/>
          <w:sz w:val="24"/>
          <w:szCs w:val="24"/>
        </w:rPr>
      </w:pPr>
      <w:bookmarkStart w:id="198" w:name="_Toc21071"/>
      <w:r>
        <w:rPr>
          <w:rFonts w:ascii="仿宋" w:hAnsi="仿宋" w:eastAsia="仿宋" w:cs="仿宋"/>
          <w:sz w:val="24"/>
          <w:szCs w:val="24"/>
        </w:rPr>
        <w:t>3.2.</w:t>
      </w:r>
      <w:r>
        <w:rPr>
          <w:rFonts w:hint="eastAsia" w:ascii="仿宋" w:hAnsi="仿宋" w:eastAsia="仿宋" w:cs="仿宋"/>
          <w:sz w:val="24"/>
          <w:szCs w:val="24"/>
          <w:lang w:val="en-US" w:eastAsia="zh-CN"/>
        </w:rPr>
        <w:t>3</w:t>
      </w:r>
      <w:r>
        <w:rPr>
          <w:rFonts w:ascii="仿宋" w:hAnsi="仿宋" w:eastAsia="仿宋" w:cs="仿宋"/>
          <w:sz w:val="24"/>
          <w:szCs w:val="24"/>
        </w:rPr>
        <w:t xml:space="preserve"> </w:t>
      </w:r>
      <w:r>
        <w:rPr>
          <w:rFonts w:hint="eastAsia" w:ascii="仿宋" w:hAnsi="仿宋" w:eastAsia="仿宋" w:cs="仿宋"/>
          <w:sz w:val="24"/>
          <w:szCs w:val="24"/>
        </w:rPr>
        <w:t>承包人无正当理由拒绝更换项目经理的违约责任：</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bookmarkEnd w:id="198"/>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3.3 </w:t>
      </w:r>
      <w:r>
        <w:rPr>
          <w:rFonts w:hint="eastAsia" w:ascii="仿宋" w:hAnsi="仿宋" w:eastAsia="仿宋" w:cs="仿宋"/>
          <w:sz w:val="24"/>
          <w:szCs w:val="24"/>
        </w:rPr>
        <w:t>承包人人员</w:t>
      </w:r>
    </w:p>
    <w:p>
      <w:pPr>
        <w:spacing w:line="360" w:lineRule="auto"/>
        <w:ind w:firstLine="480" w:firstLineChars="200"/>
        <w:rPr>
          <w:rFonts w:ascii="仿宋" w:hAnsi="仿宋" w:eastAsia="仿宋"/>
          <w:sz w:val="24"/>
          <w:szCs w:val="24"/>
          <w:u w:val="none"/>
        </w:rPr>
      </w:pPr>
      <w:r>
        <w:rPr>
          <w:rFonts w:ascii="仿宋" w:hAnsi="仿宋" w:eastAsia="仿宋" w:cs="仿宋"/>
          <w:sz w:val="24"/>
          <w:szCs w:val="24"/>
        </w:rPr>
        <w:t xml:space="preserve">3.3.1 </w:t>
      </w:r>
      <w:r>
        <w:rPr>
          <w:rFonts w:hint="eastAsia" w:ascii="仿宋" w:hAnsi="仿宋" w:eastAsia="仿宋" w:cs="仿宋"/>
          <w:sz w:val="24"/>
          <w:szCs w:val="24"/>
        </w:rPr>
        <w:t>承包人提交项目管理机构及施工现场管理人员安排报告的期限：</w:t>
      </w:r>
      <w:r>
        <w:rPr>
          <w:rFonts w:hint="eastAsia" w:ascii="仿宋" w:hAnsi="仿宋" w:eastAsia="仿宋" w:cs="仿宋"/>
          <w:sz w:val="24"/>
          <w:szCs w:val="24"/>
          <w:u w:val="single"/>
          <w:lang w:eastAsia="zh-CN"/>
        </w:rPr>
        <w:t>　　　</w:t>
      </w:r>
      <w:r>
        <w:rPr>
          <w:rFonts w:hint="eastAsia" w:ascii="仿宋" w:hAnsi="仿宋" w:eastAsia="仿宋" w:cs="仿宋"/>
          <w:sz w:val="24"/>
          <w:szCs w:val="24"/>
          <w:u w:val="none"/>
        </w:rPr>
        <w:t>。</w:t>
      </w:r>
    </w:p>
    <w:p>
      <w:pPr>
        <w:spacing w:line="360" w:lineRule="auto"/>
        <w:ind w:firstLine="480" w:firstLineChars="200"/>
        <w:rPr>
          <w:rFonts w:ascii="仿宋" w:hAnsi="仿宋" w:eastAsia="仿宋"/>
          <w:sz w:val="24"/>
          <w:szCs w:val="24"/>
          <w:u w:val="none"/>
        </w:rPr>
      </w:pPr>
      <w:r>
        <w:rPr>
          <w:rFonts w:ascii="仿宋" w:hAnsi="仿宋" w:eastAsia="仿宋" w:cs="仿宋"/>
          <w:sz w:val="24"/>
          <w:szCs w:val="24"/>
          <w:u w:val="none"/>
        </w:rPr>
        <w:t>3.3.</w:t>
      </w:r>
      <w:r>
        <w:rPr>
          <w:rFonts w:hint="eastAsia" w:ascii="仿宋" w:hAnsi="仿宋" w:eastAsia="仿宋" w:cs="仿宋"/>
          <w:sz w:val="24"/>
          <w:szCs w:val="24"/>
          <w:u w:val="none"/>
          <w:lang w:val="en-US" w:eastAsia="zh-CN"/>
        </w:rPr>
        <w:t>2</w:t>
      </w:r>
      <w:r>
        <w:rPr>
          <w:rFonts w:ascii="仿宋" w:hAnsi="仿宋" w:eastAsia="仿宋" w:cs="仿宋"/>
          <w:sz w:val="24"/>
          <w:szCs w:val="24"/>
          <w:u w:val="none"/>
        </w:rPr>
        <w:t xml:space="preserve"> </w:t>
      </w:r>
      <w:r>
        <w:rPr>
          <w:rFonts w:hint="eastAsia" w:ascii="仿宋" w:hAnsi="仿宋" w:eastAsia="仿宋" w:cs="仿宋"/>
          <w:sz w:val="24"/>
          <w:szCs w:val="24"/>
          <w:u w:val="none"/>
        </w:rPr>
        <w:t>承包人无正当理由拒绝撤换主要施工管理人员的违约责任：</w:t>
      </w:r>
      <w:r>
        <w:rPr>
          <w:rFonts w:hint="eastAsia" w:ascii="仿宋" w:hAnsi="仿宋" w:eastAsia="仿宋" w:cs="仿宋"/>
          <w:sz w:val="24"/>
          <w:szCs w:val="24"/>
          <w:u w:val="single"/>
          <w:lang w:eastAsia="zh-CN"/>
        </w:rPr>
        <w:t>　　　</w:t>
      </w:r>
      <w:r>
        <w:rPr>
          <w:rFonts w:hint="eastAsia" w:ascii="仿宋" w:hAnsi="仿宋" w:eastAsia="仿宋" w:cs="仿宋"/>
          <w:sz w:val="24"/>
          <w:szCs w:val="24"/>
          <w:u w:val="none"/>
        </w:rPr>
        <w:t>。</w:t>
      </w:r>
    </w:p>
    <w:p>
      <w:pPr>
        <w:spacing w:line="360" w:lineRule="auto"/>
        <w:ind w:firstLine="480" w:firstLineChars="200"/>
        <w:rPr>
          <w:rFonts w:ascii="仿宋" w:hAnsi="仿宋" w:eastAsia="仿宋"/>
          <w:sz w:val="24"/>
          <w:szCs w:val="24"/>
          <w:u w:val="none"/>
        </w:rPr>
      </w:pPr>
      <w:r>
        <w:rPr>
          <w:rFonts w:ascii="仿宋" w:hAnsi="仿宋" w:eastAsia="仿宋" w:cs="仿宋"/>
          <w:sz w:val="24"/>
          <w:szCs w:val="24"/>
          <w:u w:val="none"/>
        </w:rPr>
        <w:t>3.3</w:t>
      </w:r>
      <w:r>
        <w:rPr>
          <w:rFonts w:hint="eastAsia" w:ascii="仿宋" w:hAnsi="仿宋" w:eastAsia="仿宋" w:cs="仿宋"/>
          <w:sz w:val="24"/>
          <w:szCs w:val="24"/>
          <w:u w:val="none"/>
          <w:lang w:val="en-US" w:eastAsia="zh-CN"/>
        </w:rPr>
        <w:t>.3</w:t>
      </w:r>
      <w:r>
        <w:rPr>
          <w:rFonts w:ascii="仿宋" w:hAnsi="仿宋" w:eastAsia="仿宋" w:cs="仿宋"/>
          <w:sz w:val="24"/>
          <w:szCs w:val="24"/>
          <w:u w:val="none"/>
        </w:rPr>
        <w:t xml:space="preserve"> </w:t>
      </w:r>
      <w:r>
        <w:rPr>
          <w:rFonts w:hint="eastAsia" w:ascii="仿宋" w:hAnsi="仿宋" w:eastAsia="仿宋" w:cs="仿宋"/>
          <w:sz w:val="24"/>
          <w:szCs w:val="24"/>
          <w:u w:val="none"/>
        </w:rPr>
        <w:t>承包人主要施工管理人员离开施工现场的批准要求：</w:t>
      </w:r>
      <w:r>
        <w:rPr>
          <w:rFonts w:hint="eastAsia" w:ascii="仿宋" w:hAnsi="仿宋" w:eastAsia="仿宋" w:cs="仿宋"/>
          <w:sz w:val="24"/>
          <w:szCs w:val="24"/>
          <w:u w:val="single"/>
          <w:lang w:eastAsia="zh-CN"/>
        </w:rPr>
        <w:t>　　　　　　</w:t>
      </w:r>
      <w:r>
        <w:rPr>
          <w:rFonts w:hint="eastAsia" w:ascii="仿宋" w:hAnsi="仿宋" w:eastAsia="仿宋" w:cs="仿宋"/>
          <w:sz w:val="24"/>
          <w:szCs w:val="24"/>
          <w:u w:val="none"/>
        </w:rPr>
        <w:t>。</w:t>
      </w:r>
    </w:p>
    <w:p>
      <w:pPr>
        <w:spacing w:line="360" w:lineRule="auto"/>
        <w:ind w:firstLine="480" w:firstLineChars="200"/>
        <w:rPr>
          <w:rFonts w:ascii="仿宋" w:hAnsi="仿宋" w:eastAsia="仿宋"/>
          <w:sz w:val="24"/>
          <w:szCs w:val="24"/>
          <w:u w:val="none"/>
        </w:rPr>
      </w:pPr>
      <w:r>
        <w:rPr>
          <w:rFonts w:ascii="仿宋" w:hAnsi="仿宋" w:eastAsia="仿宋" w:cs="仿宋"/>
          <w:sz w:val="24"/>
          <w:szCs w:val="24"/>
          <w:u w:val="none"/>
        </w:rPr>
        <w:t>3.3.</w:t>
      </w:r>
      <w:r>
        <w:rPr>
          <w:rFonts w:hint="eastAsia" w:ascii="仿宋" w:hAnsi="仿宋" w:eastAsia="仿宋" w:cs="仿宋"/>
          <w:sz w:val="24"/>
          <w:szCs w:val="24"/>
          <w:u w:val="none"/>
          <w:lang w:val="en-US" w:eastAsia="zh-CN"/>
        </w:rPr>
        <w:t xml:space="preserve">4 </w:t>
      </w:r>
      <w:r>
        <w:rPr>
          <w:rFonts w:hint="eastAsia" w:ascii="仿宋" w:hAnsi="仿宋" w:eastAsia="仿宋" w:cs="仿宋"/>
          <w:sz w:val="24"/>
          <w:szCs w:val="24"/>
          <w:u w:val="none"/>
        </w:rPr>
        <w:t>承包人擅自更换主要施工管理人员的违约责任：</w:t>
      </w:r>
      <w:r>
        <w:rPr>
          <w:rFonts w:hint="eastAsia" w:ascii="仿宋" w:hAnsi="仿宋" w:eastAsia="仿宋" w:cs="仿宋"/>
          <w:sz w:val="24"/>
          <w:szCs w:val="24"/>
          <w:u w:val="single"/>
          <w:lang w:eastAsia="zh-CN"/>
        </w:rPr>
        <w:t>　　　　　　　　</w:t>
      </w:r>
      <w:r>
        <w:rPr>
          <w:rFonts w:hint="eastAsia" w:ascii="仿宋" w:hAnsi="仿宋" w:eastAsia="仿宋" w:cs="仿宋"/>
          <w:sz w:val="24"/>
          <w:szCs w:val="24"/>
          <w:u w:val="none"/>
        </w:rPr>
        <w:t>。</w:t>
      </w:r>
    </w:p>
    <w:p>
      <w:pPr>
        <w:spacing w:line="360" w:lineRule="auto"/>
        <w:ind w:firstLine="480" w:firstLineChars="200"/>
        <w:rPr>
          <w:rFonts w:ascii="仿宋" w:hAnsi="仿宋" w:eastAsia="仿宋"/>
          <w:sz w:val="24"/>
          <w:szCs w:val="24"/>
        </w:rPr>
      </w:pPr>
      <w:r>
        <w:rPr>
          <w:rFonts w:ascii="仿宋" w:hAnsi="仿宋" w:eastAsia="仿宋" w:cs="仿宋"/>
          <w:sz w:val="24"/>
          <w:szCs w:val="24"/>
          <w:u w:val="none"/>
        </w:rPr>
        <w:t>3.3.</w:t>
      </w:r>
      <w:r>
        <w:rPr>
          <w:rFonts w:hint="eastAsia" w:ascii="仿宋" w:hAnsi="仿宋" w:eastAsia="仿宋" w:cs="仿宋"/>
          <w:sz w:val="24"/>
          <w:szCs w:val="24"/>
          <w:u w:val="none"/>
          <w:lang w:val="en-US" w:eastAsia="zh-CN"/>
        </w:rPr>
        <w:t xml:space="preserve">5 </w:t>
      </w:r>
      <w:r>
        <w:rPr>
          <w:rFonts w:hint="eastAsia" w:ascii="仿宋" w:hAnsi="仿宋" w:eastAsia="仿宋" w:cs="仿宋"/>
          <w:sz w:val="24"/>
          <w:szCs w:val="24"/>
        </w:rPr>
        <w:t>承包人主要施工管理人员擅自离开施工现场的违约责任：</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3</w:t>
      </w:r>
      <w:bookmarkStart w:id="199" w:name="_Toc312677988"/>
      <w:bookmarkStart w:id="200" w:name="_Toc303539102"/>
      <w:bookmarkStart w:id="201" w:name="_Toc296346660"/>
      <w:bookmarkStart w:id="202" w:name="_Toc296944498"/>
      <w:bookmarkStart w:id="203" w:name="_Toc296347158"/>
      <w:bookmarkStart w:id="204" w:name="_Toc297048345"/>
      <w:bookmarkStart w:id="205" w:name="_Toc297120459"/>
      <w:bookmarkStart w:id="206" w:name="_Toc297216151"/>
      <w:bookmarkStart w:id="207" w:name="_Toc297123492"/>
      <w:bookmarkStart w:id="208" w:name="_Toc296891199"/>
      <w:bookmarkStart w:id="209" w:name="_Toc296890987"/>
      <w:bookmarkStart w:id="210" w:name="_Toc304295523"/>
      <w:bookmarkStart w:id="211" w:name="_Toc292559364"/>
      <w:bookmarkStart w:id="212" w:name="_Toc292559869"/>
      <w:bookmarkStart w:id="213" w:name="_Toc300934945"/>
      <w:bookmarkStart w:id="214" w:name="_Toc296503159"/>
      <w:r>
        <w:rPr>
          <w:rFonts w:ascii="仿宋" w:hAnsi="仿宋" w:eastAsia="仿宋" w:cs="仿宋"/>
          <w:sz w:val="24"/>
          <w:szCs w:val="24"/>
        </w:rPr>
        <w:t>.</w:t>
      </w:r>
      <w:r>
        <w:rPr>
          <w:rFonts w:hint="eastAsia" w:ascii="仿宋" w:hAnsi="仿宋" w:eastAsia="仿宋" w:cs="仿宋"/>
          <w:sz w:val="24"/>
          <w:szCs w:val="24"/>
          <w:lang w:val="en-US" w:eastAsia="zh-CN"/>
        </w:rPr>
        <w:t>4</w:t>
      </w:r>
      <w:r>
        <w:rPr>
          <w:rFonts w:ascii="仿宋" w:hAnsi="仿宋" w:eastAsia="仿宋" w:cs="仿宋"/>
          <w:sz w:val="24"/>
          <w:szCs w:val="24"/>
        </w:rPr>
        <w:t xml:space="preserve"> </w:t>
      </w:r>
      <w:r>
        <w:rPr>
          <w:rFonts w:hint="eastAsia" w:ascii="仿宋" w:hAnsi="仿宋" w:eastAsia="仿宋" w:cs="仿宋"/>
          <w:sz w:val="24"/>
          <w:szCs w:val="24"/>
        </w:rPr>
        <w:t>分包</w:t>
      </w:r>
    </w:p>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Pr>
        <w:spacing w:line="360" w:lineRule="auto"/>
        <w:ind w:firstLine="480" w:firstLineChars="200"/>
        <w:rPr>
          <w:rFonts w:ascii="仿宋" w:hAnsi="仿宋" w:eastAsia="仿宋"/>
          <w:sz w:val="24"/>
          <w:szCs w:val="24"/>
        </w:rPr>
      </w:pPr>
      <w:r>
        <w:rPr>
          <w:rFonts w:ascii="仿宋" w:hAnsi="仿宋" w:eastAsia="仿宋" w:cs="仿宋"/>
          <w:sz w:val="24"/>
          <w:szCs w:val="24"/>
        </w:rPr>
        <w:t>3</w:t>
      </w:r>
      <w:bookmarkStart w:id="215" w:name="_Toc292559870"/>
      <w:bookmarkStart w:id="216" w:name="_Toc303539103"/>
      <w:bookmarkStart w:id="217" w:name="_Toc297123493"/>
      <w:bookmarkStart w:id="218" w:name="_Toc296503160"/>
      <w:bookmarkStart w:id="219" w:name="_Toc292559365"/>
      <w:bookmarkStart w:id="220" w:name="_Toc296347159"/>
      <w:bookmarkStart w:id="221" w:name="_Toc296944499"/>
      <w:bookmarkStart w:id="222" w:name="_Toc300934946"/>
      <w:bookmarkStart w:id="223" w:name="_Toc296890988"/>
      <w:bookmarkStart w:id="224" w:name="_Toc297048346"/>
      <w:bookmarkStart w:id="225" w:name="_Toc296346661"/>
      <w:bookmarkStart w:id="226" w:name="_Toc296891200"/>
      <w:bookmarkStart w:id="227" w:name="_Toc304295524"/>
      <w:bookmarkStart w:id="228" w:name="_Toc297120460"/>
      <w:bookmarkStart w:id="229" w:name="_Toc297216152"/>
      <w:bookmarkStart w:id="230" w:name="_Toc318581158"/>
      <w:bookmarkStart w:id="231" w:name="_Toc312677989"/>
      <w:r>
        <w:rPr>
          <w:rFonts w:ascii="仿宋" w:hAnsi="仿宋" w:eastAsia="仿宋" w:cs="仿宋"/>
          <w:sz w:val="24"/>
          <w:szCs w:val="24"/>
        </w:rPr>
        <w:t>.</w:t>
      </w:r>
      <w:r>
        <w:rPr>
          <w:rFonts w:hint="eastAsia" w:ascii="仿宋" w:hAnsi="仿宋" w:eastAsia="仿宋" w:cs="仿宋"/>
          <w:sz w:val="24"/>
          <w:szCs w:val="24"/>
          <w:lang w:val="en-US" w:eastAsia="zh-CN"/>
        </w:rPr>
        <w:t>4</w:t>
      </w:r>
      <w:r>
        <w:rPr>
          <w:rFonts w:ascii="仿宋" w:hAnsi="仿宋" w:eastAsia="仿宋" w:cs="仿宋"/>
          <w:sz w:val="24"/>
          <w:szCs w:val="24"/>
        </w:rPr>
        <w:t xml:space="preserve">.1 </w:t>
      </w:r>
      <w:r>
        <w:rPr>
          <w:rFonts w:hint="eastAsia" w:ascii="仿宋" w:hAnsi="仿宋" w:eastAsia="仿宋" w:cs="仿宋"/>
          <w:sz w:val="24"/>
          <w:szCs w:val="24"/>
        </w:rPr>
        <w:t>分包的一般约定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禁止分包的工程包括：</w:t>
      </w:r>
      <w:r>
        <w:rPr>
          <w:rFonts w:ascii="仿宋" w:hAnsi="仿宋" w:eastAsia="仿宋" w:cs="仿宋"/>
          <w:sz w:val="24"/>
          <w:szCs w:val="24"/>
          <w:u w:val="single"/>
        </w:rPr>
        <w:t xml:space="preserve">  </w:t>
      </w:r>
      <w:r>
        <w:rPr>
          <w:rFonts w:hint="eastAsia" w:ascii="仿宋" w:hAnsi="仿宋" w:eastAsia="仿宋" w:cs="仿宋"/>
          <w:sz w:val="24"/>
          <w:szCs w:val="24"/>
          <w:u w:val="single"/>
        </w:rPr>
        <w:t>本工程无分包</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主体结构、关键性工作的范围：</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Start w:id="232" w:name="_Toc303539104"/>
      <w:bookmarkStart w:id="233" w:name="_Toc297216153"/>
      <w:bookmarkStart w:id="234" w:name="_Toc296944500"/>
      <w:bookmarkStart w:id="235" w:name="_Toc304295525"/>
      <w:bookmarkStart w:id="236" w:name="_Toc296890989"/>
      <w:bookmarkStart w:id="237" w:name="_Toc296503161"/>
      <w:bookmarkStart w:id="238" w:name="_Toc296346662"/>
      <w:bookmarkStart w:id="239" w:name="_Toc297123494"/>
      <w:bookmarkStart w:id="240" w:name="_Toc297048347"/>
      <w:bookmarkStart w:id="241" w:name="_Toc296347160"/>
      <w:bookmarkStart w:id="242" w:name="_Toc297120461"/>
      <w:bookmarkStart w:id="243" w:name="_Toc296891201"/>
      <w:bookmarkStart w:id="244" w:name="_Toc300934947"/>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Pr>
        <w:spacing w:line="360" w:lineRule="auto"/>
        <w:rPr>
          <w:rFonts w:ascii="仿宋" w:hAnsi="仿宋" w:eastAsia="仿宋"/>
          <w:sz w:val="24"/>
          <w:szCs w:val="24"/>
        </w:rPr>
      </w:pPr>
      <w:r>
        <w:rPr>
          <w:rFonts w:ascii="仿宋" w:hAnsi="仿宋" w:eastAsia="仿宋" w:cs="仿宋"/>
          <w:sz w:val="24"/>
          <w:szCs w:val="24"/>
        </w:rPr>
        <w:t xml:space="preserve">    3</w:t>
      </w:r>
      <w:bookmarkStart w:id="245" w:name="_Toc318581159"/>
      <w:bookmarkStart w:id="246" w:name="_Toc312677990"/>
      <w:r>
        <w:rPr>
          <w:rFonts w:ascii="仿宋" w:hAnsi="仿宋" w:eastAsia="仿宋" w:cs="仿宋"/>
          <w:sz w:val="24"/>
          <w:szCs w:val="24"/>
        </w:rPr>
        <w:t>.</w:t>
      </w:r>
      <w:r>
        <w:rPr>
          <w:rFonts w:hint="eastAsia" w:ascii="仿宋" w:hAnsi="仿宋" w:eastAsia="仿宋" w:cs="仿宋"/>
          <w:sz w:val="24"/>
          <w:szCs w:val="24"/>
          <w:lang w:val="en-US" w:eastAsia="zh-CN"/>
        </w:rPr>
        <w:t>4</w:t>
      </w:r>
      <w:r>
        <w:rPr>
          <w:rFonts w:ascii="仿宋" w:hAnsi="仿宋" w:eastAsia="仿宋" w:cs="仿宋"/>
          <w:sz w:val="24"/>
          <w:szCs w:val="24"/>
        </w:rPr>
        <w:t>.2</w:t>
      </w:r>
      <w:r>
        <w:rPr>
          <w:rFonts w:hint="eastAsia" w:ascii="仿宋" w:hAnsi="仿宋" w:eastAsia="仿宋" w:cs="仿宋"/>
          <w:sz w:val="24"/>
          <w:szCs w:val="24"/>
        </w:rPr>
        <w:t>分包的确定</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rPr>
        <w:t>允许分包的专业工程包括：</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无</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其他关于分包的约定：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lang w:val="en-US" w:eastAsia="zh-CN"/>
        </w:rPr>
        <w:t>4</w:t>
      </w:r>
      <w:r>
        <w:rPr>
          <w:rFonts w:ascii="仿宋" w:hAnsi="仿宋" w:eastAsia="仿宋" w:cs="仿宋"/>
          <w:sz w:val="24"/>
          <w:szCs w:val="24"/>
        </w:rPr>
        <w:t>.</w:t>
      </w:r>
      <w:r>
        <w:rPr>
          <w:rFonts w:hint="eastAsia" w:ascii="仿宋" w:hAnsi="仿宋" w:eastAsia="仿宋" w:cs="仿宋"/>
          <w:sz w:val="24"/>
          <w:szCs w:val="24"/>
          <w:lang w:val="en-US" w:eastAsia="zh-CN"/>
        </w:rPr>
        <w:t>3</w:t>
      </w:r>
      <w:r>
        <w:rPr>
          <w:rFonts w:ascii="仿宋" w:hAnsi="仿宋" w:eastAsia="仿宋" w:cs="仿宋"/>
          <w:sz w:val="24"/>
          <w:szCs w:val="24"/>
        </w:rPr>
        <w:t xml:space="preserve"> </w:t>
      </w:r>
      <w:r>
        <w:rPr>
          <w:rFonts w:hint="eastAsia" w:ascii="仿宋" w:hAnsi="仿宋" w:eastAsia="仿宋" w:cs="仿宋"/>
          <w:sz w:val="24"/>
          <w:szCs w:val="24"/>
        </w:rPr>
        <w:t>分包合同价款</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关于分包合同价款支付的约定：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bookmarkEnd w:id="245"/>
    <w:bookmarkEnd w:id="246"/>
    <w:p>
      <w:pPr>
        <w:spacing w:after="120"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lang w:val="en-US" w:eastAsia="zh-CN"/>
        </w:rPr>
        <w:t>5</w:t>
      </w:r>
      <w:r>
        <w:rPr>
          <w:rFonts w:ascii="仿宋" w:hAnsi="仿宋" w:eastAsia="仿宋" w:cs="仿宋"/>
          <w:sz w:val="24"/>
          <w:szCs w:val="24"/>
        </w:rPr>
        <w:t xml:space="preserve"> </w:t>
      </w:r>
      <w:r>
        <w:rPr>
          <w:rFonts w:hint="eastAsia" w:ascii="仿宋" w:hAnsi="仿宋" w:eastAsia="仿宋" w:cs="仿宋"/>
          <w:sz w:val="24"/>
          <w:szCs w:val="24"/>
        </w:rPr>
        <w:t>工程照管与成品、半成品保护</w:t>
      </w:r>
    </w:p>
    <w:p>
      <w:pPr>
        <w:spacing w:before="120" w:after="120"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承包人负责照管工程及工程相关的材料、工程设备的起始时间：</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lang w:val="en-US" w:eastAsia="zh-CN"/>
        </w:rPr>
        <w:t>6</w:t>
      </w:r>
      <w:r>
        <w:rPr>
          <w:rFonts w:ascii="仿宋" w:hAnsi="仿宋" w:eastAsia="仿宋" w:cs="仿宋"/>
          <w:sz w:val="24"/>
          <w:szCs w:val="24"/>
        </w:rPr>
        <w:t xml:space="preserve"> </w:t>
      </w:r>
      <w:r>
        <w:rPr>
          <w:rFonts w:hint="eastAsia" w:ascii="仿宋" w:hAnsi="仿宋" w:eastAsia="仿宋" w:cs="仿宋"/>
          <w:sz w:val="24"/>
          <w:szCs w:val="24"/>
        </w:rPr>
        <w:t>履约担保</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承包人是否提供履约担保：</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承包人提供履约担保的形式、金额及期限：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keepNext/>
        <w:keepLines/>
        <w:spacing w:before="120" w:after="120" w:line="360" w:lineRule="auto"/>
        <w:outlineLvl w:val="3"/>
        <w:rPr>
          <w:rFonts w:ascii="仿宋" w:hAnsi="仿宋" w:eastAsia="仿宋"/>
          <w:sz w:val="24"/>
          <w:szCs w:val="24"/>
        </w:rPr>
      </w:pPr>
      <w:bookmarkStart w:id="247" w:name="_Toc351203636"/>
      <w:r>
        <w:rPr>
          <w:rFonts w:ascii="仿宋" w:hAnsi="仿宋" w:eastAsia="仿宋" w:cs="仿宋"/>
          <w:sz w:val="24"/>
          <w:szCs w:val="24"/>
        </w:rPr>
        <w:t>4</w:t>
      </w:r>
      <w:bookmarkStart w:id="248" w:name="_Toc292559366"/>
      <w:bookmarkStart w:id="249" w:name="_Toc296346663"/>
      <w:bookmarkStart w:id="250" w:name="_Toc297048348"/>
      <w:bookmarkStart w:id="251" w:name="_Toc296347161"/>
      <w:bookmarkStart w:id="252" w:name="_Toc296503162"/>
      <w:bookmarkStart w:id="253" w:name="_Toc296944501"/>
      <w:bookmarkStart w:id="254" w:name="_Toc296891202"/>
      <w:bookmarkStart w:id="255" w:name="_Toc292559871"/>
      <w:bookmarkStart w:id="256" w:name="_Toc296890990"/>
      <w:bookmarkStart w:id="257" w:name="_Toc297120462"/>
      <w:bookmarkStart w:id="258" w:name="_Toc267251413"/>
      <w:r>
        <w:rPr>
          <w:rFonts w:ascii="仿宋" w:hAnsi="仿宋" w:eastAsia="仿宋" w:cs="仿宋"/>
          <w:sz w:val="24"/>
          <w:szCs w:val="24"/>
        </w:rPr>
        <w:t xml:space="preserve">. </w:t>
      </w:r>
      <w:r>
        <w:rPr>
          <w:rFonts w:hint="eastAsia" w:ascii="仿宋" w:hAnsi="仿宋" w:eastAsia="仿宋" w:cs="仿宋"/>
          <w:sz w:val="24"/>
          <w:szCs w:val="24"/>
        </w:rPr>
        <w:t>监</w:t>
      </w:r>
      <w:bookmarkEnd w:id="248"/>
      <w:bookmarkEnd w:id="249"/>
      <w:bookmarkEnd w:id="250"/>
      <w:bookmarkEnd w:id="251"/>
      <w:bookmarkEnd w:id="252"/>
      <w:bookmarkEnd w:id="253"/>
      <w:bookmarkEnd w:id="254"/>
      <w:bookmarkEnd w:id="255"/>
      <w:bookmarkEnd w:id="256"/>
      <w:bookmarkEnd w:id="257"/>
      <w:bookmarkEnd w:id="258"/>
      <w:r>
        <w:rPr>
          <w:rFonts w:hint="eastAsia" w:ascii="仿宋" w:hAnsi="仿宋" w:eastAsia="仿宋" w:cs="仿宋"/>
          <w:sz w:val="24"/>
          <w:szCs w:val="24"/>
        </w:rPr>
        <w:t>理人</w:t>
      </w:r>
      <w:bookmarkEnd w:id="247"/>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4.1</w:t>
      </w:r>
      <w:r>
        <w:rPr>
          <w:rFonts w:hint="eastAsia" w:ascii="仿宋" w:hAnsi="仿宋" w:eastAsia="仿宋" w:cs="仿宋"/>
          <w:sz w:val="24"/>
          <w:szCs w:val="24"/>
        </w:rPr>
        <w:t>监理人的一般规定</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关于监理人的监理内容：</w:t>
      </w:r>
      <w:r>
        <w:rPr>
          <w:rFonts w:hint="eastAsia" w:ascii="仿宋" w:hAnsi="仿宋" w:eastAsia="仿宋" w:cs="仿宋"/>
          <w:sz w:val="24"/>
          <w:szCs w:val="24"/>
          <w:u w:val="single"/>
          <w:lang w:eastAsia="zh-CN"/>
        </w:rPr>
        <w:t>　　　　　　</w:t>
      </w:r>
      <w:r>
        <w:rPr>
          <w:rFonts w:hint="eastAsia" w:ascii="仿宋" w:hAnsi="仿宋" w:eastAsia="仿宋" w:cs="仿宋"/>
          <w:sz w:val="24"/>
          <w:szCs w:val="24"/>
          <w:u w:val="none"/>
        </w:rPr>
        <w:t>。</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关于监理人的监理权限：</w:t>
      </w:r>
      <w:r>
        <w:rPr>
          <w:rFonts w:hint="eastAsia" w:ascii="仿宋" w:hAnsi="仿宋" w:eastAsia="仿宋" w:cs="仿宋"/>
          <w:sz w:val="24"/>
          <w:szCs w:val="24"/>
          <w:u w:val="single"/>
          <w:lang w:eastAsia="zh-CN"/>
        </w:rPr>
        <w:t>　　　　　　</w:t>
      </w:r>
      <w:r>
        <w:rPr>
          <w:rFonts w:hint="eastAsia" w:ascii="仿宋" w:hAnsi="仿宋" w:eastAsia="仿宋" w:cs="仿宋"/>
          <w:sz w:val="24"/>
          <w:szCs w:val="24"/>
          <w:u w:val="none"/>
        </w:rPr>
        <w:t>。</w:t>
      </w:r>
      <w:r>
        <w:rPr>
          <w:rFonts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u w:val="none"/>
          <w:lang w:val="en-US" w:eastAsia="zh-CN"/>
        </w:rPr>
      </w:pPr>
      <w:r>
        <w:rPr>
          <w:rFonts w:hint="eastAsia" w:ascii="仿宋" w:hAnsi="仿宋" w:eastAsia="仿宋" w:cs="仿宋"/>
          <w:sz w:val="24"/>
          <w:szCs w:val="24"/>
        </w:rPr>
        <w:t>关于监理人在施工现场的办公场所、生活场所的提供和费用承担的约定：</w:t>
      </w:r>
      <w:r>
        <w:rPr>
          <w:rFonts w:hint="eastAsia" w:ascii="仿宋" w:hAnsi="仿宋" w:eastAsia="仿宋" w:cs="仿宋"/>
          <w:sz w:val="24"/>
          <w:szCs w:val="24"/>
          <w:u w:val="single"/>
          <w:lang w:eastAsia="zh-CN"/>
        </w:rPr>
        <w:t>　　　　</w:t>
      </w:r>
      <w:r>
        <w:rPr>
          <w:rFonts w:hint="eastAsia" w:ascii="仿宋" w:hAnsi="仿宋" w:eastAsia="仿宋" w:cs="仿宋"/>
          <w:sz w:val="24"/>
          <w:szCs w:val="24"/>
          <w:u w:val="none"/>
        </w:rPr>
        <w:t>。</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4.2 </w:t>
      </w:r>
      <w:r>
        <w:rPr>
          <w:rFonts w:hint="eastAsia" w:ascii="仿宋" w:hAnsi="仿宋" w:eastAsia="仿宋" w:cs="仿宋"/>
          <w:sz w:val="24"/>
          <w:szCs w:val="24"/>
        </w:rPr>
        <w:t>监理人员</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总监理工程师：</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姓</w:t>
      </w:r>
      <w:r>
        <w:rPr>
          <w:rFonts w:ascii="仿宋" w:hAnsi="仿宋" w:eastAsia="仿宋" w:cs="仿宋"/>
          <w:sz w:val="24"/>
          <w:szCs w:val="24"/>
        </w:rPr>
        <w:t xml:space="preserve">    </w:t>
      </w:r>
      <w:r>
        <w:rPr>
          <w:rFonts w:hint="eastAsia" w:ascii="仿宋" w:hAnsi="仿宋" w:eastAsia="仿宋" w:cs="仿宋"/>
          <w:sz w:val="24"/>
          <w:szCs w:val="24"/>
        </w:rPr>
        <w:t>名：</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职</w:t>
      </w:r>
      <w:r>
        <w:rPr>
          <w:rFonts w:ascii="仿宋" w:hAnsi="仿宋" w:eastAsia="仿宋" w:cs="仿宋"/>
          <w:sz w:val="24"/>
          <w:szCs w:val="24"/>
        </w:rPr>
        <w:t xml:space="preserve">    </w:t>
      </w:r>
      <w:r>
        <w:rPr>
          <w:rFonts w:hint="eastAsia" w:ascii="仿宋" w:hAnsi="仿宋" w:eastAsia="仿宋" w:cs="仿宋"/>
          <w:sz w:val="24"/>
          <w:szCs w:val="24"/>
        </w:rPr>
        <w:t>务：</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监理工程师执业资格证书号：</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联系电话：</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电子信箱：</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通信地址：</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关于监理人的其他约定：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lang w:val="en-US" w:eastAsia="zh-CN"/>
        </w:rPr>
        <w:t>3</w:t>
      </w:r>
      <w:r>
        <w:rPr>
          <w:rFonts w:ascii="仿宋" w:hAnsi="仿宋" w:eastAsia="仿宋" w:cs="仿宋"/>
          <w:sz w:val="24"/>
          <w:szCs w:val="24"/>
        </w:rPr>
        <w:t xml:space="preserve"> </w:t>
      </w:r>
      <w:r>
        <w:rPr>
          <w:rFonts w:hint="eastAsia" w:ascii="仿宋" w:hAnsi="仿宋" w:eastAsia="仿宋" w:cs="仿宋"/>
          <w:sz w:val="24"/>
          <w:szCs w:val="24"/>
        </w:rPr>
        <w:t>商定或确定</w:t>
      </w:r>
    </w:p>
    <w:p>
      <w:pPr>
        <w:spacing w:line="360" w:lineRule="auto"/>
        <w:ind w:firstLine="480" w:firstLineChars="200"/>
        <w:rPr>
          <w:rFonts w:ascii="仿宋" w:hAnsi="仿宋" w:eastAsia="仿宋"/>
          <w:sz w:val="24"/>
          <w:szCs w:val="24"/>
        </w:rPr>
      </w:pPr>
      <w:bookmarkStart w:id="259" w:name="_Toc267251418"/>
      <w:r>
        <w:rPr>
          <w:rFonts w:hint="eastAsia" w:ascii="仿宋" w:hAnsi="仿宋" w:eastAsia="仿宋" w:cs="仿宋"/>
          <w:sz w:val="24"/>
          <w:szCs w:val="24"/>
        </w:rPr>
        <w:t>在发包人和承包人不能通过协商达成一致意见时，发包人授权监理人对以下事项进行确定：</w:t>
      </w:r>
    </w:p>
    <w:p>
      <w:pPr>
        <w:numPr>
          <w:ilvl w:val="0"/>
          <w:numId w:val="9"/>
        </w:num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numPr>
          <w:ilvl w:val="0"/>
          <w:numId w:val="9"/>
        </w:numPr>
        <w:autoSpaceDE w:val="0"/>
        <w:autoSpaceDN w:val="0"/>
        <w:adjustRightInd w:val="0"/>
        <w:spacing w:line="360" w:lineRule="auto"/>
        <w:ind w:left="0" w:leftChars="0" w:firstLine="480" w:firstLineChars="200"/>
        <w:jc w:val="left"/>
        <w:rPr>
          <w:rFonts w:ascii="仿宋" w:hAnsi="仿宋" w:eastAsia="仿宋"/>
          <w:kern w:val="0"/>
          <w:sz w:val="24"/>
          <w:szCs w:val="24"/>
        </w:rPr>
      </w:pP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numPr>
          <w:ilvl w:val="0"/>
          <w:numId w:val="9"/>
        </w:numPr>
        <w:autoSpaceDE w:val="0"/>
        <w:autoSpaceDN w:val="0"/>
        <w:adjustRightInd w:val="0"/>
        <w:spacing w:line="360" w:lineRule="auto"/>
        <w:ind w:left="0" w:leftChars="0" w:firstLine="480" w:firstLineChars="200"/>
        <w:jc w:val="left"/>
        <w:rPr>
          <w:rFonts w:hint="eastAsia" w:ascii="仿宋" w:hAnsi="仿宋" w:eastAsia="仿宋" w:cs="仿宋"/>
          <w:sz w:val="24"/>
          <w:szCs w:val="24"/>
        </w:rPr>
      </w:pP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keepNext/>
        <w:keepLines/>
        <w:spacing w:before="120" w:after="120" w:line="360" w:lineRule="auto"/>
        <w:outlineLvl w:val="3"/>
        <w:rPr>
          <w:rFonts w:ascii="仿宋" w:hAnsi="仿宋" w:eastAsia="仿宋"/>
          <w:sz w:val="24"/>
          <w:szCs w:val="24"/>
        </w:rPr>
      </w:pPr>
      <w:bookmarkStart w:id="260" w:name="_Toc351203637"/>
      <w:r>
        <w:rPr>
          <w:rFonts w:ascii="仿宋" w:hAnsi="仿宋" w:eastAsia="仿宋" w:cs="仿宋"/>
          <w:sz w:val="24"/>
          <w:szCs w:val="24"/>
        </w:rPr>
        <w:t>5</w:t>
      </w:r>
      <w:bookmarkEnd w:id="259"/>
      <w:bookmarkStart w:id="261" w:name="_Toc296346664"/>
      <w:bookmarkStart w:id="262" w:name="_Toc296944502"/>
      <w:bookmarkStart w:id="263" w:name="_Toc296891203"/>
      <w:bookmarkStart w:id="264" w:name="_Toc296503163"/>
      <w:bookmarkStart w:id="265" w:name="_Toc296347162"/>
      <w:bookmarkStart w:id="266" w:name="_Toc292559367"/>
      <w:bookmarkStart w:id="267" w:name="_Toc296890991"/>
      <w:bookmarkStart w:id="268" w:name="_Toc297048349"/>
      <w:bookmarkStart w:id="269" w:name="_Toc292559872"/>
      <w:bookmarkStart w:id="270" w:name="_Toc297120463"/>
      <w:r>
        <w:rPr>
          <w:rFonts w:ascii="仿宋" w:hAnsi="仿宋" w:eastAsia="仿宋" w:cs="仿宋"/>
          <w:sz w:val="24"/>
          <w:szCs w:val="24"/>
        </w:rPr>
        <w:t xml:space="preserve">. </w:t>
      </w:r>
      <w:r>
        <w:rPr>
          <w:rFonts w:hint="eastAsia" w:ascii="仿宋" w:hAnsi="仿宋" w:eastAsia="仿宋" w:cs="仿宋"/>
          <w:sz w:val="24"/>
          <w:szCs w:val="24"/>
        </w:rPr>
        <w:t>工程质量</w:t>
      </w:r>
      <w:bookmarkEnd w:id="260"/>
    </w:p>
    <w:p>
      <w:pPr>
        <w:spacing w:after="120" w:line="360" w:lineRule="auto"/>
        <w:ind w:firstLine="480" w:firstLineChars="200"/>
        <w:outlineLvl w:val="0"/>
        <w:rPr>
          <w:rFonts w:ascii="仿宋" w:hAnsi="仿宋" w:eastAsia="仿宋"/>
          <w:sz w:val="24"/>
          <w:szCs w:val="24"/>
        </w:rPr>
      </w:pPr>
      <w:bookmarkStart w:id="271" w:name="_Toc4830"/>
      <w:r>
        <w:rPr>
          <w:rFonts w:ascii="仿宋" w:hAnsi="仿宋" w:eastAsia="仿宋" w:cs="仿宋"/>
          <w:sz w:val="24"/>
          <w:szCs w:val="24"/>
        </w:rPr>
        <w:t xml:space="preserve">5.1 </w:t>
      </w:r>
      <w:r>
        <w:rPr>
          <w:rFonts w:hint="eastAsia" w:ascii="仿宋" w:hAnsi="仿宋" w:eastAsia="仿宋" w:cs="仿宋"/>
          <w:sz w:val="24"/>
          <w:szCs w:val="24"/>
        </w:rPr>
        <w:t>质量要求</w:t>
      </w:r>
      <w:bookmarkEnd w:id="271"/>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5</w:t>
      </w:r>
      <w:bookmarkStart w:id="272" w:name="_Toc304295527"/>
      <w:bookmarkStart w:id="273" w:name="_Toc312677997"/>
      <w:bookmarkStart w:id="274" w:name="_Toc297216155"/>
      <w:bookmarkStart w:id="275" w:name="_Toc300934949"/>
      <w:bookmarkStart w:id="276" w:name="_Toc297123496"/>
      <w:bookmarkStart w:id="277" w:name="_Toc303539106"/>
      <w:bookmarkStart w:id="278" w:name="_Toc318581164"/>
      <w:r>
        <w:rPr>
          <w:rFonts w:ascii="仿宋" w:hAnsi="仿宋" w:eastAsia="仿宋" w:cs="仿宋"/>
          <w:sz w:val="24"/>
          <w:szCs w:val="24"/>
        </w:rPr>
        <w:t xml:space="preserve">.1.1 </w:t>
      </w:r>
      <w:r>
        <w:rPr>
          <w:rFonts w:hint="eastAsia" w:ascii="仿宋" w:hAnsi="仿宋" w:eastAsia="仿宋" w:cs="仿宋"/>
          <w:sz w:val="24"/>
          <w:szCs w:val="24"/>
        </w:rPr>
        <w:t>特殊质量标准和要求：</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关于工程奖项的约定：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rPr>
      </w:pPr>
    </w:p>
    <w:p>
      <w:pPr>
        <w:spacing w:after="120" w:line="360" w:lineRule="auto"/>
        <w:ind w:firstLine="480" w:firstLineChars="200"/>
        <w:outlineLvl w:val="0"/>
        <w:rPr>
          <w:rFonts w:ascii="仿宋" w:hAnsi="仿宋" w:eastAsia="仿宋"/>
          <w:sz w:val="24"/>
          <w:szCs w:val="24"/>
        </w:rPr>
      </w:pPr>
      <w:bookmarkStart w:id="279" w:name="_Toc16143"/>
      <w:r>
        <w:rPr>
          <w:rFonts w:ascii="仿宋" w:hAnsi="仿宋" w:eastAsia="仿宋" w:cs="仿宋"/>
          <w:sz w:val="24"/>
          <w:szCs w:val="24"/>
        </w:rPr>
        <w:t>5.</w:t>
      </w:r>
      <w:r>
        <w:rPr>
          <w:rFonts w:hint="eastAsia" w:ascii="仿宋" w:hAnsi="仿宋" w:eastAsia="仿宋" w:cs="仿宋"/>
          <w:sz w:val="24"/>
          <w:szCs w:val="24"/>
          <w:lang w:val="en-US" w:eastAsia="zh-CN"/>
        </w:rPr>
        <w:t>2</w:t>
      </w:r>
      <w:r>
        <w:rPr>
          <w:rFonts w:ascii="仿宋" w:hAnsi="仿宋" w:eastAsia="仿宋" w:cs="仿宋"/>
          <w:sz w:val="24"/>
          <w:szCs w:val="24"/>
        </w:rPr>
        <w:t xml:space="preserve"> </w:t>
      </w:r>
      <w:r>
        <w:rPr>
          <w:rFonts w:hint="eastAsia" w:ascii="仿宋" w:hAnsi="仿宋" w:eastAsia="仿宋" w:cs="仿宋"/>
          <w:sz w:val="24"/>
          <w:szCs w:val="24"/>
        </w:rPr>
        <w:t>隐蔽工程检查</w:t>
      </w:r>
      <w:bookmarkEnd w:id="279"/>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lang w:val="en-US" w:eastAsia="zh-CN"/>
        </w:rPr>
        <w:t>2</w:t>
      </w:r>
      <w:r>
        <w:rPr>
          <w:rFonts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承包人提前通知监理人隐蔽工程检查的期限的约定：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监理人不能按时进行检查时，应提前</w:t>
      </w:r>
      <w:r>
        <w:rPr>
          <w:rFonts w:hint="eastAsia" w:ascii="仿宋" w:hAnsi="仿宋" w:eastAsia="仿宋" w:cs="仿宋"/>
          <w:sz w:val="24"/>
          <w:szCs w:val="24"/>
          <w:lang w:val="en-US" w:eastAsia="zh-CN"/>
        </w:rPr>
        <w:t>X</w:t>
      </w:r>
      <w:r>
        <w:rPr>
          <w:rFonts w:hint="eastAsia" w:ascii="仿宋" w:hAnsi="仿宋" w:eastAsia="仿宋" w:cs="仿宋"/>
          <w:sz w:val="24"/>
          <w:szCs w:val="24"/>
        </w:rPr>
        <w:t>小时提交书面延期要求。</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关于延期最长不得超过：</w:t>
      </w:r>
      <w:r>
        <w:rPr>
          <w:rFonts w:hint="eastAsia" w:ascii="仿宋" w:hAnsi="仿宋" w:eastAsia="仿宋" w:cs="仿宋"/>
          <w:sz w:val="24"/>
          <w:szCs w:val="24"/>
          <w:u w:val="single"/>
          <w:lang w:val="en-US" w:eastAsia="zh-CN"/>
        </w:rPr>
        <w:t>　　　　　　</w:t>
      </w:r>
      <w:r>
        <w:rPr>
          <w:rFonts w:hint="eastAsia" w:ascii="仿宋" w:hAnsi="仿宋" w:eastAsia="仿宋" w:cs="仿宋"/>
          <w:sz w:val="24"/>
          <w:szCs w:val="24"/>
        </w:rPr>
        <w:t>小时。</w:t>
      </w:r>
    </w:p>
    <w:p>
      <w:pPr>
        <w:keepNext/>
        <w:keepLines/>
        <w:spacing w:before="120" w:after="120" w:line="360" w:lineRule="auto"/>
        <w:outlineLvl w:val="3"/>
        <w:rPr>
          <w:rFonts w:ascii="仿宋" w:hAnsi="仿宋" w:eastAsia="仿宋"/>
          <w:sz w:val="24"/>
          <w:szCs w:val="24"/>
        </w:rPr>
      </w:pPr>
      <w:bookmarkStart w:id="280" w:name="_Toc351203638"/>
      <w:r>
        <w:rPr>
          <w:rFonts w:ascii="仿宋" w:hAnsi="仿宋" w:eastAsia="仿宋" w:cs="仿宋"/>
          <w:sz w:val="24"/>
          <w:szCs w:val="24"/>
        </w:rPr>
        <w:t xml:space="preserve">6. </w:t>
      </w:r>
      <w:r>
        <w:rPr>
          <w:rFonts w:hint="eastAsia" w:ascii="仿宋" w:hAnsi="仿宋" w:eastAsia="仿宋" w:cs="仿宋"/>
          <w:sz w:val="24"/>
          <w:szCs w:val="24"/>
        </w:rPr>
        <w:t>安全文明施工与环境保护</w:t>
      </w:r>
      <w:bookmarkEnd w:id="280"/>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6.1</w:t>
      </w:r>
      <w:r>
        <w:rPr>
          <w:rFonts w:hint="eastAsia" w:ascii="仿宋" w:hAnsi="仿宋" w:eastAsia="仿宋" w:cs="仿宋"/>
          <w:sz w:val="24"/>
          <w:szCs w:val="24"/>
        </w:rPr>
        <w:t>安全文明施工</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6.1.1 </w:t>
      </w:r>
      <w:r>
        <w:rPr>
          <w:rFonts w:hint="eastAsia" w:ascii="仿宋" w:hAnsi="仿宋" w:eastAsia="仿宋" w:cs="仿宋"/>
          <w:sz w:val="24"/>
          <w:szCs w:val="24"/>
        </w:rPr>
        <w:t>项目安全生产的达标目标及相应事项的约定：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6.1.</w:t>
      </w:r>
      <w:r>
        <w:rPr>
          <w:rFonts w:hint="eastAsia" w:ascii="仿宋" w:hAnsi="仿宋" w:eastAsia="仿宋" w:cs="仿宋"/>
          <w:sz w:val="24"/>
          <w:szCs w:val="24"/>
          <w:lang w:val="en-US" w:eastAsia="zh-CN"/>
        </w:rPr>
        <w:t>2</w:t>
      </w:r>
      <w:r>
        <w:rPr>
          <w:rFonts w:ascii="仿宋" w:hAnsi="仿宋" w:eastAsia="仿宋" w:cs="仿宋"/>
          <w:sz w:val="24"/>
          <w:szCs w:val="24"/>
        </w:rPr>
        <w:t xml:space="preserve"> </w:t>
      </w:r>
      <w:r>
        <w:rPr>
          <w:rFonts w:hint="eastAsia" w:ascii="仿宋" w:hAnsi="仿宋" w:eastAsia="仿宋" w:cs="仿宋"/>
          <w:sz w:val="24"/>
          <w:szCs w:val="24"/>
        </w:rPr>
        <w:t>关于治安保卫的特别约定：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关于编制施工场地治安管理计划的约定：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6.1.</w:t>
      </w:r>
      <w:r>
        <w:rPr>
          <w:rFonts w:hint="eastAsia" w:ascii="仿宋" w:hAnsi="仿宋" w:eastAsia="仿宋" w:cs="仿宋"/>
          <w:sz w:val="24"/>
          <w:szCs w:val="24"/>
          <w:lang w:val="en-US" w:eastAsia="zh-CN"/>
        </w:rPr>
        <w:t>3</w:t>
      </w:r>
      <w:r>
        <w:rPr>
          <w:rFonts w:ascii="仿宋" w:hAnsi="仿宋" w:eastAsia="仿宋" w:cs="仿宋"/>
          <w:sz w:val="24"/>
          <w:szCs w:val="24"/>
        </w:rPr>
        <w:t xml:space="preserve"> </w:t>
      </w:r>
      <w:r>
        <w:rPr>
          <w:rFonts w:hint="eastAsia" w:ascii="仿宋" w:hAnsi="仿宋" w:eastAsia="仿宋" w:cs="仿宋"/>
          <w:sz w:val="24"/>
          <w:szCs w:val="24"/>
        </w:rPr>
        <w:t>文明施工</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合同当事人对文明施工的要求：</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rPr>
      </w:pPr>
      <w:r>
        <w:rPr>
          <w:rFonts w:ascii="仿宋" w:hAnsi="仿宋" w:eastAsia="仿宋" w:cs="仿宋"/>
          <w:sz w:val="24"/>
          <w:szCs w:val="24"/>
        </w:rPr>
        <w:t>6.1.</w:t>
      </w:r>
      <w:r>
        <w:rPr>
          <w:rFonts w:hint="eastAsia" w:ascii="仿宋" w:hAnsi="仿宋" w:eastAsia="仿宋" w:cs="仿宋"/>
          <w:sz w:val="24"/>
          <w:szCs w:val="24"/>
          <w:lang w:val="en-US" w:eastAsia="zh-CN"/>
        </w:rPr>
        <w:t>4</w:t>
      </w:r>
      <w:r>
        <w:rPr>
          <w:rFonts w:ascii="仿宋" w:hAnsi="仿宋" w:eastAsia="仿宋" w:cs="仿宋"/>
          <w:sz w:val="24"/>
          <w:szCs w:val="24"/>
        </w:rPr>
        <w:t xml:space="preserve"> </w:t>
      </w:r>
      <w:r>
        <w:rPr>
          <w:rFonts w:hint="eastAsia" w:ascii="仿宋" w:hAnsi="仿宋" w:eastAsia="仿宋" w:cs="仿宋"/>
          <w:sz w:val="24"/>
          <w:szCs w:val="24"/>
        </w:rPr>
        <w:t>关于安全文明施工费支付比例和支付期限的约定：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bookmarkEnd w:id="272"/>
    <w:bookmarkEnd w:id="273"/>
    <w:bookmarkEnd w:id="274"/>
    <w:bookmarkEnd w:id="275"/>
    <w:bookmarkEnd w:id="276"/>
    <w:bookmarkEnd w:id="277"/>
    <w:bookmarkEnd w:id="278"/>
    <w:p>
      <w:pPr>
        <w:keepNext/>
        <w:keepLines/>
        <w:spacing w:before="120" w:after="120" w:line="360" w:lineRule="auto"/>
        <w:outlineLvl w:val="3"/>
        <w:rPr>
          <w:rFonts w:ascii="仿宋" w:hAnsi="仿宋" w:eastAsia="仿宋"/>
          <w:sz w:val="24"/>
          <w:szCs w:val="24"/>
        </w:rPr>
      </w:pPr>
      <w:bookmarkStart w:id="281" w:name="_Toc351203639"/>
      <w:r>
        <w:rPr>
          <w:rFonts w:ascii="仿宋" w:hAnsi="仿宋" w:eastAsia="仿宋" w:cs="仿宋"/>
          <w:sz w:val="24"/>
          <w:szCs w:val="24"/>
        </w:rPr>
        <w:t xml:space="preserve">7. </w:t>
      </w:r>
      <w:r>
        <w:rPr>
          <w:rFonts w:hint="eastAsia" w:ascii="仿宋" w:hAnsi="仿宋" w:eastAsia="仿宋" w:cs="仿宋"/>
          <w:sz w:val="24"/>
          <w:szCs w:val="24"/>
        </w:rPr>
        <w:t>工期和进度</w:t>
      </w:r>
      <w:bookmarkEnd w:id="281"/>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7.1 </w:t>
      </w:r>
      <w:r>
        <w:rPr>
          <w:rFonts w:hint="eastAsia" w:ascii="仿宋" w:hAnsi="仿宋" w:eastAsia="仿宋" w:cs="仿宋"/>
          <w:sz w:val="24"/>
          <w:szCs w:val="24"/>
        </w:rPr>
        <w:t>施工组织设计</w:t>
      </w:r>
    </w:p>
    <w:p>
      <w:pPr>
        <w:autoSpaceDE w:val="0"/>
        <w:autoSpaceDN w:val="0"/>
        <w:adjustRightInd w:val="0"/>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 xml:space="preserve">7.1.1 </w:t>
      </w:r>
      <w:r>
        <w:rPr>
          <w:rFonts w:hint="eastAsia" w:ascii="仿宋" w:hAnsi="仿宋" w:eastAsia="仿宋" w:cs="仿宋"/>
          <w:sz w:val="24"/>
          <w:szCs w:val="24"/>
        </w:rPr>
        <w:t>合</w:t>
      </w:r>
      <w:r>
        <w:rPr>
          <w:rFonts w:hint="eastAsia" w:ascii="仿宋" w:hAnsi="仿宋" w:eastAsia="仿宋" w:cs="仿宋"/>
          <w:kern w:val="0"/>
          <w:sz w:val="24"/>
          <w:szCs w:val="24"/>
        </w:rPr>
        <w:t>同当事人约定的施工组织设计应包括的其他内容：</w:t>
      </w:r>
      <w:r>
        <w:rPr>
          <w:rFonts w:hint="eastAsia" w:ascii="仿宋" w:hAnsi="仿宋" w:eastAsia="仿宋" w:cs="仿宋"/>
          <w:kern w:val="0"/>
          <w:sz w:val="24"/>
          <w:szCs w:val="24"/>
          <w:u w:val="single"/>
          <w:lang w:eastAsia="zh-CN"/>
        </w:rPr>
        <w:t>　　　</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rPr>
          <w:rFonts w:ascii="仿宋" w:hAnsi="仿宋" w:eastAsia="仿宋"/>
          <w:kern w:val="0"/>
          <w:sz w:val="24"/>
          <w:szCs w:val="24"/>
        </w:rPr>
      </w:pPr>
      <w:r>
        <w:rPr>
          <w:rFonts w:ascii="仿宋" w:hAnsi="仿宋" w:eastAsia="仿宋" w:cs="仿宋"/>
          <w:sz w:val="24"/>
          <w:szCs w:val="24"/>
        </w:rPr>
        <w:t xml:space="preserve">7.1.2 </w:t>
      </w:r>
      <w:r>
        <w:rPr>
          <w:rFonts w:hint="eastAsia" w:ascii="仿宋" w:hAnsi="仿宋" w:eastAsia="仿宋" w:cs="仿宋"/>
          <w:kern w:val="0"/>
          <w:sz w:val="24"/>
          <w:szCs w:val="24"/>
        </w:rPr>
        <w:t>施工组织设计的提交和修改</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承包人提交详细施工组织设计的期限的约定：</w:t>
      </w:r>
      <w:r>
        <w:rPr>
          <w:rFonts w:hint="eastAsia" w:ascii="仿宋" w:hAnsi="仿宋" w:eastAsia="仿宋" w:cs="仿宋"/>
          <w:kern w:val="0"/>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发包人和监理人在收到详细的施工组织设计后确认或提出修改意见的期限：。</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282" w:name="_Toc297216173"/>
      <w:bookmarkStart w:id="283" w:name="_Toc312677479"/>
      <w:bookmarkStart w:id="284" w:name="_Toc304295541"/>
      <w:bookmarkStart w:id="285" w:name="_Toc303539123"/>
      <w:bookmarkStart w:id="286" w:name="_Toc297123514"/>
      <w:bookmarkStart w:id="287" w:name="_Toc312678005"/>
      <w:bookmarkStart w:id="288" w:name="_Toc300934966"/>
      <w:r>
        <w:rPr>
          <w:rFonts w:ascii="仿宋" w:hAnsi="仿宋" w:eastAsia="仿宋" w:cs="仿宋"/>
          <w:sz w:val="24"/>
          <w:szCs w:val="24"/>
        </w:rPr>
        <w:t xml:space="preserve">.2 </w:t>
      </w:r>
      <w:r>
        <w:rPr>
          <w:rFonts w:hint="eastAsia" w:ascii="仿宋" w:hAnsi="仿宋" w:eastAsia="仿宋" w:cs="仿宋"/>
          <w:sz w:val="24"/>
          <w:szCs w:val="24"/>
        </w:rPr>
        <w:t>施工进度计划</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7.2.</w:t>
      </w:r>
      <w:r>
        <w:rPr>
          <w:rFonts w:hint="eastAsia" w:ascii="仿宋" w:hAnsi="仿宋" w:eastAsia="仿宋" w:cs="仿宋"/>
          <w:sz w:val="24"/>
          <w:szCs w:val="24"/>
          <w:lang w:val="en-US" w:eastAsia="zh-CN"/>
        </w:rPr>
        <w:t>1</w:t>
      </w:r>
      <w:r>
        <w:rPr>
          <w:rFonts w:ascii="仿宋" w:hAnsi="仿宋" w:eastAsia="仿宋" w:cs="仿宋"/>
          <w:sz w:val="24"/>
          <w:szCs w:val="24"/>
        </w:rPr>
        <w:t xml:space="preserve"> </w:t>
      </w:r>
      <w:r>
        <w:rPr>
          <w:rFonts w:hint="eastAsia" w:ascii="仿宋" w:hAnsi="仿宋" w:eastAsia="仿宋" w:cs="仿宋"/>
          <w:sz w:val="24"/>
          <w:szCs w:val="24"/>
        </w:rPr>
        <w:t>施工进度计划的修订</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承包人提供施工组织设计（施工方案）和进度计划的时间：</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7.3 </w:t>
      </w:r>
      <w:r>
        <w:rPr>
          <w:rFonts w:hint="eastAsia" w:ascii="仿宋" w:hAnsi="仿宋" w:eastAsia="仿宋" w:cs="仿宋"/>
          <w:sz w:val="24"/>
          <w:szCs w:val="24"/>
        </w:rPr>
        <w:t>开工</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7.3.1 </w:t>
      </w:r>
      <w:r>
        <w:rPr>
          <w:rFonts w:hint="eastAsia" w:ascii="仿宋" w:hAnsi="仿宋" w:eastAsia="仿宋" w:cs="仿宋"/>
          <w:sz w:val="24"/>
          <w:szCs w:val="24"/>
        </w:rPr>
        <w:t>开工准备</w:t>
      </w:r>
    </w:p>
    <w:p>
      <w:pPr>
        <w:spacing w:line="360" w:lineRule="auto"/>
        <w:ind w:firstLine="645"/>
        <w:jc w:val="left"/>
        <w:rPr>
          <w:rFonts w:ascii="仿宋" w:hAnsi="仿宋" w:eastAsia="仿宋"/>
          <w:sz w:val="24"/>
          <w:szCs w:val="24"/>
          <w:u w:val="single"/>
        </w:rPr>
      </w:pPr>
      <w:r>
        <w:rPr>
          <w:rFonts w:hint="eastAsia" w:ascii="仿宋" w:hAnsi="仿宋" w:eastAsia="仿宋" w:cs="仿宋"/>
          <w:sz w:val="24"/>
          <w:szCs w:val="24"/>
        </w:rPr>
        <w:t>关于承包人提交</w:t>
      </w:r>
      <w:r>
        <w:rPr>
          <w:rFonts w:hint="eastAsia" w:ascii="仿宋" w:hAnsi="仿宋" w:eastAsia="仿宋" w:cs="仿宋"/>
          <w:kern w:val="0"/>
          <w:sz w:val="24"/>
          <w:szCs w:val="24"/>
        </w:rPr>
        <w:t>工程开工报审表的期限：</w:t>
      </w:r>
      <w:r>
        <w:rPr>
          <w:rFonts w:hint="eastAsia" w:ascii="仿宋" w:hAnsi="仿宋" w:eastAsia="仿宋" w:cs="仿宋"/>
          <w:kern w:val="0"/>
          <w:sz w:val="24"/>
          <w:szCs w:val="24"/>
          <w:u w:val="single"/>
          <w:lang w:eastAsia="zh-CN"/>
        </w:rPr>
        <w:t>　　　　　　　　　　</w:t>
      </w:r>
      <w:r>
        <w:rPr>
          <w:rFonts w:hint="eastAsia" w:ascii="仿宋" w:hAnsi="仿宋" w:eastAsia="仿宋" w:cs="仿宋"/>
          <w:sz w:val="24"/>
          <w:szCs w:val="24"/>
        </w:rPr>
        <w:t>。</w:t>
      </w:r>
    </w:p>
    <w:p>
      <w:pPr>
        <w:spacing w:line="360" w:lineRule="auto"/>
        <w:ind w:firstLine="645"/>
        <w:jc w:val="left"/>
        <w:rPr>
          <w:rFonts w:ascii="仿宋" w:hAnsi="仿宋" w:eastAsia="仿宋"/>
          <w:sz w:val="24"/>
          <w:szCs w:val="24"/>
        </w:rPr>
      </w:pPr>
      <w:r>
        <w:rPr>
          <w:rFonts w:hint="eastAsia" w:ascii="仿宋" w:hAnsi="仿宋" w:eastAsia="仿宋" w:cs="仿宋"/>
          <w:sz w:val="24"/>
          <w:szCs w:val="24"/>
        </w:rPr>
        <w:t>关于发包人应完成的其他开工准备工作及期限：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关于承包人应完成的其他开工准备工作及期限：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rPr>
      </w:pP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7.3.2</w:t>
      </w:r>
      <w:r>
        <w:rPr>
          <w:rFonts w:hint="eastAsia" w:ascii="仿宋" w:hAnsi="仿宋" w:eastAsia="仿宋" w:cs="仿宋"/>
          <w:sz w:val="24"/>
          <w:szCs w:val="24"/>
        </w:rPr>
        <w:t>开工通知</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因发包人原因造成监理人未能在计划开工日期之日起</w:t>
      </w:r>
      <w:r>
        <w:rPr>
          <w:rFonts w:hint="eastAsia" w:ascii="仿宋" w:hAnsi="仿宋" w:eastAsia="仿宋" w:cs="仿宋"/>
          <w:sz w:val="24"/>
          <w:szCs w:val="24"/>
          <w:u w:val="single"/>
          <w:lang w:val="en-US" w:eastAsia="zh-CN"/>
        </w:rPr>
        <w:t>　　</w:t>
      </w:r>
      <w:r>
        <w:rPr>
          <w:rFonts w:hint="eastAsia" w:ascii="仿宋" w:hAnsi="仿宋" w:eastAsia="仿宋" w:cs="仿宋"/>
          <w:sz w:val="24"/>
          <w:szCs w:val="24"/>
        </w:rPr>
        <w:t>天内发出开工通知的，承包人有权提出价格调整要求，或者解除合同。</w:t>
      </w:r>
    </w:p>
    <w:bookmarkEnd w:id="282"/>
    <w:bookmarkEnd w:id="283"/>
    <w:bookmarkEnd w:id="284"/>
    <w:bookmarkEnd w:id="285"/>
    <w:bookmarkEnd w:id="286"/>
    <w:bookmarkEnd w:id="287"/>
    <w:bookmarkEnd w:id="288"/>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7.4 </w:t>
      </w:r>
      <w:r>
        <w:rPr>
          <w:rFonts w:hint="eastAsia" w:ascii="仿宋" w:hAnsi="仿宋" w:eastAsia="仿宋" w:cs="仿宋"/>
          <w:sz w:val="24"/>
          <w:szCs w:val="24"/>
        </w:rPr>
        <w:t>测量放线</w:t>
      </w:r>
    </w:p>
    <w:p>
      <w:pPr>
        <w:spacing w:line="360" w:lineRule="auto"/>
        <w:ind w:firstLine="480" w:firstLineChars="200"/>
        <w:jc w:val="left"/>
        <w:rPr>
          <w:rFonts w:hint="eastAsia" w:ascii="仿宋" w:hAnsi="仿宋" w:eastAsia="仿宋" w:cs="仿宋"/>
          <w:sz w:val="24"/>
          <w:szCs w:val="24"/>
        </w:rPr>
      </w:pPr>
      <w:r>
        <w:rPr>
          <w:rFonts w:ascii="仿宋" w:hAnsi="仿宋" w:eastAsia="仿宋" w:cs="仿宋"/>
          <w:sz w:val="24"/>
          <w:szCs w:val="24"/>
        </w:rPr>
        <w:t>7.4.1</w:t>
      </w:r>
      <w:r>
        <w:rPr>
          <w:rFonts w:hint="eastAsia" w:ascii="仿宋" w:hAnsi="仿宋" w:eastAsia="仿宋" w:cs="仿宋"/>
          <w:sz w:val="24"/>
          <w:szCs w:val="24"/>
        </w:rPr>
        <w:t>发包人通过监理人向承包人提供测量基准点、基准线和水准点及其书面资料的期限：。</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289" w:name="_Toc297216175"/>
      <w:bookmarkStart w:id="290" w:name="_Toc312677484"/>
      <w:bookmarkStart w:id="291" w:name="_Toc303539125"/>
      <w:bookmarkStart w:id="292" w:name="_Toc300934968"/>
      <w:bookmarkStart w:id="293" w:name="_Toc304295546"/>
      <w:bookmarkStart w:id="294" w:name="_Toc312678010"/>
      <w:bookmarkStart w:id="295" w:name="_Toc297123516"/>
      <w:r>
        <w:rPr>
          <w:rFonts w:ascii="仿宋" w:hAnsi="仿宋" w:eastAsia="仿宋" w:cs="仿宋"/>
          <w:sz w:val="24"/>
          <w:szCs w:val="24"/>
        </w:rPr>
        <w:t xml:space="preserve">.5 </w:t>
      </w:r>
      <w:r>
        <w:rPr>
          <w:rFonts w:hint="eastAsia" w:ascii="仿宋" w:hAnsi="仿宋" w:eastAsia="仿宋" w:cs="仿宋"/>
          <w:sz w:val="24"/>
          <w:szCs w:val="24"/>
        </w:rPr>
        <w:t>工期延误</w:t>
      </w:r>
    </w:p>
    <w:bookmarkEnd w:id="289"/>
    <w:bookmarkEnd w:id="290"/>
    <w:bookmarkEnd w:id="291"/>
    <w:bookmarkEnd w:id="292"/>
    <w:bookmarkEnd w:id="293"/>
    <w:bookmarkEnd w:id="294"/>
    <w:bookmarkEnd w:id="295"/>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7.5.1 </w:t>
      </w:r>
      <w:r>
        <w:rPr>
          <w:rFonts w:hint="eastAsia" w:ascii="仿宋" w:hAnsi="仿宋" w:eastAsia="仿宋" w:cs="仿宋"/>
          <w:sz w:val="24"/>
          <w:szCs w:val="24"/>
        </w:rPr>
        <w:t>因发包人原因导致工期延误</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因发包人原因导致工期延误的其他情形：</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7</w:t>
      </w:r>
      <w:bookmarkStart w:id="296" w:name="_Toc312677486"/>
      <w:bookmarkStart w:id="297" w:name="_Toc318581169"/>
      <w:bookmarkStart w:id="298" w:name="_Toc312678012"/>
      <w:bookmarkStart w:id="299" w:name="_Toc304295548"/>
      <w:bookmarkStart w:id="300" w:name="_Toc297216177"/>
      <w:bookmarkStart w:id="301" w:name="_Toc303539127"/>
      <w:bookmarkStart w:id="302" w:name="_Toc300934970"/>
      <w:bookmarkStart w:id="303" w:name="_Toc297123518"/>
      <w:r>
        <w:rPr>
          <w:rFonts w:ascii="仿宋" w:hAnsi="仿宋" w:eastAsia="仿宋" w:cs="仿宋"/>
          <w:sz w:val="24"/>
          <w:szCs w:val="24"/>
        </w:rPr>
        <w:t xml:space="preserve">.5.2 </w:t>
      </w:r>
      <w:r>
        <w:rPr>
          <w:rFonts w:hint="eastAsia" w:ascii="仿宋" w:hAnsi="仿宋" w:eastAsia="仿宋" w:cs="仿宋"/>
          <w:sz w:val="24"/>
          <w:szCs w:val="24"/>
        </w:rPr>
        <w:t>因承包人原因导致工期延误</w:t>
      </w:r>
    </w:p>
    <w:bookmarkEnd w:id="296"/>
    <w:bookmarkEnd w:id="297"/>
    <w:bookmarkEnd w:id="298"/>
    <w:p>
      <w:pPr>
        <w:spacing w:line="360" w:lineRule="auto"/>
        <w:ind w:firstLine="480" w:firstLineChars="200"/>
        <w:jc w:val="left"/>
        <w:rPr>
          <w:rFonts w:hint="eastAsia" w:ascii="仿宋" w:hAnsi="仿宋" w:eastAsia="仿宋"/>
          <w:sz w:val="24"/>
          <w:szCs w:val="24"/>
          <w:u w:val="none"/>
          <w:lang w:eastAsia="zh-CN"/>
        </w:rPr>
      </w:pPr>
      <w:r>
        <w:rPr>
          <w:rFonts w:hint="eastAsia" w:ascii="仿宋" w:hAnsi="仿宋" w:eastAsia="仿宋" w:cs="仿宋"/>
          <w:sz w:val="24"/>
          <w:szCs w:val="24"/>
        </w:rPr>
        <w:t>因</w:t>
      </w:r>
      <w:bookmarkStart w:id="304" w:name="_Toc318581170"/>
      <w:bookmarkStart w:id="305" w:name="_Toc312677487"/>
      <w:bookmarkStart w:id="306" w:name="_Toc312678013"/>
      <w:r>
        <w:rPr>
          <w:rFonts w:hint="eastAsia" w:ascii="仿宋" w:hAnsi="仿宋" w:eastAsia="仿宋" w:cs="仿宋"/>
          <w:sz w:val="24"/>
          <w:szCs w:val="24"/>
        </w:rPr>
        <w:t>承包人原因造成工期延误，逾期竣工违约金的计算方法为：</w:t>
      </w:r>
      <w:r>
        <w:rPr>
          <w:rFonts w:hint="eastAsia" w:ascii="仿宋" w:hAnsi="仿宋" w:eastAsia="仿宋" w:cs="仿宋"/>
          <w:sz w:val="24"/>
          <w:szCs w:val="24"/>
          <w:u w:val="single"/>
          <w:lang w:eastAsia="zh-CN"/>
        </w:rPr>
        <w:t>　　　　　</w:t>
      </w:r>
      <w:r>
        <w:rPr>
          <w:rFonts w:hint="eastAsia" w:ascii="仿宋" w:hAnsi="仿宋" w:eastAsia="仿宋" w:cs="仿宋"/>
          <w:sz w:val="24"/>
          <w:szCs w:val="24"/>
          <w:u w:val="none"/>
          <w:lang w:eastAsia="zh-CN"/>
        </w:rPr>
        <w:t>。</w:t>
      </w:r>
    </w:p>
    <w:bookmarkEnd w:id="299"/>
    <w:bookmarkEnd w:id="300"/>
    <w:bookmarkEnd w:id="301"/>
    <w:bookmarkEnd w:id="302"/>
    <w:bookmarkEnd w:id="303"/>
    <w:bookmarkEnd w:id="304"/>
    <w:bookmarkEnd w:id="305"/>
    <w:bookmarkEnd w:id="306"/>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因承包人原因造成工期延误，逾</w:t>
      </w:r>
      <w:bookmarkStart w:id="307" w:name="_Toc312678014"/>
      <w:bookmarkStart w:id="308" w:name="_Toc318581171"/>
      <w:r>
        <w:rPr>
          <w:rFonts w:hint="eastAsia" w:ascii="仿宋" w:hAnsi="仿宋" w:eastAsia="仿宋" w:cs="仿宋"/>
          <w:sz w:val="24"/>
          <w:szCs w:val="24"/>
        </w:rPr>
        <w:t>期竣工违约金的上限：</w:t>
      </w:r>
      <w:r>
        <w:rPr>
          <w:rFonts w:hint="eastAsia" w:ascii="仿宋" w:hAnsi="仿宋" w:eastAsia="仿宋" w:cs="仿宋"/>
          <w:color w:val="000000"/>
          <w:sz w:val="24"/>
          <w:szCs w:val="24"/>
          <w:u w:val="single"/>
        </w:rPr>
        <w:t>签约合同价款的</w:t>
      </w:r>
      <w:r>
        <w:rPr>
          <w:rFonts w:ascii="仿宋" w:hAnsi="仿宋" w:eastAsia="仿宋" w:cs="仿宋"/>
          <w:color w:val="000000"/>
          <w:sz w:val="24"/>
          <w:szCs w:val="24"/>
          <w:u w:val="single"/>
        </w:rPr>
        <w:t>10%</w:t>
      </w:r>
      <w:r>
        <w:rPr>
          <w:rFonts w:hint="eastAsia" w:ascii="仿宋" w:hAnsi="仿宋" w:eastAsia="仿宋" w:cs="仿宋"/>
          <w:color w:val="000000"/>
          <w:sz w:val="24"/>
          <w:szCs w:val="24"/>
        </w:rPr>
        <w:t>。</w:t>
      </w:r>
      <w:bookmarkEnd w:id="307"/>
      <w:bookmarkEnd w:id="308"/>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309" w:name="_Toc300934971"/>
      <w:bookmarkStart w:id="310" w:name="_Toc304295549"/>
      <w:bookmarkStart w:id="311" w:name="_Toc312678015"/>
      <w:bookmarkStart w:id="312" w:name="_Toc303539128"/>
      <w:bookmarkStart w:id="313" w:name="_Toc297216178"/>
      <w:bookmarkStart w:id="314" w:name="_Toc297123519"/>
      <w:r>
        <w:rPr>
          <w:rFonts w:ascii="仿宋" w:hAnsi="仿宋" w:eastAsia="仿宋" w:cs="仿宋"/>
          <w:sz w:val="24"/>
          <w:szCs w:val="24"/>
        </w:rPr>
        <w:t xml:space="preserve">.6 </w:t>
      </w:r>
      <w:r>
        <w:rPr>
          <w:rFonts w:hint="eastAsia" w:ascii="仿宋" w:hAnsi="仿宋" w:eastAsia="仿宋" w:cs="仿宋"/>
          <w:sz w:val="24"/>
          <w:szCs w:val="24"/>
        </w:rPr>
        <w:t>不</w:t>
      </w:r>
      <w:bookmarkEnd w:id="309"/>
      <w:bookmarkEnd w:id="310"/>
      <w:bookmarkEnd w:id="311"/>
      <w:bookmarkEnd w:id="312"/>
      <w:bookmarkEnd w:id="313"/>
      <w:bookmarkEnd w:id="314"/>
      <w:r>
        <w:rPr>
          <w:rFonts w:hint="eastAsia" w:ascii="仿宋" w:hAnsi="仿宋" w:eastAsia="仿宋" w:cs="仿宋"/>
          <w:sz w:val="24"/>
          <w:szCs w:val="24"/>
        </w:rPr>
        <w:t>利物质条件</w:t>
      </w:r>
    </w:p>
    <w:p>
      <w:pPr>
        <w:spacing w:line="360" w:lineRule="auto"/>
        <w:ind w:firstLine="480" w:firstLineChars="200"/>
        <w:jc w:val="left"/>
        <w:rPr>
          <w:rFonts w:hint="eastAsia" w:ascii="仿宋" w:hAnsi="仿宋" w:eastAsia="仿宋" w:cs="仿宋"/>
          <w:sz w:val="24"/>
          <w:szCs w:val="24"/>
        </w:rPr>
      </w:pPr>
      <w:bookmarkStart w:id="315" w:name="_Toc300934972"/>
      <w:bookmarkStart w:id="316" w:name="_Toc318581172"/>
      <w:bookmarkStart w:id="317" w:name="_Toc303539129"/>
      <w:bookmarkStart w:id="318" w:name="_Toc304295550"/>
      <w:bookmarkStart w:id="319" w:name="_Toc297123520"/>
      <w:bookmarkStart w:id="320" w:name="_Toc297216179"/>
      <w:bookmarkStart w:id="321" w:name="_Toc312678016"/>
      <w:r>
        <w:rPr>
          <w:rFonts w:hint="eastAsia" w:ascii="仿宋" w:hAnsi="仿宋" w:eastAsia="仿宋" w:cs="仿宋"/>
          <w:sz w:val="24"/>
          <w:szCs w:val="24"/>
        </w:rPr>
        <w:t>不利物质条件的其他情形和有关约定：。</w:t>
      </w:r>
    </w:p>
    <w:bookmarkEnd w:id="315"/>
    <w:bookmarkEnd w:id="316"/>
    <w:bookmarkEnd w:id="317"/>
    <w:bookmarkEnd w:id="318"/>
    <w:bookmarkEnd w:id="319"/>
    <w:bookmarkEnd w:id="320"/>
    <w:bookmarkEnd w:id="321"/>
    <w:p>
      <w:pPr>
        <w:spacing w:after="120" w:line="360" w:lineRule="auto"/>
        <w:ind w:firstLine="480" w:firstLineChars="200"/>
        <w:rPr>
          <w:rFonts w:ascii="仿宋" w:hAnsi="仿宋" w:eastAsia="仿宋"/>
          <w:sz w:val="24"/>
          <w:szCs w:val="24"/>
        </w:rPr>
      </w:pPr>
      <w:r>
        <w:rPr>
          <w:rFonts w:ascii="仿宋" w:hAnsi="仿宋" w:eastAsia="仿宋" w:cs="仿宋"/>
          <w:sz w:val="24"/>
          <w:szCs w:val="24"/>
        </w:rPr>
        <w:t>7</w:t>
      </w:r>
      <w:bookmarkStart w:id="322" w:name="_Toc303539130"/>
      <w:bookmarkStart w:id="323" w:name="_Toc312678017"/>
      <w:bookmarkStart w:id="324" w:name="_Toc297123521"/>
      <w:bookmarkStart w:id="325" w:name="_Toc304295551"/>
      <w:bookmarkStart w:id="326" w:name="_Toc297216180"/>
      <w:bookmarkStart w:id="327" w:name="_Toc300934973"/>
      <w:r>
        <w:rPr>
          <w:rFonts w:ascii="仿宋" w:hAnsi="仿宋" w:eastAsia="仿宋" w:cs="仿宋"/>
          <w:sz w:val="24"/>
          <w:szCs w:val="24"/>
        </w:rPr>
        <w:t>.7</w:t>
      </w:r>
      <w:r>
        <w:rPr>
          <w:rFonts w:hint="eastAsia" w:ascii="仿宋" w:hAnsi="仿宋" w:eastAsia="仿宋" w:cs="仿宋"/>
          <w:sz w:val="24"/>
          <w:szCs w:val="24"/>
        </w:rPr>
        <w:t>异常恶劣的气候条件</w:t>
      </w:r>
    </w:p>
    <w:bookmarkEnd w:id="322"/>
    <w:bookmarkEnd w:id="323"/>
    <w:bookmarkEnd w:id="324"/>
    <w:bookmarkEnd w:id="325"/>
    <w:bookmarkEnd w:id="326"/>
    <w:bookmarkEnd w:id="327"/>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发包人和承包人同意以下情形视为异常恶劣的气候条件：</w:t>
      </w:r>
    </w:p>
    <w:p>
      <w:pPr>
        <w:numPr>
          <w:ilvl w:val="0"/>
          <w:numId w:val="10"/>
        </w:num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numPr>
          <w:ilvl w:val="0"/>
          <w:numId w:val="10"/>
        </w:numPr>
        <w:spacing w:line="360" w:lineRule="auto"/>
        <w:ind w:left="0" w:leftChars="0" w:firstLine="480" w:firstLineChars="200"/>
        <w:jc w:val="left"/>
        <w:rPr>
          <w:rFonts w:ascii="仿宋" w:hAnsi="仿宋" w:eastAsia="仿宋"/>
          <w:sz w:val="24"/>
          <w:szCs w:val="24"/>
        </w:rPr>
      </w:pP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numPr>
          <w:ilvl w:val="0"/>
          <w:numId w:val="10"/>
        </w:numPr>
        <w:spacing w:line="360" w:lineRule="auto"/>
        <w:ind w:left="0" w:leftChars="0" w:firstLine="480" w:firstLineChars="200"/>
        <w:jc w:val="left"/>
        <w:rPr>
          <w:rFonts w:hint="eastAsia" w:ascii="仿宋" w:hAnsi="仿宋" w:eastAsia="仿宋" w:cs="仿宋"/>
          <w:sz w:val="24"/>
          <w:szCs w:val="24"/>
        </w:rPr>
      </w:pP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after="120" w:line="360" w:lineRule="auto"/>
        <w:ind w:firstLine="480" w:firstLineChars="200"/>
        <w:outlineLvl w:val="0"/>
        <w:rPr>
          <w:rFonts w:ascii="仿宋" w:hAnsi="仿宋" w:eastAsia="仿宋"/>
          <w:sz w:val="24"/>
          <w:szCs w:val="24"/>
        </w:rPr>
      </w:pPr>
      <w:bookmarkStart w:id="328" w:name="_Toc785"/>
      <w:r>
        <w:rPr>
          <w:rFonts w:ascii="仿宋" w:hAnsi="仿宋" w:eastAsia="仿宋" w:cs="仿宋"/>
          <w:sz w:val="24"/>
          <w:szCs w:val="24"/>
        </w:rPr>
        <w:t>7.</w:t>
      </w:r>
      <w:r>
        <w:rPr>
          <w:rFonts w:hint="eastAsia" w:ascii="仿宋" w:hAnsi="仿宋" w:eastAsia="仿宋" w:cs="仿宋"/>
          <w:sz w:val="24"/>
          <w:szCs w:val="24"/>
          <w:lang w:val="en-US" w:eastAsia="zh-CN"/>
        </w:rPr>
        <w:t>8</w:t>
      </w:r>
      <w:r>
        <w:rPr>
          <w:rFonts w:ascii="仿宋" w:hAnsi="仿宋" w:eastAsia="仿宋" w:cs="仿宋"/>
          <w:sz w:val="24"/>
          <w:szCs w:val="24"/>
        </w:rPr>
        <w:t xml:space="preserve"> </w:t>
      </w:r>
      <w:r>
        <w:rPr>
          <w:rFonts w:hint="eastAsia" w:ascii="仿宋" w:hAnsi="仿宋" w:eastAsia="仿宋" w:cs="仿宋"/>
          <w:sz w:val="24"/>
          <w:szCs w:val="24"/>
        </w:rPr>
        <w:t>提前竣工的奖励</w:t>
      </w:r>
      <w:bookmarkEnd w:id="328"/>
    </w:p>
    <w:p>
      <w:pPr>
        <w:spacing w:line="360" w:lineRule="auto"/>
        <w:ind w:firstLine="480" w:firstLineChars="200"/>
        <w:jc w:val="left"/>
        <w:rPr>
          <w:rFonts w:hint="eastAsia" w:ascii="仿宋" w:hAnsi="仿宋" w:eastAsia="仿宋" w:cs="仿宋"/>
          <w:sz w:val="24"/>
          <w:szCs w:val="24"/>
        </w:rPr>
      </w:pPr>
      <w:r>
        <w:rPr>
          <w:rFonts w:ascii="仿宋" w:hAnsi="仿宋" w:eastAsia="仿宋" w:cs="仿宋"/>
          <w:sz w:val="24"/>
          <w:szCs w:val="24"/>
        </w:rPr>
        <w:t>7.</w:t>
      </w:r>
      <w:r>
        <w:rPr>
          <w:rFonts w:hint="eastAsia" w:ascii="仿宋" w:hAnsi="仿宋" w:eastAsia="仿宋" w:cs="仿宋"/>
          <w:sz w:val="24"/>
          <w:szCs w:val="24"/>
          <w:lang w:val="en-US" w:eastAsia="zh-CN"/>
        </w:rPr>
        <w:t>8</w:t>
      </w:r>
      <w:r>
        <w:rPr>
          <w:rFonts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提前竣工的奖励：</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无</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w:t>
      </w:r>
    </w:p>
    <w:p>
      <w:pPr>
        <w:keepNext/>
        <w:keepLines/>
        <w:spacing w:before="120" w:after="120" w:line="360" w:lineRule="auto"/>
        <w:outlineLvl w:val="3"/>
        <w:rPr>
          <w:rFonts w:ascii="仿宋" w:hAnsi="仿宋" w:eastAsia="仿宋"/>
          <w:sz w:val="24"/>
          <w:szCs w:val="24"/>
        </w:rPr>
      </w:pPr>
      <w:bookmarkStart w:id="329" w:name="_Toc351203640"/>
      <w:r>
        <w:rPr>
          <w:rFonts w:ascii="仿宋" w:hAnsi="仿宋" w:eastAsia="仿宋" w:cs="仿宋"/>
          <w:sz w:val="24"/>
          <w:szCs w:val="24"/>
        </w:rPr>
        <w:t xml:space="preserve">8. </w:t>
      </w:r>
      <w:r>
        <w:rPr>
          <w:rFonts w:hint="eastAsia" w:ascii="仿宋" w:hAnsi="仿宋" w:eastAsia="仿宋" w:cs="仿宋"/>
          <w:sz w:val="24"/>
          <w:szCs w:val="24"/>
        </w:rPr>
        <w:t>材料与设备</w:t>
      </w:r>
      <w:bookmarkEnd w:id="329"/>
    </w:p>
    <w:p>
      <w:pPr>
        <w:spacing w:after="120" w:line="360" w:lineRule="auto"/>
        <w:ind w:firstLine="480" w:firstLineChars="200"/>
        <w:rPr>
          <w:rFonts w:hint="eastAsia" w:ascii="仿宋" w:hAnsi="仿宋" w:eastAsia="仿宋" w:cs="仿宋"/>
          <w:sz w:val="24"/>
          <w:szCs w:val="24"/>
        </w:rPr>
      </w:pPr>
      <w:r>
        <w:rPr>
          <w:rFonts w:ascii="仿宋" w:hAnsi="仿宋" w:eastAsia="仿宋" w:cs="仿宋"/>
          <w:sz w:val="24"/>
          <w:szCs w:val="24"/>
        </w:rPr>
        <w:t>8.</w:t>
      </w:r>
      <w:r>
        <w:rPr>
          <w:rFonts w:hint="eastAsia" w:ascii="仿宋" w:hAnsi="仿宋" w:eastAsia="仿宋" w:cs="仿宋"/>
          <w:sz w:val="24"/>
          <w:szCs w:val="24"/>
          <w:lang w:val="en-US" w:eastAsia="zh-CN"/>
        </w:rPr>
        <w:t>1</w:t>
      </w:r>
      <w:r>
        <w:rPr>
          <w:rFonts w:hint="eastAsia" w:ascii="仿宋" w:hAnsi="仿宋" w:eastAsia="仿宋" w:cs="仿宋"/>
          <w:sz w:val="24"/>
          <w:szCs w:val="24"/>
        </w:rPr>
        <w:t>承包人采购材料与工程设备</w:t>
      </w:r>
    </w:p>
    <w:bookmarkEnd w:id="261"/>
    <w:bookmarkEnd w:id="262"/>
    <w:bookmarkEnd w:id="263"/>
    <w:bookmarkEnd w:id="264"/>
    <w:bookmarkEnd w:id="265"/>
    <w:bookmarkEnd w:id="266"/>
    <w:bookmarkEnd w:id="267"/>
    <w:bookmarkEnd w:id="268"/>
    <w:bookmarkEnd w:id="269"/>
    <w:bookmarkEnd w:id="270"/>
    <w:p>
      <w:pPr>
        <w:spacing w:after="120" w:line="360" w:lineRule="auto"/>
        <w:ind w:firstLine="480" w:firstLineChars="200"/>
        <w:rPr>
          <w:rFonts w:ascii="仿宋" w:hAnsi="仿宋" w:eastAsia="仿宋"/>
          <w:sz w:val="24"/>
          <w:szCs w:val="24"/>
        </w:rPr>
      </w:pPr>
      <w:r>
        <w:rPr>
          <w:rFonts w:ascii="仿宋" w:hAnsi="仿宋" w:eastAsia="仿宋" w:cs="仿宋"/>
          <w:sz w:val="24"/>
          <w:szCs w:val="24"/>
        </w:rPr>
        <w:t>8</w:t>
      </w:r>
      <w:bookmarkStart w:id="330" w:name="_Toc312677493"/>
      <w:bookmarkStart w:id="331" w:name="_Toc292559877"/>
      <w:bookmarkStart w:id="332" w:name="_Toc296891207"/>
      <w:bookmarkStart w:id="333" w:name="_Toc280868654"/>
      <w:bookmarkStart w:id="334" w:name="_Toc300934979"/>
      <w:bookmarkStart w:id="335" w:name="_Toc296347166"/>
      <w:bookmarkStart w:id="336" w:name="_Toc292559372"/>
      <w:bookmarkStart w:id="337" w:name="_Toc297123527"/>
      <w:bookmarkStart w:id="338" w:name="_Toc303539136"/>
      <w:bookmarkStart w:id="339" w:name="_Toc296503167"/>
      <w:bookmarkStart w:id="340" w:name="_Toc296944506"/>
      <w:bookmarkStart w:id="341" w:name="_Toc304295556"/>
      <w:bookmarkStart w:id="342" w:name="_Toc296890995"/>
      <w:bookmarkStart w:id="343" w:name="_Toc297120467"/>
      <w:bookmarkStart w:id="344" w:name="_Toc297048353"/>
      <w:bookmarkStart w:id="345" w:name="_Toc297216186"/>
      <w:bookmarkStart w:id="346" w:name="_Toc312678019"/>
      <w:bookmarkStart w:id="347" w:name="_Toc296346668"/>
      <w:bookmarkStart w:id="348" w:name="_Toc280868656"/>
      <w:bookmarkStart w:id="349" w:name="_Toc280868655"/>
      <w:bookmarkStart w:id="350" w:name="_Toc267251424"/>
      <w:r>
        <w:rPr>
          <w:rFonts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材料与工程设备的保管与使用</w:t>
      </w:r>
    </w:p>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Pr>
        <w:spacing w:line="360" w:lineRule="auto"/>
        <w:ind w:firstLine="480" w:firstLineChars="200"/>
        <w:jc w:val="left"/>
        <w:rPr>
          <w:rFonts w:hint="eastAsia" w:ascii="仿宋" w:hAnsi="仿宋" w:eastAsia="仿宋" w:cs="仿宋"/>
          <w:sz w:val="24"/>
          <w:szCs w:val="24"/>
        </w:rPr>
      </w:pPr>
      <w:r>
        <w:rPr>
          <w:rFonts w:ascii="仿宋" w:hAnsi="仿宋" w:eastAsia="仿宋" w:cs="仿宋"/>
          <w:sz w:val="24"/>
          <w:szCs w:val="24"/>
        </w:rPr>
        <w:t>8</w:t>
      </w:r>
      <w:bookmarkStart w:id="351" w:name="_Toc292559878"/>
      <w:bookmarkStart w:id="352" w:name="_Toc292559373"/>
      <w:bookmarkStart w:id="353" w:name="_Toc304295557"/>
      <w:bookmarkStart w:id="354" w:name="_Toc297216187"/>
      <w:bookmarkStart w:id="355" w:name="_Toc296890996"/>
      <w:bookmarkStart w:id="356" w:name="_Toc296503168"/>
      <w:bookmarkStart w:id="357" w:name="_Toc296346669"/>
      <w:bookmarkStart w:id="358" w:name="_Toc296891208"/>
      <w:bookmarkStart w:id="359" w:name="_Toc300934980"/>
      <w:bookmarkStart w:id="360" w:name="_Toc312677494"/>
      <w:bookmarkStart w:id="361" w:name="_Toc303539137"/>
      <w:bookmarkStart w:id="362" w:name="_Toc296347167"/>
      <w:bookmarkStart w:id="363" w:name="_Toc297048354"/>
      <w:bookmarkStart w:id="364" w:name="_Toc318581173"/>
      <w:bookmarkStart w:id="365" w:name="_Toc297120468"/>
      <w:bookmarkStart w:id="366" w:name="_Toc296944507"/>
      <w:bookmarkStart w:id="367" w:name="_Toc297123528"/>
      <w:bookmarkStart w:id="368" w:name="_Toc312678020"/>
      <w:r>
        <w:rPr>
          <w:rFonts w:ascii="仿宋" w:hAnsi="仿宋" w:eastAsia="仿宋" w:cs="仿宋"/>
          <w:sz w:val="24"/>
          <w:szCs w:val="24"/>
        </w:rPr>
        <w:t>.</w:t>
      </w:r>
      <w:r>
        <w:rPr>
          <w:rFonts w:hint="eastAsia" w:ascii="仿宋" w:hAnsi="仿宋" w:eastAsia="仿宋" w:cs="仿宋"/>
          <w:sz w:val="24"/>
          <w:szCs w:val="24"/>
          <w:lang w:val="en-US" w:eastAsia="zh-CN"/>
        </w:rPr>
        <w:t>2</w:t>
      </w:r>
      <w:r>
        <w:rPr>
          <w:rFonts w:ascii="仿宋" w:hAnsi="仿宋" w:eastAsia="仿宋" w:cs="仿宋"/>
          <w:sz w:val="24"/>
          <w:szCs w:val="24"/>
        </w:rPr>
        <w:t>.1</w:t>
      </w:r>
      <w:r>
        <w:rPr>
          <w:rFonts w:hint="eastAsia" w:ascii="仿宋" w:hAnsi="仿宋" w:eastAsia="仿宋" w:cs="仿宋"/>
          <w:sz w:val="24"/>
          <w:szCs w:val="24"/>
        </w:rPr>
        <w:t>发包人供应的材料设备的保管费用的承担：</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bookmarkEnd w:id="351"/>
      <w:bookmarkEnd w:id="352"/>
    </w:p>
    <w:p>
      <w:pPr>
        <w:spacing w:after="120" w:line="360" w:lineRule="auto"/>
        <w:ind w:firstLine="480" w:firstLineChars="200"/>
        <w:outlineLvl w:val="0"/>
        <w:rPr>
          <w:rFonts w:ascii="仿宋" w:hAnsi="仿宋" w:eastAsia="仿宋"/>
          <w:sz w:val="24"/>
          <w:szCs w:val="24"/>
        </w:rPr>
      </w:pPr>
      <w:bookmarkStart w:id="369" w:name="_Toc26303"/>
      <w:r>
        <w:rPr>
          <w:rFonts w:ascii="仿宋" w:hAnsi="仿宋" w:eastAsia="仿宋" w:cs="仿宋"/>
          <w:sz w:val="24"/>
          <w:szCs w:val="24"/>
        </w:rPr>
        <w:t>8.</w:t>
      </w:r>
      <w:r>
        <w:rPr>
          <w:rFonts w:hint="eastAsia" w:ascii="仿宋" w:hAnsi="仿宋" w:eastAsia="仿宋" w:cs="仿宋"/>
          <w:sz w:val="24"/>
          <w:szCs w:val="24"/>
          <w:lang w:val="en-US" w:eastAsia="zh-CN"/>
        </w:rPr>
        <w:t>3</w:t>
      </w:r>
      <w:r>
        <w:rPr>
          <w:rFonts w:ascii="仿宋" w:hAnsi="仿宋" w:eastAsia="仿宋" w:cs="仿宋"/>
          <w:sz w:val="24"/>
          <w:szCs w:val="24"/>
        </w:rPr>
        <w:t xml:space="preserve"> </w:t>
      </w:r>
      <w:r>
        <w:rPr>
          <w:rFonts w:hint="eastAsia" w:ascii="仿宋" w:hAnsi="仿宋" w:eastAsia="仿宋" w:cs="仿宋"/>
          <w:sz w:val="24"/>
          <w:szCs w:val="24"/>
        </w:rPr>
        <w:t>样品</w:t>
      </w:r>
      <w:bookmarkEnd w:id="369"/>
    </w:p>
    <w:p>
      <w:pPr>
        <w:autoSpaceDE w:val="0"/>
        <w:autoSpaceDN w:val="0"/>
        <w:adjustRightInd w:val="0"/>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8.</w:t>
      </w:r>
      <w:r>
        <w:rPr>
          <w:rFonts w:hint="eastAsia" w:ascii="仿宋" w:hAnsi="仿宋" w:eastAsia="仿宋" w:cs="仿宋"/>
          <w:kern w:val="0"/>
          <w:sz w:val="24"/>
          <w:szCs w:val="24"/>
          <w:lang w:val="en-US" w:eastAsia="zh-CN"/>
        </w:rPr>
        <w:t>3</w:t>
      </w:r>
      <w:r>
        <w:rPr>
          <w:rFonts w:ascii="仿宋" w:hAnsi="仿宋" w:eastAsia="仿宋" w:cs="仿宋"/>
          <w:kern w:val="0"/>
          <w:sz w:val="24"/>
          <w:szCs w:val="24"/>
        </w:rPr>
        <w:t>.1</w:t>
      </w:r>
      <w:r>
        <w:rPr>
          <w:rFonts w:ascii="仿宋" w:hAnsi="仿宋" w:eastAsia="仿宋" w:cs="仿宋"/>
          <w:kern w:val="0"/>
          <w:sz w:val="24"/>
          <w:szCs w:val="24"/>
        </w:rPr>
        <w:tab/>
      </w:r>
      <w:r>
        <w:rPr>
          <w:rFonts w:hint="eastAsia" w:ascii="仿宋" w:hAnsi="仿宋" w:eastAsia="仿宋" w:cs="仿宋"/>
          <w:kern w:val="0"/>
          <w:sz w:val="24"/>
          <w:szCs w:val="24"/>
        </w:rPr>
        <w:t>样品的报送与封存</w:t>
      </w:r>
    </w:p>
    <w:p>
      <w:pPr>
        <w:autoSpaceDE w:val="0"/>
        <w:autoSpaceDN w:val="0"/>
        <w:adjustRightInd w:val="0"/>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需要承包人报送样品的材料或工程设备，样品的种类、名称、规格、数量要求：</w:t>
      </w:r>
      <w:r>
        <w:rPr>
          <w:rFonts w:hint="eastAsia" w:ascii="仿宋" w:hAnsi="仿宋" w:eastAsia="仿宋" w:cs="仿宋"/>
          <w:kern w:val="0"/>
          <w:sz w:val="24"/>
          <w:szCs w:val="24"/>
          <w:u w:val="single"/>
          <w:lang w:eastAsia="zh-CN"/>
        </w:rPr>
        <w:t>　　　　　　</w:t>
      </w:r>
      <w:r>
        <w:rPr>
          <w:rFonts w:hint="eastAsia" w:ascii="仿宋" w:hAnsi="仿宋" w:eastAsia="仿宋" w:cs="仿宋"/>
          <w:sz w:val="24"/>
          <w:szCs w:val="24"/>
        </w:rPr>
        <w:t>。</w:t>
      </w:r>
    </w:p>
    <w:p>
      <w:pPr>
        <w:spacing w:after="120" w:line="360" w:lineRule="auto"/>
        <w:ind w:firstLine="480" w:firstLineChars="200"/>
        <w:outlineLvl w:val="9"/>
        <w:rPr>
          <w:rFonts w:ascii="仿宋" w:hAnsi="仿宋" w:eastAsia="仿宋" w:cs="仿宋"/>
          <w:sz w:val="24"/>
          <w:szCs w:val="24"/>
        </w:rPr>
      </w:pPr>
    </w:p>
    <w:p>
      <w:pPr>
        <w:spacing w:after="120" w:line="360" w:lineRule="auto"/>
        <w:ind w:firstLine="480" w:firstLineChars="200"/>
        <w:outlineLvl w:val="0"/>
        <w:rPr>
          <w:rFonts w:ascii="仿宋" w:hAnsi="仿宋" w:eastAsia="仿宋"/>
          <w:sz w:val="24"/>
          <w:szCs w:val="24"/>
        </w:rPr>
      </w:pPr>
      <w:bookmarkStart w:id="370" w:name="_Toc20548"/>
      <w:r>
        <w:rPr>
          <w:rFonts w:ascii="仿宋" w:hAnsi="仿宋" w:eastAsia="仿宋" w:cs="仿宋"/>
          <w:sz w:val="24"/>
          <w:szCs w:val="24"/>
        </w:rPr>
        <w:t>8.</w:t>
      </w:r>
      <w:r>
        <w:rPr>
          <w:rFonts w:hint="eastAsia" w:ascii="仿宋" w:hAnsi="仿宋" w:eastAsia="仿宋" w:cs="仿宋"/>
          <w:sz w:val="24"/>
          <w:szCs w:val="24"/>
          <w:lang w:val="en-US" w:eastAsia="zh-CN"/>
        </w:rPr>
        <w:t>4</w:t>
      </w:r>
      <w:r>
        <w:rPr>
          <w:rFonts w:ascii="仿宋" w:hAnsi="仿宋" w:eastAsia="仿宋" w:cs="仿宋"/>
          <w:sz w:val="24"/>
          <w:szCs w:val="24"/>
        </w:rPr>
        <w:t xml:space="preserve"> </w:t>
      </w:r>
      <w:r>
        <w:rPr>
          <w:rFonts w:hint="eastAsia" w:ascii="仿宋" w:hAnsi="仿宋" w:eastAsia="仿宋" w:cs="仿宋"/>
          <w:sz w:val="24"/>
          <w:szCs w:val="24"/>
        </w:rPr>
        <w:t>施工设备和临时设施</w:t>
      </w:r>
      <w:bookmarkEnd w:id="370"/>
    </w:p>
    <w:p>
      <w:pPr>
        <w:autoSpaceDE w:val="0"/>
        <w:autoSpaceDN w:val="0"/>
        <w:adjustRightInd w:val="0"/>
        <w:spacing w:line="360" w:lineRule="auto"/>
        <w:ind w:firstLine="480" w:firstLineChars="200"/>
        <w:jc w:val="left"/>
        <w:rPr>
          <w:rFonts w:ascii="仿宋" w:hAnsi="仿宋" w:eastAsia="仿宋"/>
          <w:sz w:val="24"/>
          <w:szCs w:val="24"/>
        </w:rPr>
      </w:pPr>
      <w:r>
        <w:rPr>
          <w:rFonts w:ascii="仿宋" w:hAnsi="仿宋" w:eastAsia="仿宋" w:cs="仿宋"/>
          <w:sz w:val="24"/>
          <w:szCs w:val="24"/>
        </w:rPr>
        <w:t>8.</w:t>
      </w:r>
      <w:r>
        <w:rPr>
          <w:rFonts w:hint="eastAsia" w:ascii="仿宋" w:hAnsi="仿宋" w:eastAsia="仿宋" w:cs="仿宋"/>
          <w:sz w:val="24"/>
          <w:szCs w:val="24"/>
          <w:lang w:val="en-US" w:eastAsia="zh-CN"/>
        </w:rPr>
        <w:t>4</w:t>
      </w:r>
      <w:r>
        <w:rPr>
          <w:rFonts w:ascii="仿宋" w:hAnsi="仿宋" w:eastAsia="仿宋" w:cs="仿宋"/>
          <w:sz w:val="24"/>
          <w:szCs w:val="24"/>
        </w:rPr>
        <w:t xml:space="preserve">.1 </w:t>
      </w:r>
      <w:r>
        <w:rPr>
          <w:rFonts w:hint="eastAsia" w:ascii="仿宋" w:hAnsi="仿宋" w:eastAsia="仿宋" w:cs="仿宋"/>
          <w:sz w:val="24"/>
          <w:szCs w:val="24"/>
        </w:rPr>
        <w:t>承包人提供的施工设备和临时设施</w:t>
      </w:r>
    </w:p>
    <w:p>
      <w:pPr>
        <w:autoSpaceDE w:val="0"/>
        <w:autoSpaceDN w:val="0"/>
        <w:adjustRightInd w:val="0"/>
        <w:spacing w:line="360" w:lineRule="auto"/>
        <w:ind w:firstLine="480" w:firstLineChars="200"/>
        <w:rPr>
          <w:rFonts w:hint="eastAsia" w:ascii="仿宋" w:hAnsi="仿宋" w:eastAsia="仿宋" w:cs="仿宋"/>
          <w:sz w:val="24"/>
          <w:szCs w:val="24"/>
          <w:lang w:val="en-US" w:eastAsia="zh-CN"/>
        </w:rPr>
      </w:pPr>
      <w:r>
        <w:rPr>
          <w:rFonts w:ascii="仿宋" w:hAnsi="仿宋" w:eastAsia="仿宋" w:cs="仿宋"/>
          <w:sz w:val="24"/>
          <w:szCs w:val="24"/>
        </w:rPr>
        <w:t>8.</w:t>
      </w:r>
      <w:r>
        <w:rPr>
          <w:rFonts w:hint="eastAsia" w:ascii="仿宋" w:hAnsi="仿宋" w:eastAsia="仿宋" w:cs="仿宋"/>
          <w:sz w:val="24"/>
          <w:szCs w:val="24"/>
          <w:lang w:val="en-US" w:eastAsia="zh-CN"/>
        </w:rPr>
        <w:t>4</w:t>
      </w:r>
      <w:r>
        <w:rPr>
          <w:rFonts w:ascii="仿宋" w:hAnsi="仿宋" w:eastAsia="仿宋" w:cs="仿宋"/>
          <w:sz w:val="24"/>
          <w:szCs w:val="24"/>
        </w:rPr>
        <w:t>.</w:t>
      </w:r>
      <w:r>
        <w:rPr>
          <w:rFonts w:hint="eastAsia" w:ascii="仿宋" w:hAnsi="仿宋" w:eastAsia="仿宋" w:cs="仿宋"/>
          <w:sz w:val="24"/>
          <w:szCs w:val="24"/>
          <w:lang w:val="en-US" w:eastAsia="zh-CN"/>
        </w:rPr>
        <w:t xml:space="preserve">2 </w:t>
      </w:r>
      <w:r>
        <w:rPr>
          <w:rFonts w:hint="eastAsia" w:ascii="仿宋" w:hAnsi="仿宋" w:eastAsia="仿宋" w:cs="仿宋"/>
          <w:sz w:val="24"/>
          <w:szCs w:val="24"/>
        </w:rPr>
        <w:t>关于修建临时设施费用承担的约定：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Pr>
        <w:keepNext/>
        <w:keepLines/>
        <w:spacing w:before="120" w:after="120" w:line="360" w:lineRule="auto"/>
        <w:outlineLvl w:val="3"/>
        <w:rPr>
          <w:rFonts w:ascii="仿宋" w:hAnsi="仿宋" w:eastAsia="仿宋"/>
          <w:sz w:val="24"/>
          <w:szCs w:val="24"/>
        </w:rPr>
      </w:pPr>
      <w:bookmarkStart w:id="371" w:name="_Toc351203641"/>
      <w:r>
        <w:rPr>
          <w:rFonts w:ascii="仿宋" w:hAnsi="仿宋" w:eastAsia="仿宋" w:cs="仿宋"/>
          <w:sz w:val="24"/>
          <w:szCs w:val="24"/>
        </w:rPr>
        <w:t>9</w:t>
      </w:r>
      <w:bookmarkEnd w:id="348"/>
      <w:bookmarkEnd w:id="349"/>
      <w:bookmarkEnd w:id="350"/>
      <w:bookmarkStart w:id="372" w:name="_Toc312677495"/>
      <w:bookmarkStart w:id="373" w:name="_Toc297123533"/>
      <w:bookmarkStart w:id="374" w:name="_Toc312678021"/>
      <w:bookmarkStart w:id="375" w:name="_Toc297216192"/>
      <w:bookmarkStart w:id="376" w:name="_Toc304295559"/>
      <w:bookmarkStart w:id="377" w:name="_Toc303539139"/>
      <w:bookmarkStart w:id="378" w:name="_Toc300934982"/>
      <w:bookmarkStart w:id="379" w:name="_Toc267251428"/>
      <w:bookmarkStart w:id="380" w:name="_Toc296347172"/>
      <w:bookmarkStart w:id="381" w:name="_Toc296944512"/>
      <w:bookmarkStart w:id="382" w:name="_Toc297120473"/>
      <w:bookmarkStart w:id="383" w:name="_Toc292559378"/>
      <w:bookmarkStart w:id="384" w:name="_Toc296891001"/>
      <w:bookmarkStart w:id="385" w:name="_Toc296346674"/>
      <w:bookmarkStart w:id="386" w:name="_Toc292559883"/>
      <w:bookmarkStart w:id="387" w:name="_Toc267251427"/>
      <w:bookmarkStart w:id="388" w:name="_Toc297048359"/>
      <w:bookmarkStart w:id="389" w:name="_Toc296891213"/>
      <w:bookmarkStart w:id="390" w:name="_Toc296503173"/>
      <w:r>
        <w:rPr>
          <w:rFonts w:ascii="仿宋" w:hAnsi="仿宋" w:eastAsia="仿宋" w:cs="仿宋"/>
          <w:sz w:val="24"/>
          <w:szCs w:val="24"/>
        </w:rPr>
        <w:t xml:space="preserve">. </w:t>
      </w:r>
      <w:r>
        <w:rPr>
          <w:rFonts w:hint="eastAsia" w:ascii="仿宋" w:hAnsi="仿宋" w:eastAsia="仿宋" w:cs="仿宋"/>
          <w:sz w:val="24"/>
          <w:szCs w:val="24"/>
        </w:rPr>
        <w:t>试验与检验</w:t>
      </w:r>
      <w:bookmarkEnd w:id="371"/>
    </w:p>
    <w:bookmarkEnd w:id="372"/>
    <w:bookmarkEnd w:id="373"/>
    <w:bookmarkEnd w:id="374"/>
    <w:bookmarkEnd w:id="375"/>
    <w:bookmarkEnd w:id="376"/>
    <w:bookmarkEnd w:id="377"/>
    <w:bookmarkEnd w:id="378"/>
    <w:p>
      <w:pPr>
        <w:spacing w:after="120" w:line="360" w:lineRule="auto"/>
        <w:ind w:firstLine="480" w:firstLineChars="200"/>
        <w:rPr>
          <w:rFonts w:ascii="仿宋" w:hAnsi="仿宋" w:eastAsia="仿宋"/>
          <w:sz w:val="24"/>
          <w:szCs w:val="24"/>
        </w:rPr>
      </w:pPr>
      <w:r>
        <w:rPr>
          <w:rFonts w:ascii="仿宋" w:hAnsi="仿宋" w:eastAsia="仿宋" w:cs="仿宋"/>
          <w:sz w:val="24"/>
          <w:szCs w:val="24"/>
        </w:rPr>
        <w:t>9</w:t>
      </w:r>
      <w:bookmarkStart w:id="391" w:name="_Toc304295560"/>
      <w:bookmarkStart w:id="392" w:name="_Toc300934983"/>
      <w:bookmarkStart w:id="393" w:name="_Toc303539140"/>
      <w:bookmarkStart w:id="394" w:name="_Toc312678022"/>
      <w:bookmarkStart w:id="395" w:name="_Toc312677496"/>
      <w:bookmarkStart w:id="396" w:name="_Toc297216193"/>
      <w:bookmarkStart w:id="397" w:name="_Toc297123534"/>
      <w:r>
        <w:rPr>
          <w:rFonts w:ascii="仿宋" w:hAnsi="仿宋" w:eastAsia="仿宋" w:cs="仿宋"/>
          <w:sz w:val="24"/>
          <w:szCs w:val="24"/>
        </w:rPr>
        <w:t>.1</w:t>
      </w:r>
      <w:r>
        <w:rPr>
          <w:rFonts w:hint="eastAsia" w:ascii="仿宋" w:hAnsi="仿宋" w:eastAsia="仿宋" w:cs="仿宋"/>
          <w:sz w:val="24"/>
          <w:szCs w:val="24"/>
        </w:rPr>
        <w:t>试验设备与试验人员</w:t>
      </w:r>
    </w:p>
    <w:bookmarkEnd w:id="391"/>
    <w:bookmarkEnd w:id="392"/>
    <w:bookmarkEnd w:id="393"/>
    <w:bookmarkEnd w:id="394"/>
    <w:bookmarkEnd w:id="395"/>
    <w:bookmarkEnd w:id="396"/>
    <w:bookmarkEnd w:id="397"/>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9</w:t>
      </w:r>
      <w:bookmarkStart w:id="398" w:name="_Toc297123535"/>
      <w:bookmarkStart w:id="399" w:name="_Toc303539141"/>
      <w:bookmarkStart w:id="400" w:name="_Toc312677497"/>
      <w:bookmarkStart w:id="401" w:name="_Toc312678023"/>
      <w:bookmarkStart w:id="402" w:name="_Toc300934984"/>
      <w:bookmarkStart w:id="403" w:name="_Toc304295561"/>
      <w:bookmarkStart w:id="404" w:name="_Toc297216194"/>
      <w:bookmarkStart w:id="405" w:name="_Toc318581174"/>
      <w:r>
        <w:rPr>
          <w:rFonts w:ascii="仿宋" w:hAnsi="仿宋" w:eastAsia="仿宋" w:cs="仿宋"/>
          <w:sz w:val="24"/>
          <w:szCs w:val="24"/>
        </w:rPr>
        <w:t>.1.</w:t>
      </w:r>
      <w:r>
        <w:rPr>
          <w:rFonts w:hint="eastAsia" w:ascii="仿宋" w:hAnsi="仿宋" w:eastAsia="仿宋" w:cs="仿宋"/>
          <w:sz w:val="24"/>
          <w:szCs w:val="24"/>
          <w:lang w:val="en-US" w:eastAsia="zh-CN"/>
        </w:rPr>
        <w:t>1</w:t>
      </w:r>
      <w:r>
        <w:rPr>
          <w:rFonts w:ascii="仿宋" w:hAnsi="仿宋" w:eastAsia="仿宋" w:cs="仿宋"/>
          <w:sz w:val="24"/>
          <w:szCs w:val="24"/>
        </w:rPr>
        <w:t xml:space="preserve"> </w:t>
      </w:r>
      <w:r>
        <w:rPr>
          <w:rFonts w:hint="eastAsia" w:ascii="仿宋" w:hAnsi="仿宋" w:eastAsia="仿宋" w:cs="仿宋"/>
          <w:sz w:val="24"/>
          <w:szCs w:val="24"/>
        </w:rPr>
        <w:t>试验设备</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施工现场需要配置的试验场所：</w:t>
      </w:r>
      <w:bookmarkEnd w:id="398"/>
      <w:bookmarkEnd w:id="399"/>
      <w:bookmarkEnd w:id="400"/>
      <w:bookmarkEnd w:id="401"/>
      <w:bookmarkEnd w:id="402"/>
      <w:bookmarkEnd w:id="403"/>
      <w:bookmarkEnd w:id="404"/>
      <w:bookmarkStart w:id="406" w:name="_Toc304295562"/>
      <w:bookmarkStart w:id="407" w:name="_Toc303539142"/>
      <w:bookmarkStart w:id="408" w:name="_Toc312678024"/>
      <w:bookmarkStart w:id="409" w:name="_Toc300934985"/>
      <w:bookmarkStart w:id="410" w:name="_Toc297123536"/>
      <w:bookmarkStart w:id="411" w:name="_Toc297216195"/>
      <w:bookmarkStart w:id="412" w:name="_Toc312677498"/>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施工现场需要配备的试验设备：</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施工现场需要具备的其他试验条件：</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after="120" w:line="360" w:lineRule="auto"/>
        <w:ind w:firstLine="480" w:firstLineChars="200"/>
        <w:outlineLvl w:val="0"/>
        <w:rPr>
          <w:rFonts w:ascii="仿宋" w:hAnsi="仿宋" w:eastAsia="仿宋"/>
          <w:sz w:val="24"/>
          <w:szCs w:val="24"/>
        </w:rPr>
      </w:pPr>
      <w:bookmarkStart w:id="413" w:name="_Toc10996"/>
      <w:r>
        <w:rPr>
          <w:rFonts w:ascii="仿宋" w:hAnsi="仿宋" w:eastAsia="仿宋" w:cs="仿宋"/>
          <w:sz w:val="24"/>
          <w:szCs w:val="24"/>
        </w:rPr>
        <w:t>9.</w:t>
      </w:r>
      <w:r>
        <w:rPr>
          <w:rFonts w:hint="eastAsia" w:ascii="仿宋" w:hAnsi="仿宋" w:eastAsia="仿宋" w:cs="仿宋"/>
          <w:sz w:val="24"/>
          <w:szCs w:val="24"/>
          <w:lang w:val="en-US" w:eastAsia="zh-CN"/>
        </w:rPr>
        <w:t>2</w:t>
      </w:r>
      <w:r>
        <w:rPr>
          <w:rFonts w:ascii="仿宋" w:hAnsi="仿宋" w:eastAsia="仿宋" w:cs="仿宋"/>
          <w:sz w:val="24"/>
          <w:szCs w:val="24"/>
        </w:rPr>
        <w:t xml:space="preserve"> </w:t>
      </w:r>
      <w:r>
        <w:rPr>
          <w:rFonts w:hint="eastAsia" w:ascii="仿宋" w:hAnsi="仿宋" w:eastAsia="仿宋" w:cs="仿宋"/>
          <w:sz w:val="24"/>
          <w:szCs w:val="24"/>
        </w:rPr>
        <w:t>现场工艺试验</w:t>
      </w:r>
      <w:bookmarkEnd w:id="413"/>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现场工艺试验的有关约定：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bookmarkEnd w:id="405"/>
    <w:bookmarkEnd w:id="406"/>
    <w:bookmarkEnd w:id="407"/>
    <w:bookmarkEnd w:id="408"/>
    <w:bookmarkEnd w:id="409"/>
    <w:bookmarkEnd w:id="410"/>
    <w:bookmarkEnd w:id="411"/>
    <w:bookmarkEnd w:id="412"/>
    <w:p>
      <w:pPr>
        <w:keepNext/>
        <w:keepLines/>
        <w:spacing w:before="120" w:after="120" w:line="360" w:lineRule="auto"/>
        <w:outlineLvl w:val="3"/>
        <w:rPr>
          <w:rFonts w:ascii="仿宋" w:hAnsi="仿宋" w:eastAsia="仿宋"/>
          <w:sz w:val="24"/>
          <w:szCs w:val="24"/>
        </w:rPr>
      </w:pPr>
      <w:bookmarkStart w:id="414" w:name="_Toc351203642"/>
      <w:r>
        <w:rPr>
          <w:rFonts w:ascii="仿宋" w:hAnsi="仿宋" w:eastAsia="仿宋" w:cs="仿宋"/>
          <w:sz w:val="24"/>
          <w:szCs w:val="24"/>
        </w:rPr>
        <w:t>1</w:t>
      </w:r>
      <w:bookmarkEnd w:id="379"/>
      <w:bookmarkEnd w:id="380"/>
      <w:bookmarkEnd w:id="381"/>
      <w:bookmarkEnd w:id="382"/>
      <w:bookmarkEnd w:id="383"/>
      <w:bookmarkEnd w:id="384"/>
      <w:bookmarkEnd w:id="385"/>
      <w:bookmarkEnd w:id="386"/>
      <w:bookmarkEnd w:id="387"/>
      <w:bookmarkEnd w:id="388"/>
      <w:bookmarkEnd w:id="389"/>
      <w:bookmarkEnd w:id="390"/>
      <w:bookmarkStart w:id="415" w:name="_Toc303539146"/>
      <w:bookmarkStart w:id="416" w:name="_Toc296944532"/>
      <w:bookmarkStart w:id="417" w:name="_Toc296891021"/>
      <w:bookmarkStart w:id="418" w:name="_Toc292559398"/>
      <w:bookmarkStart w:id="419" w:name="_Toc296503193"/>
      <w:bookmarkStart w:id="420" w:name="_Toc297123540"/>
      <w:bookmarkStart w:id="421" w:name="_Toc292559903"/>
      <w:bookmarkStart w:id="422" w:name="_Toc296346694"/>
      <w:bookmarkStart w:id="423" w:name="_Toc296891233"/>
      <w:bookmarkStart w:id="424" w:name="_Toc297216199"/>
      <w:bookmarkStart w:id="425" w:name="_Toc300934989"/>
      <w:bookmarkStart w:id="426" w:name="_Toc296347192"/>
      <w:bookmarkStart w:id="427" w:name="_Toc304295566"/>
      <w:bookmarkStart w:id="428" w:name="_Toc297120493"/>
      <w:bookmarkStart w:id="429" w:name="_Toc297048379"/>
      <w:bookmarkStart w:id="430" w:name="_Toc312678025"/>
      <w:bookmarkStart w:id="431" w:name="_Toc312677499"/>
      <w:bookmarkStart w:id="432" w:name="_Toc267251439"/>
      <w:bookmarkStart w:id="433" w:name="_Toc267251441"/>
      <w:bookmarkStart w:id="434" w:name="_Toc267251437"/>
      <w:bookmarkStart w:id="435" w:name="_Toc267251435"/>
      <w:bookmarkStart w:id="436" w:name="_Toc267251440"/>
      <w:bookmarkStart w:id="437" w:name="_Toc267251433"/>
      <w:bookmarkStart w:id="438" w:name="_Toc267251442"/>
      <w:r>
        <w:rPr>
          <w:rFonts w:ascii="仿宋" w:hAnsi="仿宋" w:eastAsia="仿宋" w:cs="仿宋"/>
          <w:sz w:val="24"/>
          <w:szCs w:val="24"/>
        </w:rPr>
        <w:t xml:space="preserve">0. </w:t>
      </w:r>
      <w:r>
        <w:rPr>
          <w:rFonts w:hint="eastAsia" w:ascii="仿宋" w:hAnsi="仿宋" w:eastAsia="仿宋" w:cs="仿宋"/>
          <w:sz w:val="24"/>
          <w:szCs w:val="24"/>
        </w:rPr>
        <w:t>变更</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bookmarkEnd w:id="430"/>
    <w:bookmarkEnd w:id="431"/>
    <w:p>
      <w:pPr>
        <w:spacing w:after="120" w:line="360" w:lineRule="auto"/>
        <w:ind w:firstLine="480" w:firstLineChars="200"/>
        <w:rPr>
          <w:rFonts w:ascii="仿宋" w:hAnsi="仿宋" w:eastAsia="仿宋"/>
          <w:sz w:val="24"/>
          <w:szCs w:val="24"/>
        </w:rPr>
      </w:pPr>
      <w:r>
        <w:rPr>
          <w:rFonts w:ascii="仿宋" w:hAnsi="仿宋" w:eastAsia="仿宋" w:cs="仿宋"/>
          <w:sz w:val="24"/>
          <w:szCs w:val="24"/>
        </w:rPr>
        <w:t>1</w:t>
      </w:r>
      <w:bookmarkStart w:id="439" w:name="_Toc312677500"/>
      <w:bookmarkStart w:id="440" w:name="_Toc292559904"/>
      <w:bookmarkStart w:id="441" w:name="_Toc296944533"/>
      <w:bookmarkStart w:id="442" w:name="_Toc296347193"/>
      <w:bookmarkStart w:id="443" w:name="_Toc303539147"/>
      <w:bookmarkStart w:id="444" w:name="_Toc312678026"/>
      <w:bookmarkStart w:id="445" w:name="_Toc296891234"/>
      <w:bookmarkStart w:id="446" w:name="_Toc297120494"/>
      <w:bookmarkStart w:id="447" w:name="_Toc296346695"/>
      <w:bookmarkStart w:id="448" w:name="_Toc296503194"/>
      <w:bookmarkStart w:id="449" w:name="_Toc304295567"/>
      <w:bookmarkStart w:id="450" w:name="_Toc297048380"/>
      <w:bookmarkStart w:id="451" w:name="_Toc297123541"/>
      <w:bookmarkStart w:id="452" w:name="_Toc292559399"/>
      <w:bookmarkStart w:id="453" w:name="_Toc296891022"/>
      <w:bookmarkStart w:id="454" w:name="_Toc300934990"/>
      <w:bookmarkStart w:id="455" w:name="_Toc297216200"/>
      <w:r>
        <w:rPr>
          <w:rFonts w:ascii="仿宋" w:hAnsi="仿宋" w:eastAsia="仿宋" w:cs="仿宋"/>
          <w:sz w:val="24"/>
          <w:szCs w:val="24"/>
        </w:rPr>
        <w:t>0.1</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变更的范围</w:t>
      </w:r>
    </w:p>
    <w:p>
      <w:pPr>
        <w:spacing w:line="360" w:lineRule="auto"/>
        <w:ind w:firstLine="600"/>
        <w:jc w:val="left"/>
        <w:rPr>
          <w:rFonts w:hint="eastAsia" w:ascii="仿宋" w:hAnsi="仿宋" w:eastAsia="仿宋" w:cs="仿宋"/>
          <w:sz w:val="24"/>
          <w:szCs w:val="24"/>
        </w:rPr>
      </w:pPr>
      <w:r>
        <w:rPr>
          <w:rFonts w:hint="eastAsia" w:ascii="仿宋" w:hAnsi="仿宋" w:eastAsia="仿宋" w:cs="仿宋"/>
          <w:sz w:val="24"/>
          <w:szCs w:val="24"/>
        </w:rPr>
        <w:t>关于变更的范围的约定：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after="120" w:line="360" w:lineRule="auto"/>
        <w:ind w:firstLine="480" w:firstLineChars="200"/>
        <w:outlineLvl w:val="0"/>
        <w:rPr>
          <w:rFonts w:ascii="仿宋" w:hAnsi="仿宋" w:eastAsia="仿宋"/>
          <w:sz w:val="24"/>
          <w:szCs w:val="24"/>
        </w:rPr>
      </w:pPr>
      <w:bookmarkStart w:id="456" w:name="_Toc5720"/>
      <w:r>
        <w:rPr>
          <w:rFonts w:ascii="仿宋" w:hAnsi="仿宋" w:eastAsia="仿宋" w:cs="仿宋"/>
          <w:sz w:val="24"/>
          <w:szCs w:val="24"/>
        </w:rPr>
        <w:t>10.</w:t>
      </w:r>
      <w:r>
        <w:rPr>
          <w:rFonts w:hint="eastAsia" w:ascii="仿宋" w:hAnsi="仿宋" w:eastAsia="仿宋" w:cs="仿宋"/>
          <w:sz w:val="24"/>
          <w:szCs w:val="24"/>
          <w:lang w:val="en-US" w:eastAsia="zh-CN"/>
        </w:rPr>
        <w:t>2</w:t>
      </w:r>
      <w:r>
        <w:rPr>
          <w:rFonts w:ascii="仿宋" w:hAnsi="仿宋" w:eastAsia="仿宋" w:cs="仿宋"/>
          <w:sz w:val="24"/>
          <w:szCs w:val="24"/>
        </w:rPr>
        <w:t xml:space="preserve"> </w:t>
      </w:r>
      <w:r>
        <w:rPr>
          <w:rFonts w:hint="eastAsia" w:ascii="仿宋" w:hAnsi="仿宋" w:eastAsia="仿宋" w:cs="仿宋"/>
          <w:sz w:val="24"/>
          <w:szCs w:val="24"/>
        </w:rPr>
        <w:t>变更估价</w:t>
      </w:r>
      <w:bookmarkEnd w:id="456"/>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10.</w:t>
      </w:r>
      <w:r>
        <w:rPr>
          <w:rFonts w:hint="eastAsia" w:ascii="仿宋" w:hAnsi="仿宋" w:eastAsia="仿宋" w:cs="仿宋"/>
          <w:sz w:val="24"/>
          <w:szCs w:val="24"/>
          <w:lang w:val="en-US" w:eastAsia="zh-CN"/>
        </w:rPr>
        <w:t>2</w:t>
      </w:r>
      <w:r>
        <w:rPr>
          <w:rFonts w:ascii="仿宋" w:hAnsi="仿宋" w:eastAsia="仿宋" w:cs="仿宋"/>
          <w:sz w:val="24"/>
          <w:szCs w:val="24"/>
        </w:rPr>
        <w:t xml:space="preserve">.1 </w:t>
      </w:r>
      <w:r>
        <w:rPr>
          <w:rFonts w:hint="eastAsia" w:ascii="仿宋" w:hAnsi="仿宋" w:eastAsia="仿宋" w:cs="仿宋"/>
          <w:sz w:val="24"/>
          <w:szCs w:val="24"/>
        </w:rPr>
        <w:t>变更估价原则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关于变更估价的约定</w:t>
      </w:r>
      <w:r>
        <w:rPr>
          <w:rFonts w:ascii="仿宋" w:hAnsi="仿宋" w:eastAsia="仿宋" w:cs="仿宋"/>
          <w:sz w:val="24"/>
          <w:szCs w:val="24"/>
        </w:rPr>
        <w:t>:</w:t>
      </w:r>
      <w:r>
        <w:rPr>
          <w:rFonts w:hint="eastAsia" w:ascii="仿宋" w:hAnsi="仿宋" w:eastAsia="仿宋" w:cs="仿宋"/>
          <w:sz w:val="24"/>
          <w:szCs w:val="24"/>
          <w:u w:val="single"/>
          <w:lang w:eastAsia="zh-CN"/>
        </w:rPr>
        <w:t>　　　　　　　　　　</w:t>
      </w:r>
      <w:r>
        <w:rPr>
          <w:rFonts w:ascii="仿宋" w:hAnsi="仿宋" w:eastAsia="仿宋" w:cs="仿宋"/>
          <w:sz w:val="24"/>
          <w:szCs w:val="24"/>
        </w:rPr>
        <w:t xml:space="preserve"> </w:t>
      </w:r>
      <w:r>
        <w:rPr>
          <w:rFonts w:hint="eastAsia" w:ascii="仿宋" w:hAnsi="仿宋" w:eastAsia="仿宋" w:cs="仿宋"/>
          <w:sz w:val="24"/>
          <w:szCs w:val="24"/>
        </w:rPr>
        <w:t>。</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Start w:id="457" w:name="_Toc297048383"/>
      <w:bookmarkStart w:id="458" w:name="_Toc300934993"/>
      <w:bookmarkStart w:id="459" w:name="_Toc296891025"/>
      <w:bookmarkStart w:id="460" w:name="_Toc297123544"/>
      <w:bookmarkStart w:id="461" w:name="_Toc303539150"/>
      <w:bookmarkStart w:id="462" w:name="_Toc297120497"/>
      <w:bookmarkStart w:id="463" w:name="_Toc296891237"/>
      <w:bookmarkStart w:id="464" w:name="_Toc296346698"/>
      <w:bookmarkStart w:id="465" w:name="_Toc296347196"/>
      <w:bookmarkStart w:id="466" w:name="_Toc296503197"/>
      <w:bookmarkStart w:id="467" w:name="_Toc292559907"/>
      <w:bookmarkStart w:id="468" w:name="_Toc292559402"/>
      <w:bookmarkStart w:id="469" w:name="_Toc297216203"/>
      <w:bookmarkStart w:id="470" w:name="_Toc296944536"/>
      <w:bookmarkStart w:id="471" w:name="_Toc312678029"/>
      <w:bookmarkStart w:id="472" w:name="_Toc304295570"/>
      <w:bookmarkStart w:id="473" w:name="_Toc312677503"/>
      <w:r>
        <w:rPr>
          <w:rFonts w:ascii="仿宋" w:hAnsi="仿宋" w:eastAsia="仿宋" w:cs="仿宋"/>
          <w:sz w:val="24"/>
          <w:szCs w:val="24"/>
        </w:rPr>
        <w:t>0.</w:t>
      </w:r>
      <w:r>
        <w:rPr>
          <w:rFonts w:hint="eastAsia" w:ascii="仿宋" w:hAnsi="仿宋" w:eastAsia="仿宋" w:cs="仿宋"/>
          <w:sz w:val="24"/>
          <w:szCs w:val="24"/>
          <w:lang w:val="en-US" w:eastAsia="zh-CN"/>
        </w:rPr>
        <w:t xml:space="preserve">3 </w:t>
      </w:r>
      <w:r>
        <w:rPr>
          <w:rFonts w:hint="eastAsia" w:ascii="仿宋" w:hAnsi="仿宋" w:eastAsia="仿宋" w:cs="仿宋"/>
          <w:sz w:val="24"/>
          <w:szCs w:val="24"/>
        </w:rPr>
        <w:t>承</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Start w:id="474" w:name="_Toc297048389"/>
      <w:bookmarkStart w:id="475" w:name="_Toc303539151"/>
      <w:bookmarkStart w:id="476" w:name="_Toc292559913"/>
      <w:bookmarkStart w:id="477" w:name="_Toc297120503"/>
      <w:bookmarkStart w:id="478" w:name="_Toc297123545"/>
      <w:bookmarkStart w:id="479" w:name="_Toc297216204"/>
      <w:bookmarkStart w:id="480" w:name="_Toc296347202"/>
      <w:bookmarkStart w:id="481" w:name="_Toc300934994"/>
      <w:bookmarkStart w:id="482" w:name="_Toc292559408"/>
      <w:bookmarkStart w:id="483" w:name="_Toc296891243"/>
      <w:bookmarkStart w:id="484" w:name="_Toc296891031"/>
      <w:bookmarkStart w:id="485" w:name="_Toc296346704"/>
      <w:bookmarkStart w:id="486" w:name="_Toc296944542"/>
      <w:bookmarkStart w:id="487" w:name="_Toc296503203"/>
      <w:r>
        <w:rPr>
          <w:rFonts w:hint="eastAsia" w:ascii="仿宋" w:hAnsi="仿宋" w:eastAsia="仿宋" w:cs="仿宋"/>
          <w:sz w:val="24"/>
          <w:szCs w:val="24"/>
        </w:rPr>
        <w:t>包人的合理化建议</w:t>
      </w:r>
    </w:p>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监理人审查承包人合理化建议的期限：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发包人审批承包人合理化建议的期限：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承</w:t>
      </w:r>
      <w:bookmarkStart w:id="488" w:name="_Toc303539152"/>
      <w:bookmarkStart w:id="489" w:name="_Toc296346705"/>
      <w:bookmarkStart w:id="490" w:name="_Toc297123546"/>
      <w:bookmarkStart w:id="491" w:name="_Toc300934995"/>
      <w:bookmarkStart w:id="492" w:name="_Toc296503204"/>
      <w:bookmarkStart w:id="493" w:name="_Toc312677504"/>
      <w:bookmarkStart w:id="494" w:name="_Toc292559409"/>
      <w:bookmarkStart w:id="495" w:name="_Toc297216205"/>
      <w:bookmarkStart w:id="496" w:name="_Toc296944543"/>
      <w:bookmarkStart w:id="497" w:name="_Toc297120504"/>
      <w:bookmarkStart w:id="498" w:name="_Toc312678030"/>
      <w:bookmarkStart w:id="499" w:name="_Toc296891032"/>
      <w:bookmarkStart w:id="500" w:name="_Toc297048390"/>
      <w:bookmarkStart w:id="501" w:name="_Toc296891244"/>
      <w:bookmarkStart w:id="502" w:name="_Toc318581175"/>
      <w:bookmarkStart w:id="503" w:name="_Toc304295571"/>
      <w:bookmarkStart w:id="504" w:name="_Toc292559914"/>
      <w:bookmarkStart w:id="505" w:name="_Toc296347203"/>
      <w:r>
        <w:rPr>
          <w:rFonts w:hint="eastAsia" w:ascii="仿宋" w:hAnsi="仿宋" w:eastAsia="仿宋" w:cs="仿宋"/>
          <w:sz w:val="24"/>
          <w:szCs w:val="24"/>
        </w:rPr>
        <w:t>包人提出的合理化建议降低了合同价格或者提高了工程经济效益的奖励的方法和金额为：</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Pr>
        <w:spacing w:after="120" w:line="360" w:lineRule="auto"/>
        <w:ind w:firstLine="480" w:firstLineChars="200"/>
        <w:outlineLvl w:val="0"/>
        <w:rPr>
          <w:rFonts w:ascii="仿宋" w:hAnsi="仿宋" w:eastAsia="仿宋"/>
          <w:sz w:val="24"/>
          <w:szCs w:val="24"/>
        </w:rPr>
      </w:pPr>
      <w:bookmarkStart w:id="506" w:name="_Toc24128"/>
      <w:r>
        <w:rPr>
          <w:rFonts w:ascii="仿宋" w:hAnsi="仿宋" w:eastAsia="仿宋" w:cs="仿宋"/>
          <w:sz w:val="24"/>
          <w:szCs w:val="24"/>
        </w:rPr>
        <w:t>1</w:t>
      </w:r>
      <w:bookmarkStart w:id="507" w:name="_Toc296346700"/>
      <w:bookmarkStart w:id="508" w:name="_Toc303539154"/>
      <w:bookmarkStart w:id="509" w:name="_Toc296347198"/>
      <w:bookmarkStart w:id="510" w:name="_Toc297120499"/>
      <w:bookmarkStart w:id="511" w:name="_Toc312677507"/>
      <w:bookmarkStart w:id="512" w:name="_Toc304295574"/>
      <w:bookmarkStart w:id="513" w:name="_Toc296891027"/>
      <w:bookmarkStart w:id="514" w:name="_Toc297048385"/>
      <w:bookmarkStart w:id="515" w:name="_Toc296944538"/>
      <w:bookmarkStart w:id="516" w:name="_Toc296503199"/>
      <w:bookmarkStart w:id="517" w:name="_Toc292559909"/>
      <w:bookmarkStart w:id="518" w:name="_Toc297216207"/>
      <w:bookmarkStart w:id="519" w:name="_Toc312678033"/>
      <w:bookmarkStart w:id="520" w:name="_Toc292559404"/>
      <w:bookmarkStart w:id="521" w:name="_Toc300934997"/>
      <w:bookmarkStart w:id="522" w:name="_Toc296891239"/>
      <w:bookmarkStart w:id="523" w:name="_Toc297123548"/>
      <w:r>
        <w:rPr>
          <w:rFonts w:ascii="仿宋" w:hAnsi="仿宋" w:eastAsia="仿宋" w:cs="仿宋"/>
          <w:sz w:val="24"/>
          <w:szCs w:val="24"/>
        </w:rPr>
        <w:t>0.</w:t>
      </w:r>
      <w:r>
        <w:rPr>
          <w:rFonts w:hint="eastAsia" w:ascii="仿宋" w:hAnsi="仿宋" w:eastAsia="仿宋" w:cs="仿宋"/>
          <w:sz w:val="24"/>
          <w:szCs w:val="24"/>
          <w:lang w:val="en-US" w:eastAsia="zh-CN"/>
        </w:rPr>
        <w:t>4</w:t>
      </w:r>
      <w:r>
        <w:rPr>
          <w:rFonts w:ascii="仿宋" w:hAnsi="仿宋" w:eastAsia="仿宋" w:cs="仿宋"/>
          <w:sz w:val="24"/>
          <w:szCs w:val="24"/>
        </w:rPr>
        <w:t xml:space="preserve"> </w:t>
      </w:r>
      <w:r>
        <w:rPr>
          <w:rFonts w:hint="eastAsia" w:ascii="仿宋" w:hAnsi="仿宋" w:eastAsia="仿宋" w:cs="仿宋"/>
          <w:sz w:val="24"/>
          <w:szCs w:val="24"/>
        </w:rPr>
        <w:t>暂估价</w:t>
      </w:r>
      <w:bookmarkEnd w:id="506"/>
    </w:p>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bookmarkStart w:id="524" w:name="_Toc318581177"/>
      <w:bookmarkStart w:id="525" w:name="_Toc312677509"/>
      <w:bookmarkStart w:id="526" w:name="_Toc312678035"/>
      <w:r>
        <w:rPr>
          <w:rFonts w:ascii="仿宋" w:hAnsi="仿宋" w:eastAsia="仿宋" w:cs="仿宋"/>
          <w:sz w:val="24"/>
          <w:szCs w:val="24"/>
        </w:rPr>
        <w:t>0.</w:t>
      </w:r>
      <w:r>
        <w:rPr>
          <w:rFonts w:hint="eastAsia" w:ascii="仿宋" w:hAnsi="仿宋" w:eastAsia="仿宋" w:cs="仿宋"/>
          <w:sz w:val="24"/>
          <w:szCs w:val="24"/>
          <w:lang w:val="en-US" w:eastAsia="zh-CN"/>
        </w:rPr>
        <w:t>4</w:t>
      </w:r>
      <w:r>
        <w:rPr>
          <w:rFonts w:ascii="仿宋" w:hAnsi="仿宋" w:eastAsia="仿宋" w:cs="仿宋"/>
          <w:sz w:val="24"/>
          <w:szCs w:val="24"/>
        </w:rPr>
        <w:t xml:space="preserve">.1 </w:t>
      </w:r>
      <w:r>
        <w:rPr>
          <w:rFonts w:hint="eastAsia" w:ascii="仿宋" w:hAnsi="仿宋" w:eastAsia="仿宋" w:cs="仿宋"/>
          <w:sz w:val="24"/>
          <w:szCs w:val="24"/>
        </w:rPr>
        <w:t>依法必须招标的暂估价项目</w:t>
      </w:r>
    </w:p>
    <w:bookmarkEnd w:id="524"/>
    <w:bookmarkEnd w:id="525"/>
    <w:bookmarkEnd w:id="526"/>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对于依法必须招标的暂估价项目的确认和批准采取第种方式确定。</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10.</w:t>
      </w:r>
      <w:r>
        <w:rPr>
          <w:rFonts w:hint="eastAsia" w:ascii="仿宋" w:hAnsi="仿宋" w:eastAsia="仿宋" w:cs="仿宋"/>
          <w:sz w:val="24"/>
          <w:szCs w:val="24"/>
          <w:lang w:val="en-US" w:eastAsia="zh-CN"/>
        </w:rPr>
        <w:t>4</w:t>
      </w:r>
      <w:r>
        <w:rPr>
          <w:rFonts w:ascii="仿宋" w:hAnsi="仿宋" w:eastAsia="仿宋" w:cs="仿宋"/>
          <w:sz w:val="24"/>
          <w:szCs w:val="24"/>
        </w:rPr>
        <w:t xml:space="preserve">.2 </w:t>
      </w:r>
      <w:r>
        <w:rPr>
          <w:rFonts w:hint="eastAsia" w:ascii="仿宋" w:hAnsi="仿宋" w:eastAsia="仿宋" w:cs="仿宋"/>
          <w:sz w:val="24"/>
          <w:szCs w:val="24"/>
        </w:rPr>
        <w:t>不属于依法必须招标的暂估价项目</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对于不属于依法必须招标的暂估价项目的确认和批准采取第</w:t>
      </w:r>
      <w:r>
        <w:rPr>
          <w:rFonts w:hint="eastAsia" w:ascii="仿宋" w:hAnsi="仿宋" w:eastAsia="仿宋" w:cs="仿宋"/>
          <w:sz w:val="24"/>
          <w:szCs w:val="24"/>
          <w:u w:val="single"/>
          <w:lang w:val="en-US" w:eastAsia="zh-CN"/>
        </w:rPr>
        <w:t>　　</w:t>
      </w:r>
      <w:r>
        <w:rPr>
          <w:rFonts w:hint="eastAsia" w:ascii="仿宋" w:hAnsi="仿宋" w:eastAsia="仿宋" w:cs="仿宋"/>
          <w:sz w:val="24"/>
          <w:szCs w:val="24"/>
        </w:rPr>
        <w:t>种方式确定。</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sz w:val="24"/>
          <w:szCs w:val="24"/>
        </w:rPr>
        <w:t>第</w:t>
      </w:r>
      <w:r>
        <w:rPr>
          <w:rFonts w:ascii="仿宋" w:hAnsi="仿宋" w:eastAsia="仿宋" w:cs="仿宋"/>
          <w:sz w:val="24"/>
          <w:szCs w:val="24"/>
        </w:rPr>
        <w:t>3</w:t>
      </w:r>
      <w:r>
        <w:rPr>
          <w:rFonts w:hint="eastAsia" w:ascii="仿宋" w:hAnsi="仿宋" w:eastAsia="仿宋" w:cs="仿宋"/>
          <w:sz w:val="24"/>
          <w:szCs w:val="24"/>
        </w:rPr>
        <w:t>种方式：</w:t>
      </w:r>
      <w:r>
        <w:rPr>
          <w:rFonts w:hint="eastAsia" w:ascii="仿宋" w:hAnsi="仿宋" w:eastAsia="仿宋" w:cs="仿宋"/>
          <w:kern w:val="0"/>
          <w:sz w:val="24"/>
          <w:szCs w:val="24"/>
        </w:rPr>
        <w:t>承包人直接实施的暂估价项目</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承包人直接实施的暂估价项目的约定：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10.</w:t>
      </w:r>
      <w:r>
        <w:rPr>
          <w:rFonts w:hint="eastAsia" w:ascii="仿宋" w:hAnsi="仿宋" w:eastAsia="仿宋" w:cs="仿宋"/>
          <w:sz w:val="24"/>
          <w:szCs w:val="24"/>
          <w:lang w:val="en-US" w:eastAsia="zh-CN"/>
        </w:rPr>
        <w:t>5</w:t>
      </w:r>
      <w:r>
        <w:rPr>
          <w:rFonts w:ascii="仿宋" w:hAnsi="仿宋" w:eastAsia="仿宋" w:cs="仿宋"/>
          <w:sz w:val="24"/>
          <w:szCs w:val="24"/>
        </w:rPr>
        <w:t xml:space="preserve"> </w:t>
      </w:r>
      <w:r>
        <w:rPr>
          <w:rFonts w:hint="eastAsia" w:ascii="仿宋" w:hAnsi="仿宋" w:eastAsia="仿宋" w:cs="仿宋"/>
          <w:sz w:val="24"/>
          <w:szCs w:val="24"/>
        </w:rPr>
        <w:t>暂列金额</w:t>
      </w:r>
    </w:p>
    <w:p>
      <w:pPr>
        <w:autoSpaceDE w:val="0"/>
        <w:autoSpaceDN w:val="0"/>
        <w:adjustRightInd w:val="0"/>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合同当事人关于暂列金额使用的约定：</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keepNext/>
        <w:keepLines/>
        <w:spacing w:before="120" w:after="120" w:line="360" w:lineRule="auto"/>
        <w:outlineLvl w:val="3"/>
        <w:rPr>
          <w:rFonts w:ascii="仿宋" w:hAnsi="仿宋" w:eastAsia="仿宋"/>
          <w:sz w:val="24"/>
          <w:szCs w:val="24"/>
        </w:rPr>
      </w:pPr>
      <w:bookmarkStart w:id="527" w:name="_Toc351203643"/>
      <w:r>
        <w:rPr>
          <w:rFonts w:ascii="仿宋" w:hAnsi="仿宋" w:eastAsia="仿宋" w:cs="仿宋"/>
          <w:sz w:val="24"/>
          <w:szCs w:val="24"/>
        </w:rPr>
        <w:t xml:space="preserve">11. </w:t>
      </w:r>
      <w:r>
        <w:rPr>
          <w:rFonts w:hint="eastAsia" w:ascii="仿宋" w:hAnsi="仿宋" w:eastAsia="仿宋" w:cs="仿宋"/>
          <w:sz w:val="24"/>
          <w:szCs w:val="24"/>
        </w:rPr>
        <w:t>价格调整</w:t>
      </w:r>
      <w:bookmarkEnd w:id="527"/>
    </w:p>
    <w:p>
      <w:pPr>
        <w:spacing w:after="120" w:line="360" w:lineRule="auto"/>
        <w:ind w:firstLine="480" w:firstLineChars="200"/>
        <w:rPr>
          <w:rFonts w:ascii="仿宋" w:hAnsi="仿宋" w:eastAsia="仿宋"/>
          <w:sz w:val="24"/>
          <w:szCs w:val="24"/>
        </w:rPr>
      </w:pPr>
      <w:bookmarkStart w:id="528" w:name="_Toc312678039"/>
      <w:bookmarkStart w:id="529" w:name="_Toc304295577"/>
      <w:bookmarkStart w:id="530" w:name="_Toc296944540"/>
      <w:bookmarkStart w:id="531" w:name="_Toc297123550"/>
      <w:bookmarkStart w:id="532" w:name="_Toc297120501"/>
      <w:bookmarkStart w:id="533" w:name="_Toc296891241"/>
      <w:bookmarkStart w:id="534" w:name="_Toc292559406"/>
      <w:bookmarkStart w:id="535" w:name="_Toc303539157"/>
      <w:bookmarkStart w:id="536" w:name="_Toc297216209"/>
      <w:bookmarkStart w:id="537" w:name="_Toc296346702"/>
      <w:bookmarkStart w:id="538" w:name="_Toc296347200"/>
      <w:bookmarkStart w:id="539" w:name="_Toc296503201"/>
      <w:bookmarkStart w:id="540" w:name="_Toc296891029"/>
      <w:bookmarkStart w:id="541" w:name="_Toc297048387"/>
      <w:bookmarkStart w:id="542" w:name="_Toc300935000"/>
      <w:bookmarkStart w:id="543" w:name="_Toc292559911"/>
      <w:r>
        <w:rPr>
          <w:rFonts w:ascii="仿宋" w:hAnsi="仿宋" w:eastAsia="仿宋" w:cs="仿宋"/>
          <w:sz w:val="24"/>
          <w:szCs w:val="24"/>
        </w:rPr>
        <w:t xml:space="preserve">11.1 </w:t>
      </w:r>
      <w:r>
        <w:rPr>
          <w:rFonts w:hint="eastAsia" w:ascii="仿宋" w:hAnsi="仿宋" w:eastAsia="仿宋" w:cs="仿宋"/>
          <w:sz w:val="24"/>
          <w:szCs w:val="24"/>
        </w:rPr>
        <w:t>市场价格波动引起的调整</w:t>
      </w:r>
    </w:p>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市场价格波动是否调整合同价格的约定：</w:t>
      </w:r>
      <w:r>
        <w:rPr>
          <w:rFonts w:hint="eastAsia" w:ascii="仿宋" w:hAnsi="仿宋" w:eastAsia="仿宋" w:cs="仿宋"/>
          <w:kern w:val="0"/>
          <w:sz w:val="24"/>
          <w:szCs w:val="24"/>
          <w:u w:val="single"/>
          <w:lang w:eastAsia="zh-CN"/>
        </w:rPr>
        <w:t>　</w:t>
      </w:r>
      <w:r>
        <w:rPr>
          <w:rFonts w:hint="eastAsia" w:ascii="仿宋" w:hAnsi="仿宋" w:eastAsia="仿宋" w:cs="仿宋"/>
          <w:sz w:val="24"/>
          <w:szCs w:val="24"/>
          <w:u w:val="single"/>
        </w:rPr>
        <w:t>不调整</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因市场价格波动调整合同价格，采用以下第</w:t>
      </w:r>
      <w:r>
        <w:rPr>
          <w:rFonts w:hint="eastAsia" w:ascii="仿宋" w:hAnsi="仿宋" w:eastAsia="仿宋" w:cs="仿宋"/>
          <w:sz w:val="24"/>
          <w:szCs w:val="24"/>
          <w:u w:val="single"/>
          <w:lang w:val="en-US" w:eastAsia="zh-CN"/>
        </w:rPr>
        <w:t>　　</w:t>
      </w:r>
      <w:r>
        <w:rPr>
          <w:rFonts w:hint="eastAsia" w:ascii="仿宋" w:hAnsi="仿宋" w:eastAsia="仿宋" w:cs="仿宋"/>
          <w:sz w:val="24"/>
          <w:szCs w:val="24"/>
        </w:rPr>
        <w:t>种方式对合同价格进行调整：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第</w:t>
      </w:r>
      <w:r>
        <w:rPr>
          <w:rFonts w:ascii="仿宋" w:hAnsi="仿宋" w:eastAsia="仿宋" w:cs="仿宋"/>
          <w:sz w:val="24"/>
          <w:szCs w:val="24"/>
        </w:rPr>
        <w:t>1</w:t>
      </w:r>
      <w:r>
        <w:rPr>
          <w:rFonts w:hint="eastAsia" w:ascii="仿宋" w:hAnsi="仿宋" w:eastAsia="仿宋" w:cs="仿宋"/>
          <w:sz w:val="24"/>
          <w:szCs w:val="24"/>
        </w:rPr>
        <w:t>种方式：采用价格指数进行价格调整。</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关于各可调因子、定值和变值权重，以及基本价格指数及其来源的约定：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r>
        <w:rPr>
          <w:rFonts w:ascii="仿宋" w:hAnsi="仿宋" w:eastAsia="仿宋" w:cs="仿宋"/>
          <w:sz w:val="24"/>
          <w:szCs w:val="24"/>
        </w:rPr>
        <w:t xml:space="preserve">  </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第</w:t>
      </w:r>
      <w:r>
        <w:rPr>
          <w:rFonts w:ascii="仿宋" w:hAnsi="仿宋" w:eastAsia="仿宋" w:cs="仿宋"/>
          <w:sz w:val="24"/>
          <w:szCs w:val="24"/>
        </w:rPr>
        <w:t>2</w:t>
      </w:r>
      <w:r>
        <w:rPr>
          <w:rFonts w:hint="eastAsia" w:ascii="仿宋" w:hAnsi="仿宋" w:eastAsia="仿宋" w:cs="仿宋"/>
          <w:sz w:val="24"/>
          <w:szCs w:val="24"/>
        </w:rPr>
        <w:t>种方式：采用造价信息进行价格调整。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）关于基准价格的约定：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专用合同条款①承包人在已标价工程量清单或预算书中载明的材料单价低于基准价格的：专用合同条款合同履行期间材料单价涨幅以基准价格为基础超过</w:t>
      </w:r>
      <w:r>
        <w:rPr>
          <w:rFonts w:hint="eastAsia" w:ascii="仿宋" w:hAnsi="仿宋" w:eastAsia="仿宋" w:cs="仿宋"/>
          <w:sz w:val="24"/>
          <w:szCs w:val="24"/>
          <w:u w:val="single"/>
          <w:lang w:eastAsia="zh-CN"/>
        </w:rPr>
        <w:t>　　</w:t>
      </w:r>
      <w:r>
        <w:rPr>
          <w:rFonts w:ascii="仿宋" w:hAnsi="仿宋" w:eastAsia="仿宋" w:cs="仿宋"/>
          <w:sz w:val="24"/>
          <w:szCs w:val="24"/>
        </w:rPr>
        <w:t>%</w:t>
      </w:r>
      <w:r>
        <w:rPr>
          <w:rFonts w:hint="eastAsia" w:ascii="仿宋" w:hAnsi="仿宋" w:eastAsia="仿宋" w:cs="仿宋"/>
          <w:sz w:val="24"/>
          <w:szCs w:val="24"/>
        </w:rPr>
        <w:t>时，或材料单价跌幅以已标价工程量清单或预算书中载明材料单价为基础超过</w:t>
      </w:r>
      <w:r>
        <w:rPr>
          <w:rFonts w:hint="eastAsia" w:ascii="仿宋" w:hAnsi="仿宋" w:eastAsia="仿宋" w:cs="仿宋"/>
          <w:sz w:val="24"/>
          <w:szCs w:val="24"/>
          <w:u w:val="single"/>
          <w:lang w:eastAsia="zh-CN"/>
        </w:rPr>
        <w:t>　　</w:t>
      </w:r>
      <w:r>
        <w:rPr>
          <w:rFonts w:ascii="仿宋" w:hAnsi="仿宋" w:eastAsia="仿宋" w:cs="仿宋"/>
          <w:sz w:val="24"/>
          <w:szCs w:val="24"/>
        </w:rPr>
        <w:t>%</w:t>
      </w:r>
      <w:r>
        <w:rPr>
          <w:rFonts w:hint="eastAsia" w:ascii="仿宋" w:hAnsi="仿宋" w:eastAsia="仿宋" w:cs="仿宋"/>
          <w:sz w:val="24"/>
          <w:szCs w:val="24"/>
        </w:rPr>
        <w:t>时，其超过部分据实调整。</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②承包人在已标价工程量清单或预算书中载明的材料单价高于基准价格的：专用合同条款合同履行期间材料单价跌幅以基准价格为基础超过</w:t>
      </w:r>
      <w:r>
        <w:rPr>
          <w:rFonts w:hint="eastAsia" w:ascii="仿宋" w:hAnsi="仿宋" w:eastAsia="仿宋" w:cs="仿宋"/>
          <w:sz w:val="24"/>
          <w:szCs w:val="24"/>
          <w:u w:val="single"/>
          <w:lang w:eastAsia="zh-CN"/>
        </w:rPr>
        <w:t>　　</w:t>
      </w:r>
      <w:r>
        <w:rPr>
          <w:rFonts w:ascii="仿宋" w:hAnsi="仿宋" w:eastAsia="仿宋" w:cs="仿宋"/>
          <w:sz w:val="24"/>
          <w:szCs w:val="24"/>
        </w:rPr>
        <w:t>%</w:t>
      </w:r>
      <w:r>
        <w:rPr>
          <w:rFonts w:hint="eastAsia" w:ascii="仿宋" w:hAnsi="仿宋" w:eastAsia="仿宋" w:cs="仿宋"/>
          <w:sz w:val="24"/>
          <w:szCs w:val="24"/>
        </w:rPr>
        <w:t>时，材料单价涨幅以已标价工程量清单或预算书中载明材料单价为基础超过</w:t>
      </w:r>
      <w:r>
        <w:rPr>
          <w:rFonts w:hint="eastAsia" w:ascii="仿宋" w:hAnsi="仿宋" w:eastAsia="仿宋" w:cs="仿宋"/>
          <w:sz w:val="24"/>
          <w:szCs w:val="24"/>
          <w:u w:val="single"/>
          <w:lang w:eastAsia="zh-CN"/>
        </w:rPr>
        <w:t>　　</w:t>
      </w:r>
      <w:r>
        <w:rPr>
          <w:rFonts w:ascii="仿宋" w:hAnsi="仿宋" w:eastAsia="仿宋" w:cs="仿宋"/>
          <w:sz w:val="24"/>
          <w:szCs w:val="24"/>
        </w:rPr>
        <w:t>%</w:t>
      </w:r>
      <w:r>
        <w:rPr>
          <w:rFonts w:hint="eastAsia" w:ascii="仿宋" w:hAnsi="仿宋" w:eastAsia="仿宋" w:cs="仿宋"/>
          <w:sz w:val="24"/>
          <w:szCs w:val="24"/>
        </w:rPr>
        <w:t>时，其超过部分据实调整。</w:t>
      </w:r>
    </w:p>
    <w:p>
      <w:pPr>
        <w:spacing w:line="360" w:lineRule="auto"/>
        <w:ind w:firstLine="645"/>
        <w:jc w:val="left"/>
        <w:rPr>
          <w:rFonts w:ascii="仿宋" w:hAnsi="仿宋" w:eastAsia="仿宋"/>
          <w:sz w:val="24"/>
          <w:szCs w:val="24"/>
        </w:rPr>
      </w:pPr>
      <w:r>
        <w:rPr>
          <w:rFonts w:hint="eastAsia" w:ascii="仿宋" w:hAnsi="仿宋" w:eastAsia="仿宋" w:cs="仿宋"/>
          <w:sz w:val="24"/>
          <w:szCs w:val="24"/>
        </w:rPr>
        <w:t>③承包人在已标价工程量清单或预算书中载明的材料单价等于基准单价的：专用合同条款合同履行期间材料单价涨跌幅以基准单价为基础超过±</w:t>
      </w:r>
      <w:r>
        <w:rPr>
          <w:rFonts w:hint="eastAsia" w:ascii="仿宋" w:hAnsi="仿宋" w:eastAsia="仿宋" w:cs="仿宋"/>
          <w:sz w:val="24"/>
          <w:szCs w:val="24"/>
          <w:u w:val="single"/>
          <w:lang w:eastAsia="zh-CN"/>
        </w:rPr>
        <w:t>　　</w:t>
      </w:r>
      <w:r>
        <w:rPr>
          <w:rFonts w:ascii="仿宋" w:hAnsi="仿宋" w:eastAsia="仿宋" w:cs="仿宋"/>
          <w:sz w:val="24"/>
          <w:szCs w:val="24"/>
        </w:rPr>
        <w:t>%</w:t>
      </w:r>
      <w:r>
        <w:rPr>
          <w:rFonts w:hint="eastAsia" w:ascii="仿宋" w:hAnsi="仿宋" w:eastAsia="仿宋" w:cs="仿宋"/>
          <w:sz w:val="24"/>
          <w:szCs w:val="24"/>
        </w:rPr>
        <w:t>时，其超过部分据实调整。</w:t>
      </w:r>
    </w:p>
    <w:p>
      <w:pPr>
        <w:spacing w:line="360" w:lineRule="auto"/>
        <w:ind w:firstLine="645"/>
        <w:jc w:val="left"/>
        <w:rPr>
          <w:rFonts w:hint="eastAsia" w:ascii="仿宋" w:hAnsi="仿宋" w:eastAsia="仿宋" w:cs="仿宋"/>
          <w:sz w:val="24"/>
          <w:szCs w:val="24"/>
        </w:rPr>
      </w:pPr>
      <w:r>
        <w:rPr>
          <w:rFonts w:hint="eastAsia" w:ascii="仿宋" w:hAnsi="仿宋" w:eastAsia="仿宋" w:cs="仿宋"/>
          <w:sz w:val="24"/>
          <w:szCs w:val="24"/>
        </w:rPr>
        <w:t>第</w:t>
      </w:r>
      <w:r>
        <w:rPr>
          <w:rFonts w:ascii="仿宋" w:hAnsi="仿宋" w:eastAsia="仿宋" w:cs="仿宋"/>
          <w:sz w:val="24"/>
          <w:szCs w:val="24"/>
        </w:rPr>
        <w:t>3</w:t>
      </w:r>
      <w:r>
        <w:rPr>
          <w:rFonts w:hint="eastAsia" w:ascii="仿宋" w:hAnsi="仿宋" w:eastAsia="仿宋" w:cs="仿宋"/>
          <w:sz w:val="24"/>
          <w:szCs w:val="24"/>
        </w:rPr>
        <w:t>种方式：其他价格调整方式：</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bookmarkEnd w:id="432"/>
    <w:bookmarkEnd w:id="433"/>
    <w:bookmarkEnd w:id="434"/>
    <w:bookmarkEnd w:id="435"/>
    <w:bookmarkEnd w:id="436"/>
    <w:bookmarkEnd w:id="437"/>
    <w:p>
      <w:pPr>
        <w:keepNext/>
        <w:keepLines/>
        <w:spacing w:before="120" w:after="120" w:line="360" w:lineRule="auto"/>
        <w:outlineLvl w:val="3"/>
        <w:rPr>
          <w:rFonts w:ascii="仿宋" w:hAnsi="仿宋" w:eastAsia="仿宋"/>
          <w:sz w:val="24"/>
          <w:szCs w:val="24"/>
        </w:rPr>
      </w:pPr>
      <w:bookmarkStart w:id="544" w:name="_Toc296347204"/>
      <w:bookmarkStart w:id="545" w:name="_Toc296891245"/>
      <w:bookmarkStart w:id="546" w:name="_Toc296503205"/>
      <w:bookmarkStart w:id="547" w:name="_Toc297048391"/>
      <w:bookmarkStart w:id="548" w:name="_Toc296346706"/>
      <w:bookmarkStart w:id="549" w:name="_Toc292559410"/>
      <w:bookmarkStart w:id="550" w:name="_Toc292559915"/>
      <w:bookmarkStart w:id="551" w:name="_Toc296944544"/>
      <w:bookmarkStart w:id="552" w:name="_Toc297120505"/>
      <w:bookmarkStart w:id="553" w:name="_Toc296891033"/>
      <w:bookmarkStart w:id="554" w:name="_Toc351203644"/>
      <w:bookmarkStart w:id="555" w:name="_Toc297216211"/>
      <w:bookmarkStart w:id="556" w:name="_Toc312678040"/>
      <w:bookmarkStart w:id="557" w:name="_Toc303539159"/>
      <w:bookmarkStart w:id="558" w:name="_Toc300935002"/>
      <w:bookmarkStart w:id="559" w:name="_Toc304295579"/>
      <w:bookmarkStart w:id="560" w:name="_Toc297123552"/>
      <w:r>
        <w:rPr>
          <w:rFonts w:ascii="仿宋" w:hAnsi="仿宋" w:eastAsia="仿宋" w:cs="仿宋"/>
          <w:sz w:val="24"/>
          <w:szCs w:val="24"/>
        </w:rPr>
        <w:t xml:space="preserve">12. </w:t>
      </w:r>
      <w:bookmarkEnd w:id="544"/>
      <w:bookmarkEnd w:id="545"/>
      <w:bookmarkEnd w:id="546"/>
      <w:bookmarkEnd w:id="547"/>
      <w:bookmarkEnd w:id="548"/>
      <w:bookmarkEnd w:id="549"/>
      <w:bookmarkEnd w:id="550"/>
      <w:bookmarkEnd w:id="551"/>
      <w:bookmarkEnd w:id="552"/>
      <w:bookmarkEnd w:id="553"/>
      <w:r>
        <w:rPr>
          <w:rFonts w:hint="eastAsia" w:ascii="仿宋" w:hAnsi="仿宋" w:eastAsia="仿宋" w:cs="仿宋"/>
          <w:sz w:val="24"/>
          <w:szCs w:val="24"/>
        </w:rPr>
        <w:t>合同价格、计量与支付</w:t>
      </w:r>
      <w:bookmarkEnd w:id="554"/>
    </w:p>
    <w:bookmarkEnd w:id="555"/>
    <w:bookmarkEnd w:id="556"/>
    <w:bookmarkEnd w:id="557"/>
    <w:bookmarkEnd w:id="558"/>
    <w:bookmarkEnd w:id="559"/>
    <w:bookmarkEnd w:id="560"/>
    <w:p>
      <w:pPr>
        <w:spacing w:after="120" w:line="360" w:lineRule="auto"/>
        <w:ind w:firstLine="480" w:firstLineChars="200"/>
        <w:rPr>
          <w:rFonts w:ascii="仿宋" w:hAnsi="仿宋" w:eastAsia="仿宋"/>
          <w:sz w:val="24"/>
          <w:szCs w:val="24"/>
        </w:rPr>
      </w:pPr>
      <w:bookmarkStart w:id="561" w:name="_Toc292559411"/>
      <w:bookmarkStart w:id="562" w:name="_Toc292559916"/>
      <w:bookmarkStart w:id="563" w:name="_Toc267251461"/>
      <w:bookmarkStart w:id="564" w:name="_Toc296503206"/>
      <w:bookmarkStart w:id="565" w:name="_Toc296346707"/>
      <w:bookmarkStart w:id="566" w:name="_Toc296347205"/>
      <w:bookmarkStart w:id="567" w:name="_Toc296891246"/>
      <w:bookmarkStart w:id="568" w:name="_Toc297048392"/>
      <w:bookmarkStart w:id="569" w:name="_Toc296944545"/>
      <w:bookmarkStart w:id="570" w:name="_Toc297120506"/>
      <w:bookmarkStart w:id="571" w:name="_Toc296891034"/>
      <w:bookmarkStart w:id="572" w:name="_Toc312678041"/>
      <w:bookmarkStart w:id="573" w:name="_Toc297216212"/>
      <w:bookmarkStart w:id="574" w:name="_Toc303539160"/>
      <w:bookmarkStart w:id="575" w:name="_Toc304295580"/>
      <w:bookmarkStart w:id="576" w:name="_Toc300935003"/>
      <w:bookmarkStart w:id="577" w:name="_Toc297123553"/>
      <w:bookmarkStart w:id="578" w:name="_Toc300935004"/>
      <w:bookmarkStart w:id="579" w:name="_Toc312678042"/>
      <w:bookmarkStart w:id="580" w:name="_Toc297216213"/>
      <w:bookmarkStart w:id="581" w:name="_Toc303539161"/>
      <w:bookmarkStart w:id="582" w:name="_Toc297123554"/>
      <w:bookmarkStart w:id="583" w:name="_Toc304295581"/>
      <w:bookmarkStart w:id="584" w:name="_Toc296347206"/>
      <w:bookmarkStart w:id="585" w:name="_Toc296891247"/>
      <w:bookmarkStart w:id="586" w:name="_Toc292559917"/>
      <w:bookmarkStart w:id="587" w:name="_Toc296944546"/>
      <w:bookmarkStart w:id="588" w:name="_Toc296346708"/>
      <w:bookmarkStart w:id="589" w:name="_Toc292559412"/>
      <w:bookmarkStart w:id="590" w:name="_Toc297120507"/>
      <w:bookmarkStart w:id="591" w:name="_Toc297048393"/>
      <w:bookmarkStart w:id="592" w:name="_Toc296891035"/>
      <w:bookmarkStart w:id="593" w:name="_Toc296503207"/>
      <w:r>
        <w:rPr>
          <w:rFonts w:ascii="仿宋" w:hAnsi="仿宋" w:eastAsia="仿宋" w:cs="仿宋"/>
          <w:sz w:val="24"/>
          <w:szCs w:val="24"/>
        </w:rPr>
        <w:t xml:space="preserve">12.1 </w:t>
      </w:r>
      <w:r>
        <w:rPr>
          <w:rFonts w:hint="eastAsia" w:ascii="仿宋" w:hAnsi="仿宋" w:eastAsia="仿宋" w:cs="仿宋"/>
          <w:sz w:val="24"/>
          <w:szCs w:val="24"/>
        </w:rPr>
        <w:t>合</w:t>
      </w:r>
      <w:bookmarkEnd w:id="561"/>
      <w:bookmarkEnd w:id="562"/>
      <w:bookmarkEnd w:id="563"/>
      <w:r>
        <w:rPr>
          <w:rFonts w:hint="eastAsia" w:ascii="仿宋" w:hAnsi="仿宋" w:eastAsia="仿宋" w:cs="仿宋"/>
          <w:sz w:val="24"/>
          <w:szCs w:val="24"/>
        </w:rPr>
        <w:t>同价</w:t>
      </w:r>
      <w:bookmarkEnd w:id="564"/>
      <w:bookmarkEnd w:id="565"/>
      <w:bookmarkEnd w:id="566"/>
      <w:bookmarkEnd w:id="567"/>
      <w:bookmarkEnd w:id="568"/>
      <w:bookmarkEnd w:id="569"/>
      <w:bookmarkEnd w:id="570"/>
      <w:bookmarkEnd w:id="571"/>
      <w:r>
        <w:rPr>
          <w:rFonts w:hint="eastAsia" w:ascii="仿宋" w:hAnsi="仿宋" w:eastAsia="仿宋" w:cs="仿宋"/>
          <w:sz w:val="24"/>
          <w:szCs w:val="24"/>
        </w:rPr>
        <w:t>格形式</w:t>
      </w:r>
    </w:p>
    <w:bookmarkEnd w:id="572"/>
    <w:bookmarkEnd w:id="573"/>
    <w:bookmarkEnd w:id="574"/>
    <w:bookmarkEnd w:id="575"/>
    <w:bookmarkEnd w:id="576"/>
    <w:bookmarkEnd w:id="577"/>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12.1</w:t>
      </w:r>
      <w:r>
        <w:rPr>
          <w:rFonts w:hint="eastAsia" w:ascii="仿宋" w:hAnsi="仿宋" w:eastAsia="仿宋" w:cs="仿宋"/>
          <w:sz w:val="24"/>
          <w:szCs w:val="24"/>
          <w:lang w:val="en-US" w:eastAsia="zh-CN"/>
        </w:rPr>
        <w:t xml:space="preserve">.1 </w:t>
      </w:r>
      <w:r>
        <w:rPr>
          <w:rFonts w:hint="eastAsia" w:ascii="仿宋" w:hAnsi="仿宋" w:eastAsia="仿宋" w:cs="仿宋"/>
          <w:sz w:val="24"/>
          <w:szCs w:val="24"/>
          <w:u w:val="none"/>
        </w:rPr>
        <w:t>单价合同。</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综合单价包含的风险范围：</w:t>
      </w:r>
      <w:r>
        <w:rPr>
          <w:rFonts w:hint="eastAsia" w:ascii="仿宋" w:hAnsi="仿宋" w:eastAsia="仿宋" w:cs="仿宋"/>
          <w:sz w:val="24"/>
          <w:szCs w:val="24"/>
          <w:u w:val="single"/>
          <w:lang w:eastAsia="zh-CN"/>
        </w:rPr>
        <w:t>　　　　　</w:t>
      </w:r>
      <w:r>
        <w:rPr>
          <w:rFonts w:hint="eastAsia" w:ascii="仿宋" w:hAnsi="仿宋" w:eastAsia="仿宋" w:cs="仿宋"/>
          <w:sz w:val="24"/>
          <w:szCs w:val="24"/>
          <w:u w:val="none"/>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风险费用的计算方法：</w:t>
      </w:r>
      <w:r>
        <w:rPr>
          <w:rFonts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风险范围以外合同价格的调整方法：</w:t>
      </w:r>
      <w:r>
        <w:rPr>
          <w:rFonts w:hint="eastAsia" w:ascii="仿宋" w:hAnsi="仿宋" w:eastAsia="仿宋" w:cs="仿宋"/>
          <w:sz w:val="24"/>
          <w:szCs w:val="24"/>
          <w:u w:val="single"/>
          <w:lang w:eastAsia="zh-CN"/>
        </w:rPr>
        <w:t>　　　　</w:t>
      </w:r>
      <w:r>
        <w:rPr>
          <w:rFonts w:hint="eastAsia" w:ascii="仿宋" w:hAnsi="仿宋" w:eastAsia="仿宋" w:cs="仿宋"/>
          <w:sz w:val="24"/>
          <w:szCs w:val="24"/>
          <w:u w:val="none"/>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12.1</w:t>
      </w:r>
      <w:r>
        <w:rPr>
          <w:rFonts w:hint="eastAsia" w:ascii="仿宋" w:hAnsi="仿宋" w:eastAsia="仿宋" w:cs="仿宋"/>
          <w:sz w:val="24"/>
          <w:szCs w:val="24"/>
          <w:lang w:val="en-US" w:eastAsia="zh-CN"/>
        </w:rPr>
        <w:t xml:space="preserve">.2 </w:t>
      </w:r>
      <w:r>
        <w:rPr>
          <w:rFonts w:hint="eastAsia" w:ascii="仿宋" w:hAnsi="仿宋" w:eastAsia="仿宋" w:cs="仿宋"/>
          <w:sz w:val="24"/>
          <w:szCs w:val="24"/>
        </w:rPr>
        <w:t>总价合同。</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总价包含的风险范围：</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风险费用的计算方法：</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风险范围以外合同价格的调整方法：</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cs="仿宋"/>
          <w:sz w:val="24"/>
          <w:szCs w:val="24"/>
        </w:rPr>
      </w:pPr>
      <w:r>
        <w:rPr>
          <w:rFonts w:ascii="仿宋" w:hAnsi="仿宋" w:eastAsia="仿宋" w:cs="仿宋"/>
          <w:sz w:val="24"/>
          <w:szCs w:val="24"/>
        </w:rPr>
        <w:t>12.1</w:t>
      </w:r>
      <w:r>
        <w:rPr>
          <w:rFonts w:hint="eastAsia" w:ascii="仿宋" w:hAnsi="仿宋" w:eastAsia="仿宋" w:cs="仿宋"/>
          <w:sz w:val="24"/>
          <w:szCs w:val="24"/>
          <w:lang w:val="en-US" w:eastAsia="zh-CN"/>
        </w:rPr>
        <w:t xml:space="preserve">.3 </w:t>
      </w:r>
      <w:r>
        <w:rPr>
          <w:rFonts w:hint="eastAsia" w:ascii="仿宋" w:hAnsi="仿宋" w:eastAsia="仿宋" w:cs="仿宋"/>
          <w:sz w:val="24"/>
          <w:szCs w:val="24"/>
        </w:rPr>
        <w:t>其他价格方式：</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bookmarkEnd w:id="578"/>
    <w:bookmarkEnd w:id="579"/>
    <w:bookmarkEnd w:id="580"/>
    <w:bookmarkEnd w:id="581"/>
    <w:bookmarkEnd w:id="582"/>
    <w:bookmarkEnd w:id="583"/>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12.2 </w:t>
      </w:r>
      <w:r>
        <w:rPr>
          <w:rFonts w:hint="eastAsia" w:ascii="仿宋" w:hAnsi="仿宋" w:eastAsia="仿宋" w:cs="仿宋"/>
          <w:sz w:val="24"/>
          <w:szCs w:val="24"/>
        </w:rPr>
        <w:t>预付款</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12.2.1 </w:t>
      </w:r>
      <w:r>
        <w:rPr>
          <w:rFonts w:hint="eastAsia" w:ascii="仿宋" w:hAnsi="仿宋" w:eastAsia="仿宋" w:cs="仿宋"/>
          <w:sz w:val="24"/>
          <w:szCs w:val="24"/>
        </w:rPr>
        <w:t>预付款的支付</w:t>
      </w:r>
    </w:p>
    <w:p>
      <w:pPr>
        <w:spacing w:line="360" w:lineRule="auto"/>
        <w:ind w:firstLine="480" w:firstLineChars="200"/>
        <w:jc w:val="left"/>
        <w:rPr>
          <w:rFonts w:ascii="仿宋" w:hAnsi="仿宋" w:eastAsia="仿宋"/>
          <w:color w:val="000000"/>
          <w:sz w:val="24"/>
          <w:szCs w:val="24"/>
        </w:rPr>
      </w:pPr>
      <w:r>
        <w:rPr>
          <w:rFonts w:hint="eastAsia" w:ascii="仿宋" w:hAnsi="仿宋" w:eastAsia="仿宋" w:cs="仿宋"/>
          <w:color w:val="000000"/>
          <w:sz w:val="24"/>
          <w:szCs w:val="24"/>
        </w:rPr>
        <w:t>预付款支付比例或金额（比例</w:t>
      </w:r>
      <w:r>
        <w:rPr>
          <w:rFonts w:ascii="仿宋" w:hAnsi="仿宋" w:eastAsia="仿宋" w:cs="仿宋"/>
          <w:color w:val="000000"/>
          <w:sz w:val="24"/>
          <w:szCs w:val="24"/>
        </w:rPr>
        <w:t>20%-40%</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eastAsia="zh-CN"/>
        </w:rPr>
        <w:t>　　　　</w:t>
      </w:r>
      <w:r>
        <w:rPr>
          <w:rFonts w:hint="eastAsia" w:ascii="仿宋" w:hAnsi="仿宋" w:eastAsia="仿宋" w:cs="仿宋"/>
          <w:color w:val="000000"/>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预付款支付期限：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预付款扣回的方式：</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12.2.2 </w:t>
      </w:r>
      <w:r>
        <w:rPr>
          <w:rFonts w:hint="eastAsia" w:ascii="仿宋" w:hAnsi="仿宋" w:eastAsia="仿宋" w:cs="仿宋"/>
          <w:sz w:val="24"/>
          <w:szCs w:val="24"/>
        </w:rPr>
        <w:t>预付款担保</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承包人提交预付款担保的期限：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预付款担保的形式为：</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bookmarkEnd w:id="584"/>
    <w:bookmarkEnd w:id="585"/>
    <w:bookmarkEnd w:id="586"/>
    <w:bookmarkEnd w:id="587"/>
    <w:bookmarkEnd w:id="588"/>
    <w:bookmarkEnd w:id="589"/>
    <w:bookmarkEnd w:id="590"/>
    <w:bookmarkEnd w:id="591"/>
    <w:bookmarkEnd w:id="592"/>
    <w:bookmarkEnd w:id="593"/>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12.3 </w:t>
      </w:r>
      <w:r>
        <w:rPr>
          <w:rFonts w:hint="eastAsia" w:ascii="仿宋" w:hAnsi="仿宋" w:eastAsia="仿宋" w:cs="仿宋"/>
          <w:sz w:val="24"/>
          <w:szCs w:val="24"/>
        </w:rPr>
        <w:t>计量</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12.3.1 </w:t>
      </w:r>
      <w:r>
        <w:rPr>
          <w:rFonts w:hint="eastAsia" w:ascii="仿宋" w:hAnsi="仿宋" w:eastAsia="仿宋" w:cs="仿宋"/>
          <w:sz w:val="24"/>
          <w:szCs w:val="24"/>
        </w:rPr>
        <w:t>计量原则</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工程量计算规则：</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12.3.1.1</w:t>
      </w:r>
      <w:r>
        <w:rPr>
          <w:rFonts w:hint="eastAsia" w:ascii="仿宋" w:hAnsi="仿宋" w:eastAsia="仿宋" w:cs="仿宋"/>
          <w:sz w:val="24"/>
          <w:szCs w:val="24"/>
        </w:rPr>
        <w:t>总价措施项目的计量</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安全文明施工费的计量、支付与结算按川建发〔</w:t>
      </w:r>
      <w:r>
        <w:rPr>
          <w:rFonts w:ascii="仿宋" w:hAnsi="仿宋" w:eastAsia="仿宋" w:cs="仿宋"/>
          <w:sz w:val="24"/>
          <w:szCs w:val="24"/>
        </w:rPr>
        <w:t>2017</w:t>
      </w: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号执行。</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12.3.1.2</w:t>
      </w:r>
      <w:r>
        <w:rPr>
          <w:rFonts w:hint="eastAsia" w:ascii="仿宋" w:hAnsi="仿宋" w:eastAsia="仿宋" w:cs="仿宋"/>
          <w:sz w:val="24"/>
          <w:szCs w:val="24"/>
        </w:rPr>
        <w:t>规费的计量</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按建设行政主管部门核定的承包人规费费率计量和结算。</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12.3.1.3</w:t>
      </w:r>
      <w:r>
        <w:rPr>
          <w:rFonts w:hint="eastAsia" w:ascii="仿宋" w:hAnsi="仿宋" w:eastAsia="仿宋" w:cs="仿宋"/>
          <w:sz w:val="24"/>
          <w:szCs w:val="24"/>
        </w:rPr>
        <w:t>税金</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税金按国家或省级、行业建设主管部门的规定计取。</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12.3.2 </w:t>
      </w:r>
      <w:r>
        <w:rPr>
          <w:rFonts w:hint="eastAsia" w:ascii="仿宋" w:hAnsi="仿宋" w:eastAsia="仿宋" w:cs="仿宋"/>
          <w:sz w:val="24"/>
          <w:szCs w:val="24"/>
        </w:rPr>
        <w:t>计量周期</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关于计量周期的约定：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12.3.3 </w:t>
      </w:r>
      <w:r>
        <w:rPr>
          <w:rFonts w:hint="eastAsia" w:ascii="仿宋" w:hAnsi="仿宋" w:eastAsia="仿宋" w:cs="仿宋"/>
          <w:sz w:val="24"/>
          <w:szCs w:val="24"/>
        </w:rPr>
        <w:t>单价合同的计量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关于单价合同计量的约定：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12.3.4 </w:t>
      </w:r>
      <w:r>
        <w:rPr>
          <w:rFonts w:hint="eastAsia" w:ascii="仿宋" w:hAnsi="仿宋" w:eastAsia="仿宋" w:cs="仿宋"/>
          <w:sz w:val="24"/>
          <w:szCs w:val="24"/>
        </w:rPr>
        <w:t>总价合同的计量</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关于总价合同计量的约定：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rPr>
      </w:pPr>
      <w:r>
        <w:rPr>
          <w:rFonts w:ascii="仿宋" w:hAnsi="仿宋" w:eastAsia="仿宋" w:cs="仿宋"/>
          <w:sz w:val="24"/>
          <w:szCs w:val="24"/>
        </w:rPr>
        <w:t>12.3.5</w:t>
      </w:r>
      <w:r>
        <w:rPr>
          <w:rFonts w:hint="eastAsia" w:ascii="仿宋" w:hAnsi="仿宋" w:eastAsia="仿宋" w:cs="仿宋"/>
          <w:sz w:val="24"/>
          <w:szCs w:val="24"/>
        </w:rPr>
        <w:t>总价合同采用支付分解表计量支付的，是否适用第</w:t>
      </w:r>
      <w:r>
        <w:rPr>
          <w:rFonts w:ascii="仿宋" w:hAnsi="仿宋" w:eastAsia="仿宋" w:cs="仿宋"/>
          <w:kern w:val="0"/>
          <w:sz w:val="24"/>
          <w:szCs w:val="24"/>
        </w:rPr>
        <w:t xml:space="preserve">12.3.4 </w:t>
      </w:r>
      <w:r>
        <w:rPr>
          <w:rFonts w:hint="eastAsia" w:ascii="仿宋" w:hAnsi="仿宋" w:eastAsia="仿宋" w:cs="仿宋"/>
          <w:sz w:val="24"/>
          <w:szCs w:val="24"/>
        </w:rPr>
        <w:t>项</w:t>
      </w:r>
      <w:r>
        <w:rPr>
          <w:rFonts w:hint="eastAsia" w:ascii="仿宋" w:hAnsi="仿宋" w:eastAsia="仿宋" w:cs="仿宋"/>
          <w:kern w:val="0"/>
          <w:sz w:val="24"/>
          <w:szCs w:val="24"/>
        </w:rPr>
        <w:t>〔总价合同的计量〕</w:t>
      </w:r>
      <w:r>
        <w:rPr>
          <w:rFonts w:hint="eastAsia" w:ascii="仿宋" w:hAnsi="仿宋" w:eastAsia="仿宋" w:cs="仿宋"/>
          <w:sz w:val="24"/>
          <w:szCs w:val="24"/>
        </w:rPr>
        <w:t>约定进行计量：</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12.3.6 </w:t>
      </w:r>
      <w:r>
        <w:rPr>
          <w:rFonts w:hint="eastAsia" w:ascii="仿宋" w:hAnsi="仿宋" w:eastAsia="仿宋" w:cs="仿宋"/>
          <w:sz w:val="24"/>
          <w:szCs w:val="24"/>
        </w:rPr>
        <w:t>其他价格形式合同的计量</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其他价格形式的计量方式和程序：</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12.4 </w:t>
      </w:r>
      <w:r>
        <w:rPr>
          <w:rFonts w:hint="eastAsia" w:ascii="仿宋" w:hAnsi="仿宋" w:eastAsia="仿宋" w:cs="仿宋"/>
          <w:sz w:val="24"/>
          <w:szCs w:val="24"/>
        </w:rPr>
        <w:t>工程进度款支付</w:t>
      </w:r>
    </w:p>
    <w:p>
      <w:pPr>
        <w:spacing w:line="360" w:lineRule="auto"/>
        <w:ind w:firstLine="480" w:firstLineChars="200"/>
        <w:jc w:val="left"/>
        <w:rPr>
          <w:rFonts w:ascii="仿宋" w:hAnsi="仿宋" w:eastAsia="仿宋"/>
          <w:sz w:val="24"/>
          <w:szCs w:val="24"/>
        </w:rPr>
      </w:pPr>
      <w:bookmarkStart w:id="594" w:name="_Toc296891251"/>
      <w:bookmarkStart w:id="595" w:name="_Toc296944550"/>
      <w:bookmarkStart w:id="596" w:name="_Toc296891039"/>
      <w:bookmarkStart w:id="597" w:name="_Toc292559921"/>
      <w:bookmarkStart w:id="598" w:name="_Toc297048397"/>
      <w:bookmarkStart w:id="599" w:name="_Toc300935006"/>
      <w:bookmarkStart w:id="600" w:name="_Toc303539163"/>
      <w:bookmarkStart w:id="601" w:name="_Toc296347210"/>
      <w:bookmarkStart w:id="602" w:name="_Toc297120511"/>
      <w:bookmarkStart w:id="603" w:name="_Toc297216215"/>
      <w:bookmarkStart w:id="604" w:name="_Toc296346712"/>
      <w:bookmarkStart w:id="605" w:name="_Toc296503211"/>
      <w:bookmarkStart w:id="606" w:name="_Toc297123556"/>
      <w:bookmarkStart w:id="607" w:name="_Toc292559416"/>
      <w:r>
        <w:rPr>
          <w:rFonts w:ascii="仿宋" w:hAnsi="仿宋" w:eastAsia="仿宋" w:cs="仿宋"/>
          <w:sz w:val="24"/>
          <w:szCs w:val="24"/>
        </w:rPr>
        <w:t xml:space="preserve">12.4.1 </w:t>
      </w:r>
      <w:r>
        <w:rPr>
          <w:rFonts w:hint="eastAsia" w:ascii="仿宋" w:hAnsi="仿宋" w:eastAsia="仿宋" w:cs="仿宋"/>
          <w:sz w:val="24"/>
          <w:szCs w:val="24"/>
        </w:rPr>
        <w:t>付款周期</w:t>
      </w:r>
    </w:p>
    <w:p>
      <w:pPr>
        <w:spacing w:line="360" w:lineRule="auto"/>
        <w:ind w:firstLine="480" w:firstLineChars="200"/>
        <w:jc w:val="left"/>
        <w:rPr>
          <w:rFonts w:hint="eastAsia" w:ascii="仿宋" w:hAnsi="仿宋" w:eastAsia="仿宋" w:cs="仿宋"/>
          <w:sz w:val="24"/>
          <w:szCs w:val="24"/>
          <w:u w:val="none"/>
          <w:lang w:eastAsia="zh-CN"/>
        </w:rPr>
      </w:pPr>
      <w:r>
        <w:rPr>
          <w:rFonts w:hint="eastAsia" w:ascii="仿宋" w:hAnsi="仿宋" w:eastAsia="仿宋" w:cs="仿宋"/>
          <w:sz w:val="24"/>
          <w:szCs w:val="24"/>
        </w:rPr>
        <w:t>关于付款周期的约定：</w:t>
      </w:r>
      <w:r>
        <w:rPr>
          <w:rFonts w:hint="eastAsia" w:ascii="仿宋" w:hAnsi="仿宋" w:eastAsia="仿宋" w:cs="仿宋"/>
          <w:sz w:val="24"/>
          <w:szCs w:val="24"/>
          <w:u w:val="single"/>
          <w:lang w:eastAsia="zh-CN"/>
        </w:rPr>
        <w:t>　　　　　　　　</w:t>
      </w:r>
      <w:r>
        <w:rPr>
          <w:rFonts w:hint="eastAsia" w:ascii="仿宋" w:hAnsi="仿宋" w:eastAsia="仿宋" w:cs="仿宋"/>
          <w:sz w:val="24"/>
          <w:szCs w:val="24"/>
          <w:u w:val="none"/>
          <w:lang w:eastAsia="zh-CN"/>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12.4.2 </w:t>
      </w:r>
      <w:r>
        <w:rPr>
          <w:rFonts w:hint="eastAsia" w:ascii="仿宋" w:hAnsi="仿宋" w:eastAsia="仿宋" w:cs="仿宋"/>
          <w:sz w:val="24"/>
          <w:szCs w:val="24"/>
        </w:rPr>
        <w:t>进度付款申请单的编制</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关于进度付款申请单编制的约定：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Fonts w:ascii="仿宋" w:hAnsi="仿宋" w:eastAsia="仿宋" w:cs="仿宋"/>
          <w:sz w:val="24"/>
          <w:szCs w:val="24"/>
        </w:rPr>
        <w:t xml:space="preserve">2.4.3 </w:t>
      </w:r>
      <w:r>
        <w:rPr>
          <w:rFonts w:hint="eastAsia" w:ascii="仿宋" w:hAnsi="仿宋" w:eastAsia="仿宋" w:cs="仿宋"/>
          <w:sz w:val="24"/>
          <w:szCs w:val="24"/>
        </w:rPr>
        <w:t>进度付款申请单的提交</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）单价合同进度付款申请单提交的约定：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）总价合同进度付款申请单提交的约定：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）其他价格形式合同进度付款申请单提交的约定：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12.4.4 </w:t>
      </w:r>
      <w:r>
        <w:rPr>
          <w:rFonts w:hint="eastAsia" w:ascii="仿宋" w:hAnsi="仿宋" w:eastAsia="仿宋" w:cs="仿宋"/>
          <w:sz w:val="24"/>
          <w:szCs w:val="24"/>
        </w:rPr>
        <w:t>进度款审核和支付</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）监理人审查并报送发包人的期限：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发包人完成审批并签发进度款支付证书的期限：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）发包人支付进度款的期限：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600" w:firstLineChars="250"/>
        <w:jc w:val="left"/>
        <w:rPr>
          <w:rFonts w:hint="eastAsia" w:ascii="仿宋" w:hAnsi="仿宋" w:eastAsia="仿宋" w:cs="仿宋"/>
          <w:sz w:val="24"/>
          <w:szCs w:val="24"/>
        </w:rPr>
      </w:pPr>
      <w:r>
        <w:rPr>
          <w:rFonts w:hint="eastAsia" w:ascii="仿宋" w:hAnsi="仿宋" w:eastAsia="仿宋" w:cs="仿宋"/>
          <w:sz w:val="24"/>
          <w:szCs w:val="24"/>
        </w:rPr>
        <w:t>发包人逾期支付进度款的违约金的计算方式：</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600" w:firstLineChars="250"/>
        <w:jc w:val="left"/>
        <w:rPr>
          <w:rFonts w:ascii="仿宋" w:hAnsi="仿宋" w:eastAsia="仿宋"/>
          <w:sz w:val="24"/>
          <w:szCs w:val="24"/>
        </w:rPr>
      </w:pPr>
      <w:r>
        <w:rPr>
          <w:rFonts w:ascii="仿宋" w:hAnsi="仿宋" w:eastAsia="仿宋" w:cs="仿宋"/>
          <w:sz w:val="24"/>
          <w:szCs w:val="24"/>
        </w:rPr>
        <w:t>12.4.</w:t>
      </w:r>
      <w:r>
        <w:rPr>
          <w:rFonts w:hint="eastAsia" w:ascii="仿宋" w:hAnsi="仿宋" w:eastAsia="仿宋" w:cs="仿宋"/>
          <w:sz w:val="24"/>
          <w:szCs w:val="24"/>
          <w:lang w:val="en-US" w:eastAsia="zh-CN"/>
        </w:rPr>
        <w:t>5</w:t>
      </w:r>
      <w:r>
        <w:rPr>
          <w:rFonts w:ascii="仿宋" w:hAnsi="仿宋" w:eastAsia="仿宋" w:cs="仿宋"/>
          <w:sz w:val="24"/>
          <w:szCs w:val="24"/>
        </w:rPr>
        <w:t xml:space="preserve"> </w:t>
      </w:r>
      <w:r>
        <w:rPr>
          <w:rFonts w:hint="eastAsia" w:ascii="仿宋" w:hAnsi="仿宋" w:eastAsia="仿宋" w:cs="仿宋"/>
          <w:sz w:val="24"/>
          <w:szCs w:val="24"/>
        </w:rPr>
        <w:t>支付分解表的编制</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总价合同支付分解表的编制与审批：</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单价合同的总价项目支付分解表的编制与审批：</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bookmarkEnd w:id="438"/>
    <w:p>
      <w:pPr>
        <w:keepNext/>
        <w:keepLines/>
        <w:spacing w:before="120" w:after="120" w:line="360" w:lineRule="auto"/>
        <w:outlineLvl w:val="3"/>
        <w:rPr>
          <w:rFonts w:ascii="仿宋" w:hAnsi="仿宋" w:eastAsia="仿宋"/>
          <w:sz w:val="24"/>
          <w:szCs w:val="24"/>
        </w:rPr>
      </w:pPr>
      <w:bookmarkStart w:id="608" w:name="_Toc351203645"/>
      <w:bookmarkStart w:id="609" w:name="_Toc297120519"/>
      <w:bookmarkStart w:id="610" w:name="_Toc304295593"/>
      <w:bookmarkStart w:id="611" w:name="_Toc296891047"/>
      <w:bookmarkStart w:id="612" w:name="_Toc296503219"/>
      <w:bookmarkStart w:id="613" w:name="_Toc292559929"/>
      <w:bookmarkStart w:id="614" w:name="_Toc297048405"/>
      <w:bookmarkStart w:id="615" w:name="_Toc303539172"/>
      <w:bookmarkStart w:id="616" w:name="_Toc300935015"/>
      <w:bookmarkStart w:id="617" w:name="_Toc296891259"/>
      <w:bookmarkStart w:id="618" w:name="_Toc296347218"/>
      <w:bookmarkStart w:id="619" w:name="_Toc297216223"/>
      <w:bookmarkStart w:id="620" w:name="_Toc296944558"/>
      <w:bookmarkStart w:id="621" w:name="_Toc296346720"/>
      <w:bookmarkStart w:id="622" w:name="_Toc292559424"/>
      <w:bookmarkStart w:id="623" w:name="_Toc297123564"/>
      <w:bookmarkStart w:id="624" w:name="_Toc312678053"/>
      <w:r>
        <w:rPr>
          <w:rFonts w:ascii="仿宋" w:hAnsi="仿宋" w:eastAsia="仿宋" w:cs="仿宋"/>
          <w:sz w:val="24"/>
          <w:szCs w:val="24"/>
        </w:rPr>
        <w:t>13.</w:t>
      </w:r>
      <w:r>
        <w:rPr>
          <w:rFonts w:hint="eastAsia" w:ascii="仿宋" w:hAnsi="仿宋" w:eastAsia="仿宋" w:cs="仿宋"/>
          <w:sz w:val="24"/>
          <w:szCs w:val="24"/>
        </w:rPr>
        <w:t>验收和工程试车</w:t>
      </w:r>
      <w:bookmarkEnd w:id="608"/>
    </w:p>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13.1 </w:t>
      </w:r>
      <w:r>
        <w:rPr>
          <w:rFonts w:hint="eastAsia" w:ascii="仿宋" w:hAnsi="仿宋" w:eastAsia="仿宋" w:cs="仿宋"/>
          <w:sz w:val="24"/>
          <w:szCs w:val="24"/>
        </w:rPr>
        <w:t>分部分项工程验收</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13.1.</w:t>
      </w:r>
      <w:r>
        <w:rPr>
          <w:rFonts w:hint="eastAsia" w:ascii="仿宋" w:hAnsi="仿宋" w:eastAsia="仿宋" w:cs="仿宋"/>
          <w:sz w:val="24"/>
          <w:szCs w:val="24"/>
          <w:lang w:val="en-US" w:eastAsia="zh-CN"/>
        </w:rPr>
        <w:t>1</w:t>
      </w:r>
      <w:r>
        <w:rPr>
          <w:rFonts w:hint="eastAsia" w:ascii="仿宋" w:hAnsi="仿宋" w:eastAsia="仿宋" w:cs="仿宋"/>
          <w:sz w:val="24"/>
          <w:szCs w:val="24"/>
        </w:rPr>
        <w:t>监理人不能按时进行验收时，应提前</w:t>
      </w:r>
      <w:r>
        <w:rPr>
          <w:rFonts w:hint="eastAsia" w:ascii="仿宋" w:hAnsi="仿宋" w:eastAsia="仿宋" w:cs="仿宋"/>
          <w:sz w:val="24"/>
          <w:szCs w:val="24"/>
          <w:u w:val="single"/>
          <w:lang w:val="en-US" w:eastAsia="zh-CN"/>
        </w:rPr>
        <w:t>　　　</w:t>
      </w:r>
      <w:r>
        <w:rPr>
          <w:rFonts w:hint="eastAsia" w:ascii="仿宋" w:hAnsi="仿宋" w:eastAsia="仿宋" w:cs="仿宋"/>
          <w:sz w:val="24"/>
          <w:szCs w:val="24"/>
        </w:rPr>
        <w:t>小时提交书面延期要求。</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关于延期最长不得超过：</w:t>
      </w:r>
      <w:r>
        <w:rPr>
          <w:rFonts w:hint="eastAsia" w:ascii="仿宋" w:hAnsi="仿宋" w:eastAsia="仿宋" w:cs="仿宋"/>
          <w:sz w:val="24"/>
          <w:szCs w:val="24"/>
          <w:u w:val="single"/>
          <w:lang w:val="en-US" w:eastAsia="zh-CN"/>
        </w:rPr>
        <w:t>　　　</w:t>
      </w:r>
      <w:r>
        <w:rPr>
          <w:rFonts w:hint="eastAsia" w:ascii="仿宋" w:hAnsi="仿宋" w:eastAsia="仿宋" w:cs="仿宋"/>
          <w:sz w:val="24"/>
          <w:szCs w:val="24"/>
        </w:rPr>
        <w:t>小时。</w:t>
      </w:r>
    </w:p>
    <w:p>
      <w:pPr>
        <w:spacing w:after="120" w:line="360" w:lineRule="auto"/>
        <w:ind w:firstLine="480" w:firstLineChars="200"/>
        <w:rPr>
          <w:rFonts w:ascii="仿宋" w:hAnsi="仿宋" w:eastAsia="仿宋"/>
          <w:sz w:val="24"/>
          <w:szCs w:val="24"/>
        </w:rPr>
      </w:pPr>
      <w:bookmarkStart w:id="625" w:name="_Toc296347222"/>
      <w:bookmarkStart w:id="626" w:name="_Toc292559428"/>
      <w:bookmarkStart w:id="627" w:name="_Toc297048409"/>
      <w:bookmarkStart w:id="628" w:name="_Toc296944562"/>
      <w:bookmarkStart w:id="629" w:name="_Toc304295596"/>
      <w:bookmarkStart w:id="630" w:name="_Toc292559933"/>
      <w:bookmarkStart w:id="631" w:name="_Toc296503223"/>
      <w:bookmarkStart w:id="632" w:name="_Toc300935016"/>
      <w:bookmarkStart w:id="633" w:name="_Toc297120523"/>
      <w:bookmarkStart w:id="634" w:name="_Toc297216224"/>
      <w:bookmarkStart w:id="635" w:name="_Toc296346724"/>
      <w:bookmarkStart w:id="636" w:name="_Toc297123565"/>
      <w:bookmarkStart w:id="637" w:name="_Toc303539173"/>
      <w:bookmarkStart w:id="638" w:name="_Toc296891263"/>
      <w:bookmarkStart w:id="639" w:name="_Toc296891051"/>
      <w:bookmarkStart w:id="640" w:name="_Toc312678056"/>
      <w:bookmarkStart w:id="641" w:name="_Toc267251472"/>
      <w:bookmarkStart w:id="642" w:name="_Toc267251476"/>
      <w:bookmarkStart w:id="643" w:name="_Toc267251471"/>
      <w:bookmarkStart w:id="644" w:name="_Toc267251474"/>
      <w:bookmarkStart w:id="645" w:name="_Toc267251475"/>
      <w:bookmarkStart w:id="646" w:name="_Toc267251473"/>
      <w:bookmarkStart w:id="647" w:name="_Toc267251470"/>
      <w:r>
        <w:rPr>
          <w:rFonts w:ascii="仿宋" w:hAnsi="仿宋" w:eastAsia="仿宋" w:cs="仿宋"/>
          <w:sz w:val="24"/>
          <w:szCs w:val="24"/>
        </w:rPr>
        <w:t xml:space="preserve">13.2 </w:t>
      </w:r>
      <w:r>
        <w:rPr>
          <w:rFonts w:hint="eastAsia" w:ascii="仿宋" w:hAnsi="仿宋" w:eastAsia="仿宋" w:cs="仿宋"/>
          <w:sz w:val="24"/>
          <w:szCs w:val="24"/>
        </w:rPr>
        <w:t>竣工验收</w:t>
      </w:r>
    </w:p>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Pr>
        <w:spacing w:line="360" w:lineRule="auto"/>
        <w:ind w:firstLine="480" w:firstLineChars="200"/>
        <w:jc w:val="left"/>
        <w:rPr>
          <w:rFonts w:ascii="仿宋" w:hAnsi="仿宋" w:eastAsia="仿宋"/>
          <w:sz w:val="24"/>
          <w:szCs w:val="24"/>
        </w:rPr>
      </w:pPr>
      <w:bookmarkStart w:id="648" w:name="_Toc280868704"/>
      <w:bookmarkStart w:id="649" w:name="_Toc280868705"/>
      <w:bookmarkStart w:id="650" w:name="_Toc280868706"/>
      <w:bookmarkStart w:id="651" w:name="_Toc280868707"/>
      <w:bookmarkStart w:id="652" w:name="_Toc280868708"/>
      <w:bookmarkStart w:id="653" w:name="_Toc280868709"/>
      <w:r>
        <w:rPr>
          <w:rFonts w:ascii="仿宋" w:hAnsi="仿宋" w:eastAsia="仿宋" w:cs="仿宋"/>
          <w:sz w:val="24"/>
          <w:szCs w:val="24"/>
        </w:rPr>
        <w:t>13.2.</w:t>
      </w:r>
      <w:r>
        <w:rPr>
          <w:rFonts w:hint="eastAsia" w:ascii="仿宋" w:hAnsi="仿宋" w:eastAsia="仿宋" w:cs="仿宋"/>
          <w:sz w:val="24"/>
          <w:szCs w:val="24"/>
          <w:lang w:val="en-US" w:eastAsia="zh-CN"/>
        </w:rPr>
        <w:t xml:space="preserve">1 </w:t>
      </w:r>
      <w:r>
        <w:rPr>
          <w:rFonts w:hint="eastAsia" w:ascii="仿宋" w:hAnsi="仿宋" w:eastAsia="仿宋" w:cs="仿宋"/>
          <w:sz w:val="24"/>
          <w:szCs w:val="24"/>
        </w:rPr>
        <w:t>竣工验收程序</w:t>
      </w:r>
    </w:p>
    <w:bookmarkEnd w:id="648"/>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关于竣工验收程序的约定：</w:t>
      </w:r>
      <w:r>
        <w:rPr>
          <w:rFonts w:hint="eastAsia" w:ascii="仿宋" w:hAnsi="仿宋" w:eastAsia="仿宋" w:cs="仿宋"/>
          <w:kern w:val="0"/>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kern w:val="0"/>
          <w:sz w:val="24"/>
          <w:szCs w:val="24"/>
        </w:rPr>
        <w:t>发包人不按照本项约定组织竣工验收、颁发工程接收证书的违约金的计算方法：</w:t>
      </w:r>
      <w:r>
        <w:rPr>
          <w:rFonts w:hint="eastAsia" w:ascii="仿宋" w:hAnsi="仿宋" w:eastAsia="仿宋" w:cs="仿宋"/>
          <w:kern w:val="0"/>
          <w:sz w:val="24"/>
          <w:szCs w:val="24"/>
          <w:u w:val="single"/>
          <w:lang w:eastAsia="zh-CN"/>
        </w:rPr>
        <w:t>　　　　　　</w:t>
      </w:r>
      <w:r>
        <w:rPr>
          <w:rFonts w:hint="eastAsia" w:ascii="仿宋" w:hAnsi="仿宋" w:eastAsia="仿宋" w:cs="仿宋"/>
          <w:sz w:val="24"/>
          <w:szCs w:val="24"/>
        </w:rPr>
        <w:t>。</w:t>
      </w:r>
    </w:p>
    <w:bookmarkEnd w:id="649"/>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13.2.</w:t>
      </w:r>
      <w:r>
        <w:rPr>
          <w:rFonts w:hint="eastAsia" w:ascii="仿宋" w:hAnsi="仿宋" w:eastAsia="仿宋" w:cs="仿宋"/>
          <w:sz w:val="24"/>
          <w:szCs w:val="24"/>
          <w:lang w:val="en-US" w:eastAsia="zh-CN"/>
        </w:rPr>
        <w:t xml:space="preserve">2 </w:t>
      </w:r>
      <w:r>
        <w:rPr>
          <w:rFonts w:hint="eastAsia" w:ascii="仿宋" w:hAnsi="仿宋" w:eastAsia="仿宋" w:cs="仿宋"/>
          <w:sz w:val="24"/>
          <w:szCs w:val="24"/>
        </w:rPr>
        <w:t>移交、接收全部与部分工程</w:t>
      </w:r>
    </w:p>
    <w:bookmarkEnd w:id="650"/>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承包人向发包人移交工程的期限：</w:t>
      </w:r>
      <w:r>
        <w:rPr>
          <w:rFonts w:hint="eastAsia" w:ascii="仿宋" w:hAnsi="仿宋" w:eastAsia="仿宋" w:cs="仿宋"/>
          <w:kern w:val="0"/>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kern w:val="0"/>
          <w:sz w:val="24"/>
          <w:szCs w:val="24"/>
        </w:rPr>
        <w:t>发包人未按本合同约定接收全部或部分工程的，违约金的计算方法为：</w:t>
      </w:r>
      <w:r>
        <w:rPr>
          <w:rFonts w:hint="eastAsia" w:ascii="仿宋" w:hAnsi="仿宋" w:eastAsia="仿宋" w:cs="仿宋"/>
          <w:kern w:val="0"/>
          <w:sz w:val="24"/>
          <w:szCs w:val="24"/>
          <w:u w:val="single"/>
          <w:lang w:eastAsia="zh-CN"/>
        </w:rPr>
        <w:t>　　　</w:t>
      </w:r>
      <w:r>
        <w:rPr>
          <w:rFonts w:hint="eastAsia" w:ascii="仿宋" w:hAnsi="仿宋" w:eastAsia="仿宋" w:cs="仿宋"/>
          <w:sz w:val="24"/>
          <w:szCs w:val="24"/>
        </w:rPr>
        <w:t>。</w:t>
      </w:r>
    </w:p>
    <w:bookmarkEnd w:id="651"/>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承包人未按时移交工程的，违约金的计算方法为：</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13.3 </w:t>
      </w:r>
      <w:r>
        <w:rPr>
          <w:rFonts w:hint="eastAsia" w:ascii="仿宋" w:hAnsi="仿宋" w:eastAsia="仿宋" w:cs="仿宋"/>
          <w:sz w:val="24"/>
          <w:szCs w:val="24"/>
        </w:rPr>
        <w:t>工程试车</w:t>
      </w:r>
    </w:p>
    <w:bookmarkEnd w:id="652"/>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13.3.1 </w:t>
      </w:r>
      <w:r>
        <w:rPr>
          <w:rFonts w:hint="eastAsia" w:ascii="仿宋" w:hAnsi="仿宋" w:eastAsia="仿宋" w:cs="仿宋"/>
          <w:kern w:val="0"/>
          <w:sz w:val="24"/>
          <w:szCs w:val="24"/>
        </w:rPr>
        <w:t>试车程序</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工程试车内容：</w:t>
      </w:r>
      <w:r>
        <w:rPr>
          <w:rFonts w:hint="eastAsia" w:ascii="仿宋" w:hAnsi="仿宋" w:eastAsia="仿宋" w:cs="仿宋"/>
          <w:kern w:val="0"/>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）单机无负荷试车费用由承担；</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）无负荷联动试车费用由承担。</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13.3.</w:t>
      </w:r>
      <w:r>
        <w:rPr>
          <w:rFonts w:hint="eastAsia" w:ascii="仿宋" w:hAnsi="仿宋" w:eastAsia="仿宋" w:cs="仿宋"/>
          <w:kern w:val="0"/>
          <w:sz w:val="24"/>
          <w:szCs w:val="24"/>
          <w:lang w:val="en-US" w:eastAsia="zh-CN"/>
        </w:rPr>
        <w:t>2</w:t>
      </w:r>
      <w:r>
        <w:rPr>
          <w:rFonts w:ascii="仿宋" w:hAnsi="仿宋" w:eastAsia="仿宋" w:cs="仿宋"/>
          <w:kern w:val="0"/>
          <w:sz w:val="24"/>
          <w:szCs w:val="24"/>
        </w:rPr>
        <w:t xml:space="preserve"> </w:t>
      </w:r>
      <w:r>
        <w:rPr>
          <w:rFonts w:hint="eastAsia" w:ascii="仿宋" w:hAnsi="仿宋" w:eastAsia="仿宋" w:cs="仿宋"/>
          <w:kern w:val="0"/>
          <w:sz w:val="24"/>
          <w:szCs w:val="24"/>
        </w:rPr>
        <w:t>投料试车</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关于投料试车相关事项的约定：</w:t>
      </w:r>
      <w:r>
        <w:rPr>
          <w:rFonts w:hint="eastAsia" w:ascii="仿宋" w:hAnsi="仿宋" w:eastAsia="仿宋" w:cs="仿宋"/>
          <w:kern w:val="0"/>
          <w:sz w:val="24"/>
          <w:szCs w:val="24"/>
          <w:u w:val="single"/>
          <w:lang w:eastAsia="zh-CN"/>
        </w:rPr>
        <w:t>　　　　</w:t>
      </w:r>
      <w:r>
        <w:rPr>
          <w:rFonts w:hint="eastAsia" w:ascii="仿宋" w:hAnsi="仿宋" w:eastAsia="仿宋" w:cs="仿宋"/>
          <w:sz w:val="24"/>
          <w:szCs w:val="24"/>
        </w:rPr>
        <w:t>。</w:t>
      </w:r>
    </w:p>
    <w:p>
      <w:pPr>
        <w:spacing w:after="120" w:line="360" w:lineRule="auto"/>
        <w:ind w:firstLine="480" w:firstLineChars="200"/>
        <w:outlineLvl w:val="0"/>
        <w:rPr>
          <w:rFonts w:ascii="仿宋" w:hAnsi="仿宋" w:eastAsia="仿宋"/>
          <w:sz w:val="24"/>
          <w:szCs w:val="24"/>
        </w:rPr>
      </w:pPr>
      <w:bookmarkStart w:id="654" w:name="_Toc13056"/>
      <w:r>
        <w:rPr>
          <w:rFonts w:ascii="仿宋" w:hAnsi="仿宋" w:eastAsia="仿宋" w:cs="仿宋"/>
          <w:sz w:val="24"/>
          <w:szCs w:val="24"/>
        </w:rPr>
        <w:t>13.</w:t>
      </w:r>
      <w:r>
        <w:rPr>
          <w:rFonts w:hint="eastAsia" w:ascii="仿宋" w:hAnsi="仿宋" w:eastAsia="仿宋" w:cs="仿宋"/>
          <w:sz w:val="24"/>
          <w:szCs w:val="24"/>
          <w:lang w:val="en-US" w:eastAsia="zh-CN"/>
        </w:rPr>
        <w:t>4</w:t>
      </w:r>
      <w:r>
        <w:rPr>
          <w:rFonts w:ascii="仿宋" w:hAnsi="仿宋" w:eastAsia="仿宋" w:cs="仿宋"/>
          <w:sz w:val="24"/>
          <w:szCs w:val="24"/>
        </w:rPr>
        <w:t xml:space="preserve"> </w:t>
      </w:r>
      <w:r>
        <w:rPr>
          <w:rFonts w:hint="eastAsia" w:ascii="仿宋" w:hAnsi="仿宋" w:eastAsia="仿宋" w:cs="仿宋"/>
          <w:sz w:val="24"/>
          <w:szCs w:val="24"/>
        </w:rPr>
        <w:t>竣工退场</w:t>
      </w:r>
      <w:bookmarkEnd w:id="654"/>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13.</w:t>
      </w:r>
      <w:r>
        <w:rPr>
          <w:rFonts w:hint="eastAsia" w:ascii="仿宋" w:hAnsi="仿宋" w:eastAsia="仿宋" w:cs="仿宋"/>
          <w:kern w:val="0"/>
          <w:sz w:val="24"/>
          <w:szCs w:val="24"/>
          <w:lang w:val="en-US" w:eastAsia="zh-CN"/>
        </w:rPr>
        <w:t>4</w:t>
      </w:r>
      <w:r>
        <w:rPr>
          <w:rFonts w:ascii="仿宋" w:hAnsi="仿宋" w:eastAsia="仿宋" w:cs="仿宋"/>
          <w:kern w:val="0"/>
          <w:sz w:val="24"/>
          <w:szCs w:val="24"/>
        </w:rPr>
        <w:t xml:space="preserve">.1 </w:t>
      </w:r>
      <w:r>
        <w:rPr>
          <w:rFonts w:hint="eastAsia" w:ascii="仿宋" w:hAnsi="仿宋" w:eastAsia="仿宋" w:cs="仿宋"/>
          <w:kern w:val="0"/>
          <w:sz w:val="24"/>
          <w:szCs w:val="24"/>
        </w:rPr>
        <w:t>竣工退场</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kern w:val="0"/>
          <w:sz w:val="24"/>
          <w:szCs w:val="24"/>
        </w:rPr>
        <w:t>承包人完成竣工退场的期限：</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keepNext/>
        <w:keepLines/>
        <w:spacing w:before="120" w:after="120" w:line="360" w:lineRule="auto"/>
        <w:outlineLvl w:val="3"/>
        <w:rPr>
          <w:rFonts w:ascii="仿宋" w:hAnsi="仿宋" w:eastAsia="仿宋"/>
          <w:sz w:val="24"/>
          <w:szCs w:val="24"/>
        </w:rPr>
      </w:pPr>
      <w:bookmarkStart w:id="655" w:name="_Toc351203646"/>
      <w:r>
        <w:rPr>
          <w:rFonts w:ascii="仿宋" w:hAnsi="仿宋" w:eastAsia="仿宋" w:cs="仿宋"/>
          <w:sz w:val="24"/>
          <w:szCs w:val="24"/>
        </w:rPr>
        <w:t xml:space="preserve">14. </w:t>
      </w:r>
      <w:r>
        <w:rPr>
          <w:rFonts w:hint="eastAsia" w:ascii="仿宋" w:hAnsi="仿宋" w:eastAsia="仿宋" w:cs="仿宋"/>
          <w:sz w:val="24"/>
          <w:szCs w:val="24"/>
        </w:rPr>
        <w:t>竣工结算</w:t>
      </w:r>
      <w:bookmarkEnd w:id="655"/>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14.1 </w:t>
      </w:r>
      <w:r>
        <w:rPr>
          <w:rFonts w:hint="eastAsia" w:ascii="仿宋" w:hAnsi="仿宋" w:eastAsia="仿宋" w:cs="仿宋"/>
          <w:sz w:val="24"/>
          <w:szCs w:val="24"/>
        </w:rPr>
        <w:t>竣工结算申请</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承包人提交竣工结算申请单的期限：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u w:val="none"/>
        </w:rPr>
      </w:pPr>
      <w:r>
        <w:rPr>
          <w:rFonts w:hint="eastAsia" w:ascii="仿宋" w:hAnsi="仿宋" w:eastAsia="仿宋" w:cs="仿宋"/>
          <w:sz w:val="24"/>
          <w:szCs w:val="24"/>
        </w:rPr>
        <w:t>竣工结算申请单应包括的内容：</w:t>
      </w:r>
      <w:r>
        <w:rPr>
          <w:rFonts w:hint="eastAsia" w:ascii="仿宋" w:hAnsi="仿宋" w:eastAsia="仿宋" w:cs="仿宋"/>
          <w:sz w:val="24"/>
          <w:szCs w:val="24"/>
          <w:u w:val="single"/>
          <w:lang w:eastAsia="zh-CN"/>
        </w:rPr>
        <w:t>　　　　　</w:t>
      </w:r>
      <w:r>
        <w:rPr>
          <w:rFonts w:hint="eastAsia" w:ascii="仿宋" w:hAnsi="仿宋" w:eastAsia="仿宋" w:cs="仿宋"/>
          <w:sz w:val="24"/>
          <w:szCs w:val="24"/>
          <w:u w:val="none"/>
        </w:rPr>
        <w:t>。</w:t>
      </w:r>
    </w:p>
    <w:p>
      <w:pPr>
        <w:spacing w:after="120" w:line="360" w:lineRule="auto"/>
        <w:ind w:firstLine="480" w:firstLineChars="200"/>
        <w:outlineLvl w:val="0"/>
        <w:rPr>
          <w:rFonts w:ascii="仿宋" w:hAnsi="仿宋" w:eastAsia="仿宋"/>
          <w:sz w:val="24"/>
          <w:szCs w:val="24"/>
        </w:rPr>
      </w:pPr>
      <w:bookmarkStart w:id="656" w:name="_Toc3915"/>
      <w:r>
        <w:rPr>
          <w:rFonts w:ascii="仿宋" w:hAnsi="仿宋" w:eastAsia="仿宋" w:cs="仿宋"/>
          <w:sz w:val="24"/>
          <w:szCs w:val="24"/>
        </w:rPr>
        <w:t xml:space="preserve">14.2 </w:t>
      </w:r>
      <w:r>
        <w:rPr>
          <w:rFonts w:hint="eastAsia" w:ascii="仿宋" w:hAnsi="仿宋" w:eastAsia="仿宋" w:cs="仿宋"/>
          <w:sz w:val="24"/>
          <w:szCs w:val="24"/>
        </w:rPr>
        <w:t>竣工结算审核</w:t>
      </w:r>
      <w:bookmarkEnd w:id="656"/>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发包人审批竣工付款申请单的期限：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发包人完成竣工付款的期限：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tabs>
          <w:tab w:val="left" w:pos="7797"/>
        </w:tabs>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关于竣工付款证书异议部分复核的方式和程序：</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tabs>
          <w:tab w:val="left" w:pos="7797"/>
        </w:tabs>
        <w:spacing w:line="360" w:lineRule="auto"/>
        <w:ind w:firstLine="480" w:firstLineChars="200"/>
        <w:jc w:val="left"/>
        <w:rPr>
          <w:rFonts w:hint="eastAsia" w:ascii="仿宋" w:hAnsi="仿宋" w:eastAsia="仿宋" w:cs="仿宋"/>
          <w:sz w:val="24"/>
          <w:szCs w:val="24"/>
        </w:rPr>
      </w:pPr>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14.</w:t>
      </w:r>
      <w:r>
        <w:rPr>
          <w:rFonts w:hint="eastAsia" w:ascii="仿宋" w:hAnsi="仿宋" w:eastAsia="仿宋" w:cs="仿宋"/>
          <w:sz w:val="24"/>
          <w:szCs w:val="24"/>
          <w:lang w:val="en-US" w:eastAsia="zh-CN"/>
        </w:rPr>
        <w:t>3</w:t>
      </w:r>
      <w:r>
        <w:rPr>
          <w:rFonts w:ascii="仿宋" w:hAnsi="仿宋" w:eastAsia="仿宋" w:cs="仿宋"/>
          <w:sz w:val="24"/>
          <w:szCs w:val="24"/>
        </w:rPr>
        <w:t xml:space="preserve"> </w:t>
      </w:r>
      <w:r>
        <w:rPr>
          <w:rFonts w:hint="eastAsia" w:ascii="仿宋" w:hAnsi="仿宋" w:eastAsia="仿宋" w:cs="仿宋"/>
          <w:sz w:val="24"/>
          <w:szCs w:val="24"/>
        </w:rPr>
        <w:t>最终结清</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14.</w:t>
      </w:r>
      <w:r>
        <w:rPr>
          <w:rFonts w:hint="eastAsia" w:ascii="仿宋" w:hAnsi="仿宋" w:eastAsia="仿宋" w:cs="仿宋"/>
          <w:kern w:val="0"/>
          <w:sz w:val="24"/>
          <w:szCs w:val="24"/>
          <w:lang w:val="en-US" w:eastAsia="zh-CN"/>
        </w:rPr>
        <w:t>3</w:t>
      </w:r>
      <w:r>
        <w:rPr>
          <w:rFonts w:ascii="仿宋" w:hAnsi="仿宋" w:eastAsia="仿宋" w:cs="仿宋"/>
          <w:kern w:val="0"/>
          <w:sz w:val="24"/>
          <w:szCs w:val="24"/>
        </w:rPr>
        <w:t xml:space="preserve">.1 </w:t>
      </w:r>
      <w:r>
        <w:rPr>
          <w:rFonts w:hint="eastAsia" w:ascii="仿宋" w:hAnsi="仿宋" w:eastAsia="仿宋" w:cs="仿宋"/>
          <w:kern w:val="0"/>
          <w:sz w:val="24"/>
          <w:szCs w:val="24"/>
        </w:rPr>
        <w:t>最终结清申请单</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承包人提交最终结清申请单的份数：</w:t>
      </w:r>
      <w:r>
        <w:rPr>
          <w:rFonts w:hint="eastAsia" w:ascii="仿宋" w:hAnsi="仿宋" w:eastAsia="仿宋" w:cs="仿宋"/>
          <w:kern w:val="0"/>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kern w:val="0"/>
          <w:sz w:val="24"/>
          <w:szCs w:val="24"/>
        </w:rPr>
        <w:t>承包人提交最终结算申请单的期限：</w:t>
      </w:r>
      <w:r>
        <w:rPr>
          <w:rFonts w:hint="eastAsia" w:ascii="仿宋" w:hAnsi="仿宋" w:eastAsia="仿宋" w:cs="仿宋"/>
          <w:kern w:val="0"/>
          <w:sz w:val="24"/>
          <w:szCs w:val="24"/>
          <w:u w:val="single"/>
          <w:lang w:eastAsia="zh-CN"/>
        </w:rPr>
        <w:t>　　　　　　　</w:t>
      </w:r>
      <w:r>
        <w:rPr>
          <w:rFonts w:hint="eastAsia" w:ascii="仿宋" w:hAnsi="仿宋" w:eastAsia="仿宋" w:cs="仿宋"/>
          <w:sz w:val="24"/>
          <w:szCs w:val="24"/>
        </w:rPr>
        <w:t>。</w:t>
      </w:r>
      <w:r>
        <w:rPr>
          <w:rFonts w:ascii="仿宋" w:hAnsi="仿宋" w:eastAsia="仿宋" w:cs="仿宋"/>
          <w:sz w:val="24"/>
          <w:szCs w:val="24"/>
        </w:rPr>
        <w:t xml:space="preserve"> </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14.</w:t>
      </w:r>
      <w:r>
        <w:rPr>
          <w:rFonts w:hint="eastAsia" w:ascii="仿宋" w:hAnsi="仿宋" w:eastAsia="仿宋" w:cs="仿宋"/>
          <w:sz w:val="24"/>
          <w:szCs w:val="24"/>
          <w:lang w:val="en-US" w:eastAsia="zh-CN"/>
        </w:rPr>
        <w:t>3</w:t>
      </w:r>
      <w:r>
        <w:rPr>
          <w:rFonts w:ascii="仿宋" w:hAnsi="仿宋" w:eastAsia="仿宋" w:cs="仿宋"/>
          <w:sz w:val="24"/>
          <w:szCs w:val="24"/>
        </w:rPr>
        <w:t xml:space="preserve">.2 </w:t>
      </w:r>
      <w:r>
        <w:rPr>
          <w:rFonts w:hint="eastAsia" w:ascii="仿宋" w:hAnsi="仿宋" w:eastAsia="仿宋" w:cs="仿宋"/>
          <w:sz w:val="24"/>
          <w:szCs w:val="24"/>
        </w:rPr>
        <w:t>最终结清证书和支付</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）发包人完成最终结清申请单的审批并颁发最终结清证书的期限：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）发包人完成支付的期限：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bookmarkEnd w:id="641"/>
    <w:bookmarkEnd w:id="642"/>
    <w:bookmarkEnd w:id="643"/>
    <w:bookmarkEnd w:id="644"/>
    <w:bookmarkEnd w:id="645"/>
    <w:bookmarkEnd w:id="646"/>
    <w:bookmarkEnd w:id="647"/>
    <w:bookmarkEnd w:id="653"/>
    <w:p>
      <w:pPr>
        <w:keepNext/>
        <w:keepLines/>
        <w:spacing w:before="120" w:after="120" w:line="360" w:lineRule="auto"/>
        <w:outlineLvl w:val="3"/>
        <w:rPr>
          <w:rFonts w:ascii="仿宋" w:hAnsi="仿宋" w:eastAsia="仿宋"/>
          <w:sz w:val="24"/>
          <w:szCs w:val="24"/>
        </w:rPr>
      </w:pPr>
      <w:bookmarkStart w:id="657" w:name="_Toc351203647"/>
      <w:bookmarkStart w:id="658" w:name="_Toc267251483"/>
      <w:bookmarkStart w:id="659" w:name="_Toc267251484"/>
      <w:bookmarkStart w:id="660" w:name="_Toc267251482"/>
      <w:bookmarkStart w:id="661" w:name="_Toc267251485"/>
      <w:bookmarkStart w:id="662" w:name="_Toc267251490"/>
      <w:bookmarkStart w:id="663" w:name="_Toc267251488"/>
      <w:bookmarkStart w:id="664" w:name="_Toc267251486"/>
      <w:bookmarkStart w:id="665" w:name="_Toc267251489"/>
      <w:bookmarkStart w:id="666" w:name="_Toc267251498"/>
      <w:bookmarkStart w:id="667" w:name="_Toc267251496"/>
      <w:bookmarkStart w:id="668" w:name="_Toc267251494"/>
      <w:bookmarkStart w:id="669" w:name="_Toc267251491"/>
      <w:bookmarkStart w:id="670" w:name="_Toc267251495"/>
      <w:bookmarkStart w:id="671" w:name="_Toc267251501"/>
      <w:bookmarkStart w:id="672" w:name="_Toc267251499"/>
      <w:bookmarkStart w:id="673" w:name="_Toc267251497"/>
      <w:bookmarkStart w:id="674" w:name="_Toc267251492"/>
      <w:bookmarkStart w:id="675" w:name="_Toc267251503"/>
      <w:bookmarkStart w:id="676" w:name="_Toc267251493"/>
      <w:bookmarkStart w:id="677" w:name="_Toc267251502"/>
      <w:bookmarkStart w:id="678" w:name="_Toc267251504"/>
      <w:bookmarkStart w:id="679" w:name="_Toc267251506"/>
      <w:bookmarkStart w:id="680" w:name="_Toc267251507"/>
      <w:bookmarkStart w:id="681" w:name="_Toc267251508"/>
      <w:bookmarkStart w:id="682" w:name="_Toc267251514"/>
      <w:bookmarkStart w:id="683" w:name="_Toc267251511"/>
      <w:bookmarkStart w:id="684" w:name="_Toc267251510"/>
      <w:bookmarkStart w:id="685" w:name="_Toc267251515"/>
      <w:bookmarkStart w:id="686" w:name="_Toc267251509"/>
      <w:bookmarkStart w:id="687" w:name="_Toc267251513"/>
      <w:r>
        <w:rPr>
          <w:rFonts w:ascii="仿宋" w:hAnsi="仿宋" w:eastAsia="仿宋" w:cs="仿宋"/>
          <w:sz w:val="24"/>
          <w:szCs w:val="24"/>
        </w:rPr>
        <w:t xml:space="preserve">15. </w:t>
      </w:r>
      <w:r>
        <w:rPr>
          <w:rFonts w:hint="eastAsia" w:ascii="仿宋" w:hAnsi="仿宋" w:eastAsia="仿宋" w:cs="仿宋"/>
          <w:sz w:val="24"/>
          <w:szCs w:val="24"/>
        </w:rPr>
        <w:t>缺陷责任期与保修</w:t>
      </w:r>
      <w:bookmarkEnd w:id="657"/>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15.</w:t>
      </w:r>
      <w:r>
        <w:rPr>
          <w:rFonts w:hint="eastAsia" w:ascii="仿宋" w:hAnsi="仿宋" w:eastAsia="仿宋" w:cs="仿宋"/>
          <w:sz w:val="24"/>
          <w:szCs w:val="24"/>
          <w:lang w:val="en-US" w:eastAsia="zh-CN"/>
        </w:rPr>
        <w:t xml:space="preserve">1 </w:t>
      </w:r>
      <w:r>
        <w:rPr>
          <w:rFonts w:hint="eastAsia" w:ascii="仿宋" w:hAnsi="仿宋" w:eastAsia="仿宋" w:cs="仿宋"/>
          <w:sz w:val="24"/>
          <w:szCs w:val="24"/>
        </w:rPr>
        <w:t>缺陷责任期</w:t>
      </w:r>
      <w:bookmarkEnd w:id="658"/>
    </w:p>
    <w:p>
      <w:pPr>
        <w:spacing w:line="360" w:lineRule="auto"/>
        <w:ind w:firstLine="480" w:firstLineChars="200"/>
        <w:jc w:val="left"/>
        <w:rPr>
          <w:rFonts w:hint="eastAsia" w:ascii="仿宋" w:hAnsi="仿宋" w:eastAsia="仿宋" w:cs="仿宋"/>
          <w:sz w:val="24"/>
          <w:szCs w:val="24"/>
          <w:u w:val="none"/>
        </w:rPr>
      </w:pPr>
      <w:r>
        <w:rPr>
          <w:rFonts w:hint="eastAsia" w:ascii="仿宋" w:hAnsi="仿宋" w:eastAsia="仿宋" w:cs="仿宋"/>
          <w:sz w:val="24"/>
          <w:szCs w:val="24"/>
        </w:rPr>
        <w:t>缺陷责任期的具体期限：</w:t>
      </w:r>
      <w:r>
        <w:rPr>
          <w:rFonts w:hint="eastAsia" w:ascii="仿宋" w:hAnsi="仿宋" w:eastAsia="仿宋" w:cs="仿宋"/>
          <w:sz w:val="24"/>
          <w:szCs w:val="24"/>
          <w:u w:val="single"/>
          <w:lang w:eastAsia="zh-CN"/>
        </w:rPr>
        <w:t>　　　　　　</w:t>
      </w:r>
      <w:r>
        <w:rPr>
          <w:rFonts w:hint="eastAsia" w:ascii="仿宋" w:hAnsi="仿宋" w:eastAsia="仿宋" w:cs="仿宋"/>
          <w:sz w:val="24"/>
          <w:szCs w:val="24"/>
          <w:u w:val="none"/>
        </w:rPr>
        <w:t>。</w:t>
      </w:r>
    </w:p>
    <w:p>
      <w:pPr>
        <w:spacing w:after="120" w:line="360" w:lineRule="auto"/>
        <w:ind w:firstLine="480" w:firstLineChars="200"/>
        <w:outlineLvl w:val="0"/>
        <w:rPr>
          <w:rFonts w:ascii="仿宋" w:hAnsi="仿宋" w:eastAsia="仿宋"/>
          <w:sz w:val="24"/>
          <w:szCs w:val="24"/>
        </w:rPr>
      </w:pPr>
      <w:bookmarkStart w:id="688" w:name="_Toc2810"/>
      <w:r>
        <w:rPr>
          <w:rFonts w:ascii="仿宋" w:hAnsi="仿宋" w:eastAsia="仿宋" w:cs="仿宋"/>
          <w:sz w:val="24"/>
          <w:szCs w:val="24"/>
        </w:rPr>
        <w:t>15.</w:t>
      </w:r>
      <w:r>
        <w:rPr>
          <w:rFonts w:hint="eastAsia" w:ascii="仿宋" w:hAnsi="仿宋" w:eastAsia="仿宋" w:cs="仿宋"/>
          <w:sz w:val="24"/>
          <w:szCs w:val="24"/>
          <w:lang w:val="en-US" w:eastAsia="zh-CN"/>
        </w:rPr>
        <w:t>2</w:t>
      </w:r>
      <w:r>
        <w:rPr>
          <w:rFonts w:ascii="仿宋" w:hAnsi="仿宋" w:eastAsia="仿宋" w:cs="仿宋"/>
          <w:sz w:val="24"/>
          <w:szCs w:val="24"/>
        </w:rPr>
        <w:t xml:space="preserve"> </w:t>
      </w:r>
      <w:r>
        <w:rPr>
          <w:rFonts w:hint="eastAsia" w:ascii="仿宋" w:hAnsi="仿宋" w:eastAsia="仿宋" w:cs="仿宋"/>
          <w:sz w:val="24"/>
          <w:szCs w:val="24"/>
        </w:rPr>
        <w:t>质量保证金</w:t>
      </w:r>
      <w:bookmarkEnd w:id="688"/>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关于是否扣留质量保证金的约定：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。在工程项目竣工前，承包人按专用合同条款第</w:t>
      </w:r>
      <w:r>
        <w:rPr>
          <w:rFonts w:ascii="仿宋" w:hAnsi="仿宋" w:eastAsia="仿宋" w:cs="仿宋"/>
          <w:sz w:val="24"/>
          <w:szCs w:val="24"/>
        </w:rPr>
        <w:t>3.7</w:t>
      </w:r>
      <w:r>
        <w:rPr>
          <w:rFonts w:hint="eastAsia" w:ascii="仿宋" w:hAnsi="仿宋" w:eastAsia="仿宋" w:cs="仿宋"/>
          <w:sz w:val="24"/>
          <w:szCs w:val="24"/>
        </w:rPr>
        <w:t>条提供履约担保的，发包人不得同时预留工程质量保证金。</w:t>
      </w:r>
    </w:p>
    <w:p>
      <w:pPr>
        <w:spacing w:line="360" w:lineRule="auto"/>
        <w:ind w:firstLine="480" w:firstLineChars="200"/>
        <w:jc w:val="left"/>
        <w:outlineLvl w:val="0"/>
        <w:rPr>
          <w:rFonts w:ascii="仿宋" w:hAnsi="仿宋" w:eastAsia="仿宋"/>
          <w:sz w:val="24"/>
          <w:szCs w:val="24"/>
        </w:rPr>
      </w:pPr>
      <w:bookmarkStart w:id="689" w:name="_Toc17833"/>
      <w:r>
        <w:rPr>
          <w:rFonts w:ascii="仿宋" w:hAnsi="仿宋" w:eastAsia="仿宋" w:cs="仿宋"/>
          <w:sz w:val="24"/>
          <w:szCs w:val="24"/>
        </w:rPr>
        <w:t>15.</w:t>
      </w:r>
      <w:r>
        <w:rPr>
          <w:rFonts w:hint="eastAsia" w:ascii="仿宋" w:hAnsi="仿宋" w:eastAsia="仿宋" w:cs="仿宋"/>
          <w:sz w:val="24"/>
          <w:szCs w:val="24"/>
          <w:lang w:val="en-US" w:eastAsia="zh-CN"/>
        </w:rPr>
        <w:t>2</w:t>
      </w:r>
      <w:r>
        <w:rPr>
          <w:rFonts w:ascii="仿宋" w:hAnsi="仿宋" w:eastAsia="仿宋" w:cs="仿宋"/>
          <w:sz w:val="24"/>
          <w:szCs w:val="24"/>
        </w:rPr>
        <w:t xml:space="preserve">.1 </w:t>
      </w:r>
      <w:r>
        <w:rPr>
          <w:rFonts w:hint="eastAsia" w:ascii="仿宋" w:hAnsi="仿宋" w:eastAsia="仿宋" w:cs="仿宋"/>
          <w:sz w:val="24"/>
          <w:szCs w:val="24"/>
        </w:rPr>
        <w:t>承包人提供质量保证金的方式</w:t>
      </w:r>
      <w:bookmarkEnd w:id="689"/>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质量保证金采用以下第</w:t>
      </w:r>
      <w:r>
        <w:rPr>
          <w:rFonts w:hint="eastAsia" w:ascii="仿宋" w:hAnsi="仿宋" w:eastAsia="仿宋" w:cs="仿宋"/>
          <w:sz w:val="24"/>
          <w:szCs w:val="24"/>
          <w:u w:val="single"/>
          <w:lang w:eastAsia="zh-CN"/>
        </w:rPr>
        <w:t>　　</w:t>
      </w:r>
      <w:r>
        <w:rPr>
          <w:rFonts w:hint="eastAsia" w:ascii="仿宋" w:hAnsi="仿宋" w:eastAsia="仿宋" w:cs="仿宋"/>
          <w:sz w:val="24"/>
          <w:szCs w:val="24"/>
        </w:rPr>
        <w:t>种方式：</w:t>
      </w:r>
    </w:p>
    <w:p>
      <w:pPr>
        <w:autoSpaceDE w:val="0"/>
        <w:autoSpaceDN w:val="0"/>
        <w:adjustRightInd w:val="0"/>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）质量保证金保函，保证金额为：</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r>
        <w:rPr>
          <w:rFonts w:ascii="仿宋" w:hAnsi="仿宋" w:eastAsia="仿宋" w:cs="仿宋"/>
          <w:kern w:val="0"/>
          <w:sz w:val="24"/>
          <w:szCs w:val="24"/>
        </w:rPr>
        <w:t xml:space="preserve"> </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w:t>
      </w:r>
      <w:r>
        <w:rPr>
          <w:rFonts w:hint="eastAsia" w:ascii="仿宋" w:hAnsi="仿宋" w:eastAsia="仿宋" w:cs="仿宋"/>
          <w:kern w:val="0"/>
          <w:sz w:val="24"/>
          <w:szCs w:val="24"/>
          <w:u w:val="single"/>
          <w:lang w:eastAsia="zh-CN"/>
        </w:rPr>
        <w:t>　　</w:t>
      </w:r>
      <w:r>
        <w:rPr>
          <w:rFonts w:ascii="仿宋" w:hAnsi="仿宋" w:eastAsia="仿宋" w:cs="仿宋"/>
          <w:kern w:val="0"/>
          <w:sz w:val="24"/>
          <w:szCs w:val="24"/>
        </w:rPr>
        <w:t>%</w:t>
      </w:r>
      <w:r>
        <w:rPr>
          <w:rFonts w:hint="eastAsia" w:ascii="仿宋" w:hAnsi="仿宋" w:eastAsia="仿宋" w:cs="仿宋"/>
          <w:kern w:val="0"/>
          <w:sz w:val="24"/>
          <w:szCs w:val="24"/>
        </w:rPr>
        <w:t>的工程款；</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）其他方式</w:t>
      </w:r>
      <w:r>
        <w:rPr>
          <w:rFonts w:ascii="仿宋" w:hAnsi="仿宋" w:eastAsia="仿宋" w:cs="仿宋"/>
          <w:kern w:val="0"/>
          <w:sz w:val="24"/>
          <w:szCs w:val="24"/>
        </w:rPr>
        <w:t>:</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spacing w:line="360" w:lineRule="auto"/>
        <w:ind w:firstLine="480" w:firstLineChars="200"/>
        <w:jc w:val="left"/>
        <w:outlineLvl w:val="0"/>
        <w:rPr>
          <w:rFonts w:ascii="仿宋" w:hAnsi="仿宋" w:eastAsia="仿宋" w:cs="仿宋"/>
          <w:sz w:val="24"/>
          <w:szCs w:val="24"/>
        </w:rPr>
      </w:pPr>
      <w:bookmarkStart w:id="690" w:name="_Toc11797"/>
      <w:r>
        <w:rPr>
          <w:rFonts w:ascii="仿宋" w:hAnsi="仿宋" w:eastAsia="仿宋" w:cs="仿宋"/>
          <w:sz w:val="24"/>
          <w:szCs w:val="24"/>
        </w:rPr>
        <w:t>15.</w:t>
      </w:r>
      <w:r>
        <w:rPr>
          <w:rFonts w:hint="eastAsia" w:ascii="仿宋" w:hAnsi="仿宋" w:eastAsia="仿宋" w:cs="仿宋"/>
          <w:sz w:val="24"/>
          <w:szCs w:val="24"/>
          <w:lang w:val="en-US" w:eastAsia="zh-CN"/>
        </w:rPr>
        <w:t>2</w:t>
      </w:r>
      <w:r>
        <w:rPr>
          <w:rFonts w:ascii="仿宋" w:hAnsi="仿宋" w:eastAsia="仿宋" w:cs="仿宋"/>
          <w:sz w:val="24"/>
          <w:szCs w:val="24"/>
        </w:rPr>
        <w:t xml:space="preserve">.2 </w:t>
      </w:r>
      <w:r>
        <w:rPr>
          <w:rFonts w:hint="eastAsia" w:ascii="仿宋" w:hAnsi="仿宋" w:eastAsia="仿宋" w:cs="仿宋"/>
          <w:sz w:val="24"/>
          <w:szCs w:val="24"/>
        </w:rPr>
        <w:t>质量保证金的扣留</w:t>
      </w:r>
      <w:bookmarkEnd w:id="690"/>
      <w:r>
        <w:rPr>
          <w:rFonts w:ascii="仿宋" w:hAnsi="仿宋" w:eastAsia="仿宋" w:cs="仿宋"/>
          <w:sz w:val="24"/>
          <w:szCs w:val="24"/>
        </w:rPr>
        <w:t xml:space="preserve"> </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质量保证金的扣留采取以下第</w:t>
      </w:r>
      <w:r>
        <w:rPr>
          <w:rFonts w:ascii="仿宋" w:hAnsi="仿宋" w:eastAsia="仿宋" w:cs="仿宋"/>
          <w:sz w:val="24"/>
          <w:szCs w:val="24"/>
          <w:u w:val="single"/>
        </w:rPr>
        <w:t xml:space="preserve">  </w:t>
      </w:r>
      <w:r>
        <w:rPr>
          <w:rFonts w:hint="eastAsia" w:ascii="仿宋" w:hAnsi="仿宋" w:eastAsia="仿宋" w:cs="仿宋"/>
          <w:sz w:val="24"/>
          <w:szCs w:val="24"/>
          <w:u w:val="single"/>
        </w:rPr>
        <w:t>（</w:t>
      </w:r>
      <w:r>
        <w:rPr>
          <w:rFonts w:ascii="仿宋" w:hAnsi="仿宋" w:eastAsia="仿宋" w:cs="仿宋"/>
          <w:sz w:val="24"/>
          <w:szCs w:val="24"/>
          <w:u w:val="single"/>
        </w:rPr>
        <w:t>2</w:t>
      </w:r>
      <w:r>
        <w:rPr>
          <w:rFonts w:hint="eastAsia" w:ascii="仿宋" w:hAnsi="仿宋" w:eastAsia="仿宋" w:cs="仿宋"/>
          <w:sz w:val="24"/>
          <w:szCs w:val="24"/>
          <w:u w:val="single"/>
        </w:rPr>
        <w:t>）</w:t>
      </w:r>
      <w:r>
        <w:rPr>
          <w:rFonts w:ascii="仿宋" w:hAnsi="仿宋" w:eastAsia="仿宋" w:cs="仿宋"/>
          <w:sz w:val="24"/>
          <w:szCs w:val="24"/>
          <w:u w:val="single"/>
        </w:rPr>
        <w:t xml:space="preserve">  </w:t>
      </w:r>
      <w:r>
        <w:rPr>
          <w:rFonts w:hint="eastAsia" w:ascii="仿宋" w:hAnsi="仿宋" w:eastAsia="仿宋" w:cs="仿宋"/>
          <w:sz w:val="24"/>
          <w:szCs w:val="24"/>
        </w:rPr>
        <w:t>种方式：</w:t>
      </w:r>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仿宋" w:hAnsi="仿宋" w:eastAsia="仿宋"/>
          <w:kern w:val="0"/>
          <w:sz w:val="24"/>
          <w:szCs w:val="24"/>
        </w:rPr>
      </w:pPr>
      <w:bookmarkStart w:id="691" w:name="_Toc1620"/>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）工程竣工结算时一次性扣留质量保证金；</w:t>
      </w:r>
      <w:bookmarkEnd w:id="691"/>
    </w:p>
    <w:p>
      <w:pPr>
        <w:autoSpaceDE w:val="0"/>
        <w:autoSpaceDN w:val="0"/>
        <w:adjustRightInd w:val="0"/>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）其他扣留方式</w:t>
      </w:r>
      <w:r>
        <w:rPr>
          <w:rFonts w:ascii="仿宋" w:hAnsi="仿宋" w:eastAsia="仿宋" w:cs="仿宋"/>
          <w:kern w:val="0"/>
          <w:sz w:val="24"/>
          <w:szCs w:val="24"/>
        </w:rPr>
        <w:t>:</w:t>
      </w:r>
      <w:r>
        <w:rPr>
          <w:rFonts w:hint="eastAsia" w:ascii="仿宋" w:hAnsi="仿宋" w:eastAsia="仿宋" w:cs="仿宋"/>
          <w:kern w:val="0"/>
          <w:sz w:val="24"/>
          <w:szCs w:val="24"/>
        </w:rPr>
        <w:t>。</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关于质量保证金的补充约定：</w:t>
      </w:r>
      <w:r>
        <w:rPr>
          <w:rFonts w:hint="eastAsia" w:ascii="仿宋" w:hAnsi="仿宋" w:eastAsia="仿宋" w:cs="仿宋"/>
          <w:sz w:val="24"/>
          <w:szCs w:val="24"/>
          <w:u w:val="single"/>
          <w:lang w:eastAsia="zh-CN"/>
        </w:rPr>
        <w:t>　　　　</w:t>
      </w:r>
      <w:r>
        <w:rPr>
          <w:rFonts w:hint="eastAsia" w:ascii="仿宋" w:hAnsi="仿宋" w:eastAsia="仿宋" w:cs="仿宋"/>
          <w:kern w:val="0"/>
          <w:sz w:val="24"/>
          <w:szCs w:val="24"/>
        </w:rPr>
        <w:t>。</w:t>
      </w:r>
    </w:p>
    <w:bookmarkEnd w:id="659"/>
    <w:bookmarkEnd w:id="660"/>
    <w:p>
      <w:pPr>
        <w:spacing w:after="120" w:line="360" w:lineRule="auto"/>
        <w:ind w:firstLine="480" w:firstLineChars="200"/>
        <w:rPr>
          <w:rFonts w:ascii="仿宋" w:hAnsi="仿宋" w:eastAsia="仿宋"/>
          <w:sz w:val="24"/>
          <w:szCs w:val="24"/>
        </w:rPr>
      </w:pPr>
      <w:r>
        <w:rPr>
          <w:rFonts w:ascii="仿宋" w:hAnsi="仿宋" w:eastAsia="仿宋" w:cs="仿宋"/>
          <w:sz w:val="24"/>
          <w:szCs w:val="24"/>
        </w:rPr>
        <w:t>15.</w:t>
      </w:r>
      <w:r>
        <w:rPr>
          <w:rFonts w:hint="eastAsia" w:ascii="仿宋" w:hAnsi="仿宋" w:eastAsia="仿宋" w:cs="仿宋"/>
          <w:sz w:val="24"/>
          <w:szCs w:val="24"/>
          <w:lang w:val="en-US" w:eastAsia="zh-CN"/>
        </w:rPr>
        <w:t xml:space="preserve">3 </w:t>
      </w:r>
      <w:r>
        <w:rPr>
          <w:rFonts w:hint="eastAsia" w:ascii="仿宋" w:hAnsi="仿宋" w:eastAsia="仿宋" w:cs="仿宋"/>
          <w:sz w:val="24"/>
          <w:szCs w:val="24"/>
        </w:rPr>
        <w:t>保修</w:t>
      </w:r>
    </w:p>
    <w:bookmarkEnd w:id="661"/>
    <w:p>
      <w:pPr>
        <w:spacing w:line="360" w:lineRule="auto"/>
        <w:ind w:firstLine="468" w:firstLineChars="195"/>
        <w:jc w:val="left"/>
        <w:rPr>
          <w:rFonts w:ascii="仿宋" w:hAnsi="仿宋" w:eastAsia="仿宋"/>
          <w:sz w:val="24"/>
          <w:szCs w:val="24"/>
        </w:rPr>
      </w:pPr>
      <w:r>
        <w:rPr>
          <w:rFonts w:ascii="仿宋" w:hAnsi="仿宋" w:eastAsia="仿宋" w:cs="仿宋"/>
          <w:sz w:val="24"/>
          <w:szCs w:val="24"/>
        </w:rPr>
        <w:t>15.</w:t>
      </w:r>
      <w:r>
        <w:rPr>
          <w:rFonts w:hint="eastAsia" w:ascii="仿宋" w:hAnsi="仿宋" w:eastAsia="仿宋" w:cs="仿宋"/>
          <w:sz w:val="24"/>
          <w:szCs w:val="24"/>
          <w:lang w:val="en-US" w:eastAsia="zh-CN"/>
        </w:rPr>
        <w:t>3</w:t>
      </w:r>
      <w:r>
        <w:rPr>
          <w:rFonts w:ascii="仿宋" w:hAnsi="仿宋" w:eastAsia="仿宋" w:cs="仿宋"/>
          <w:sz w:val="24"/>
          <w:szCs w:val="24"/>
        </w:rPr>
        <w:t xml:space="preserve">.1 </w:t>
      </w:r>
      <w:r>
        <w:rPr>
          <w:rFonts w:hint="eastAsia" w:ascii="仿宋" w:hAnsi="仿宋" w:eastAsia="仿宋" w:cs="仿宋"/>
          <w:sz w:val="24"/>
          <w:szCs w:val="24"/>
        </w:rPr>
        <w:t>保修责任</w:t>
      </w:r>
    </w:p>
    <w:p>
      <w:pPr>
        <w:spacing w:line="360" w:lineRule="auto"/>
        <w:ind w:firstLine="468" w:firstLineChars="195"/>
        <w:jc w:val="left"/>
        <w:rPr>
          <w:rFonts w:ascii="仿宋" w:hAnsi="仿宋" w:eastAsia="仿宋"/>
          <w:kern w:val="0"/>
          <w:sz w:val="24"/>
          <w:szCs w:val="24"/>
        </w:rPr>
      </w:pPr>
      <w:r>
        <w:rPr>
          <w:rFonts w:hint="eastAsia" w:ascii="仿宋" w:hAnsi="仿宋" w:eastAsia="仿宋" w:cs="仿宋"/>
          <w:sz w:val="24"/>
          <w:szCs w:val="24"/>
        </w:rPr>
        <w:t>工程保修期为：</w:t>
      </w:r>
      <w:r>
        <w:rPr>
          <w:rFonts w:hint="eastAsia" w:ascii="仿宋" w:hAnsi="仿宋" w:eastAsia="仿宋" w:cs="仿宋"/>
          <w:sz w:val="24"/>
          <w:szCs w:val="24"/>
          <w:u w:val="single"/>
          <w:lang w:eastAsia="zh-CN"/>
        </w:rPr>
        <w:t>　　　　　　　</w:t>
      </w:r>
      <w:r>
        <w:rPr>
          <w:rFonts w:hint="eastAsia" w:ascii="仿宋" w:hAnsi="仿宋" w:eastAsia="仿宋" w:cs="仿宋"/>
          <w:kern w:val="0"/>
          <w:sz w:val="24"/>
          <w:szCs w:val="24"/>
        </w:rPr>
        <w:t>。</w:t>
      </w:r>
    </w:p>
    <w:p>
      <w:pPr>
        <w:spacing w:line="360" w:lineRule="auto"/>
        <w:ind w:firstLine="468" w:firstLineChars="195"/>
        <w:jc w:val="left"/>
        <w:rPr>
          <w:rFonts w:ascii="仿宋" w:hAnsi="仿宋" w:eastAsia="仿宋"/>
          <w:sz w:val="24"/>
          <w:szCs w:val="24"/>
        </w:rPr>
      </w:pPr>
      <w:r>
        <w:rPr>
          <w:rFonts w:ascii="仿宋" w:hAnsi="仿宋" w:eastAsia="仿宋" w:cs="仿宋"/>
          <w:sz w:val="24"/>
          <w:szCs w:val="24"/>
        </w:rPr>
        <w:t>15.</w:t>
      </w:r>
      <w:r>
        <w:rPr>
          <w:rFonts w:hint="eastAsia" w:ascii="仿宋" w:hAnsi="仿宋" w:eastAsia="仿宋" w:cs="仿宋"/>
          <w:sz w:val="24"/>
          <w:szCs w:val="24"/>
          <w:lang w:val="en-US" w:eastAsia="zh-CN"/>
        </w:rPr>
        <w:t>3</w:t>
      </w:r>
      <w:r>
        <w:rPr>
          <w:rFonts w:ascii="仿宋" w:hAnsi="仿宋" w:eastAsia="仿宋" w:cs="仿宋"/>
          <w:sz w:val="24"/>
          <w:szCs w:val="24"/>
        </w:rPr>
        <w:t>.</w:t>
      </w:r>
      <w:r>
        <w:rPr>
          <w:rFonts w:hint="eastAsia" w:ascii="仿宋" w:hAnsi="仿宋" w:eastAsia="仿宋" w:cs="仿宋"/>
          <w:sz w:val="24"/>
          <w:szCs w:val="24"/>
          <w:lang w:val="en-US" w:eastAsia="zh-CN"/>
        </w:rPr>
        <w:t>2</w:t>
      </w:r>
      <w:r>
        <w:rPr>
          <w:rFonts w:ascii="仿宋" w:hAnsi="仿宋" w:eastAsia="仿宋" w:cs="仿宋"/>
          <w:sz w:val="24"/>
          <w:szCs w:val="24"/>
        </w:rPr>
        <w:t xml:space="preserve"> </w:t>
      </w:r>
      <w:r>
        <w:rPr>
          <w:rFonts w:hint="eastAsia" w:ascii="仿宋" w:hAnsi="仿宋" w:eastAsia="仿宋" w:cs="仿宋"/>
          <w:sz w:val="24"/>
          <w:szCs w:val="24"/>
        </w:rPr>
        <w:t>修复通知</w:t>
      </w:r>
    </w:p>
    <w:p>
      <w:pPr>
        <w:spacing w:line="360" w:lineRule="auto"/>
        <w:ind w:firstLine="468" w:firstLineChars="195"/>
        <w:jc w:val="left"/>
        <w:rPr>
          <w:rFonts w:hint="eastAsia" w:ascii="仿宋" w:hAnsi="仿宋" w:eastAsia="仿宋" w:cs="仿宋"/>
          <w:kern w:val="0"/>
          <w:sz w:val="24"/>
          <w:szCs w:val="24"/>
        </w:rPr>
      </w:pPr>
      <w:r>
        <w:rPr>
          <w:rFonts w:hint="eastAsia" w:ascii="仿宋" w:hAnsi="仿宋" w:eastAsia="仿宋" w:cs="仿宋"/>
          <w:kern w:val="0"/>
          <w:sz w:val="24"/>
          <w:szCs w:val="24"/>
        </w:rPr>
        <w:t>承包人收到保修通知并到达工程现场的合理时间：</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bookmarkEnd w:id="662"/>
    <w:bookmarkEnd w:id="663"/>
    <w:bookmarkEnd w:id="664"/>
    <w:bookmarkEnd w:id="665"/>
    <w:p>
      <w:pPr>
        <w:keepNext/>
        <w:keepLines/>
        <w:spacing w:before="120" w:after="120" w:line="360" w:lineRule="auto"/>
        <w:outlineLvl w:val="3"/>
        <w:rPr>
          <w:rFonts w:ascii="仿宋" w:hAnsi="仿宋" w:eastAsia="仿宋"/>
          <w:sz w:val="24"/>
          <w:szCs w:val="24"/>
        </w:rPr>
      </w:pPr>
      <w:bookmarkStart w:id="692" w:name="_Toc351203648"/>
      <w:bookmarkStart w:id="693" w:name="_Toc280868717"/>
      <w:bookmarkStart w:id="694" w:name="_Toc280868718"/>
      <w:r>
        <w:rPr>
          <w:rFonts w:ascii="仿宋" w:hAnsi="仿宋" w:eastAsia="仿宋" w:cs="仿宋"/>
          <w:sz w:val="24"/>
          <w:szCs w:val="24"/>
        </w:rPr>
        <w:t xml:space="preserve">16. </w:t>
      </w:r>
      <w:r>
        <w:rPr>
          <w:rFonts w:hint="eastAsia" w:ascii="仿宋" w:hAnsi="仿宋" w:eastAsia="仿宋" w:cs="仿宋"/>
          <w:sz w:val="24"/>
          <w:szCs w:val="24"/>
        </w:rPr>
        <w:t>违约</w:t>
      </w:r>
      <w:bookmarkEnd w:id="692"/>
    </w:p>
    <w:p>
      <w:pPr>
        <w:spacing w:after="120" w:line="360" w:lineRule="auto"/>
        <w:ind w:firstLine="480" w:firstLineChars="200"/>
        <w:outlineLvl w:val="0"/>
        <w:rPr>
          <w:rFonts w:ascii="仿宋" w:hAnsi="仿宋" w:eastAsia="仿宋"/>
          <w:sz w:val="24"/>
          <w:szCs w:val="24"/>
        </w:rPr>
      </w:pPr>
      <w:bookmarkStart w:id="695" w:name="_Toc30784"/>
      <w:r>
        <w:rPr>
          <w:rFonts w:ascii="仿宋" w:hAnsi="仿宋" w:eastAsia="仿宋" w:cs="仿宋"/>
          <w:sz w:val="24"/>
          <w:szCs w:val="24"/>
        </w:rPr>
        <w:t xml:space="preserve">16.1 </w:t>
      </w:r>
      <w:r>
        <w:rPr>
          <w:rFonts w:hint="eastAsia" w:ascii="仿宋" w:hAnsi="仿宋" w:eastAsia="仿宋" w:cs="仿宋"/>
          <w:sz w:val="24"/>
          <w:szCs w:val="24"/>
        </w:rPr>
        <w:t>发包人违约</w:t>
      </w:r>
      <w:bookmarkEnd w:id="695"/>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16.1.1</w:t>
      </w:r>
      <w:r>
        <w:rPr>
          <w:rFonts w:hint="eastAsia" w:ascii="仿宋" w:hAnsi="仿宋" w:eastAsia="仿宋" w:cs="仿宋"/>
          <w:sz w:val="24"/>
          <w:szCs w:val="24"/>
        </w:rPr>
        <w:t>发包人违约的情形</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发包人违约的其他情形：</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spacing w:line="360" w:lineRule="auto"/>
        <w:ind w:left="31680" w:hanging="1200" w:hangingChars="500"/>
        <w:jc w:val="left"/>
        <w:rPr>
          <w:rFonts w:ascii="仿宋" w:hAnsi="仿宋" w:eastAsia="仿宋"/>
          <w:kern w:val="0"/>
          <w:sz w:val="24"/>
          <w:szCs w:val="24"/>
        </w:rPr>
      </w:pPr>
      <w:r>
        <w:rPr>
          <w:rFonts w:ascii="仿宋" w:hAnsi="仿宋" w:eastAsia="仿宋" w:cs="仿宋"/>
          <w:kern w:val="0"/>
          <w:sz w:val="24"/>
          <w:szCs w:val="24"/>
        </w:rPr>
        <w:t xml:space="preserve">    16.1.2 </w:t>
      </w:r>
      <w:r>
        <w:rPr>
          <w:rFonts w:hint="eastAsia" w:ascii="仿宋" w:hAnsi="仿宋" w:eastAsia="仿宋" w:cs="仿宋"/>
          <w:kern w:val="0"/>
          <w:sz w:val="24"/>
          <w:szCs w:val="24"/>
        </w:rPr>
        <w:t>发包人违约的责任</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发包人违约责任的承担方式和计算方法：</w:t>
      </w:r>
    </w:p>
    <w:p>
      <w:pPr>
        <w:spacing w:line="360" w:lineRule="auto"/>
        <w:ind w:firstLine="480" w:firstLineChars="200"/>
        <w:jc w:val="left"/>
        <w:rPr>
          <w:rFonts w:ascii="仿宋" w:hAnsi="仿宋" w:eastAsia="仿宋"/>
          <w:kern w:val="0"/>
          <w:sz w:val="24"/>
          <w:szCs w:val="24"/>
          <w:u w:val="single"/>
        </w:rPr>
      </w:pPr>
      <w:r>
        <w:rPr>
          <w:rFonts w:hint="eastAsia" w:ascii="仿宋" w:hAnsi="仿宋" w:eastAsia="仿宋" w:cs="仿宋"/>
          <w:kern w:val="0"/>
          <w:sz w:val="24"/>
          <w:szCs w:val="24"/>
        </w:rPr>
        <w:t>（</w:t>
      </w:r>
      <w:r>
        <w:rPr>
          <w:rFonts w:ascii="仿宋" w:hAnsi="仿宋" w:eastAsia="仿宋" w:cs="仿宋"/>
          <w:kern w:val="0"/>
          <w:sz w:val="24"/>
          <w:szCs w:val="24"/>
        </w:rPr>
        <w:t>1</w:t>
      </w:r>
      <w:r>
        <w:rPr>
          <w:rFonts w:hint="eastAsia" w:ascii="仿宋" w:hAnsi="仿宋" w:eastAsia="仿宋" w:cs="仿宋"/>
          <w:kern w:val="0"/>
          <w:sz w:val="24"/>
          <w:szCs w:val="24"/>
        </w:rPr>
        <w:t>）因发包人原因未能在计划开工日期前</w:t>
      </w:r>
      <w:r>
        <w:rPr>
          <w:rFonts w:ascii="仿宋" w:hAnsi="仿宋" w:eastAsia="仿宋" w:cs="仿宋"/>
          <w:kern w:val="0"/>
          <w:sz w:val="24"/>
          <w:szCs w:val="24"/>
        </w:rPr>
        <w:t>7</w:t>
      </w:r>
      <w:r>
        <w:rPr>
          <w:rFonts w:hint="eastAsia" w:ascii="仿宋" w:hAnsi="仿宋" w:eastAsia="仿宋" w:cs="仿宋"/>
          <w:kern w:val="0"/>
          <w:sz w:val="24"/>
          <w:szCs w:val="24"/>
        </w:rPr>
        <w:t>天内下达开工通知的违约责任：</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2</w:t>
      </w:r>
      <w:r>
        <w:rPr>
          <w:rFonts w:hint="eastAsia" w:ascii="仿宋" w:hAnsi="仿宋" w:eastAsia="仿宋" w:cs="仿宋"/>
          <w:kern w:val="0"/>
          <w:sz w:val="24"/>
          <w:szCs w:val="24"/>
        </w:rPr>
        <w:t>）因发包人原因未能按合同约定支付合同价款的违约责任：</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3</w:t>
      </w:r>
      <w:r>
        <w:rPr>
          <w:rFonts w:hint="eastAsia" w:ascii="仿宋" w:hAnsi="仿宋" w:eastAsia="仿宋" w:cs="仿宋"/>
          <w:kern w:val="0"/>
          <w:sz w:val="24"/>
          <w:szCs w:val="24"/>
        </w:rPr>
        <w:t>）发包人违反第</w:t>
      </w:r>
      <w:r>
        <w:rPr>
          <w:rFonts w:ascii="仿宋" w:hAnsi="仿宋" w:eastAsia="仿宋" w:cs="仿宋"/>
          <w:kern w:val="0"/>
          <w:sz w:val="24"/>
          <w:szCs w:val="24"/>
        </w:rPr>
        <w:t>10.1</w:t>
      </w:r>
      <w:r>
        <w:rPr>
          <w:rFonts w:hint="eastAsia" w:ascii="仿宋" w:hAnsi="仿宋" w:eastAsia="仿宋" w:cs="仿宋"/>
          <w:kern w:val="0"/>
          <w:sz w:val="24"/>
          <w:szCs w:val="24"/>
        </w:rPr>
        <w:t>款〔变更的范围〕第（</w:t>
      </w:r>
      <w:r>
        <w:rPr>
          <w:rFonts w:ascii="仿宋" w:hAnsi="仿宋" w:eastAsia="仿宋" w:cs="仿宋"/>
          <w:kern w:val="0"/>
          <w:sz w:val="24"/>
          <w:szCs w:val="24"/>
        </w:rPr>
        <w:t>2</w:t>
      </w:r>
      <w:r>
        <w:rPr>
          <w:rFonts w:hint="eastAsia" w:ascii="仿宋" w:hAnsi="仿宋" w:eastAsia="仿宋" w:cs="仿宋"/>
          <w:kern w:val="0"/>
          <w:sz w:val="24"/>
          <w:szCs w:val="24"/>
        </w:rPr>
        <w:t>）项约定，自行实施被取消的工作或转由他人实施的违约责任：</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4</w:t>
      </w:r>
      <w:r>
        <w:rPr>
          <w:rFonts w:hint="eastAsia" w:ascii="仿宋" w:hAnsi="仿宋" w:eastAsia="仿宋" w:cs="仿宋"/>
          <w:kern w:val="0"/>
          <w:sz w:val="24"/>
          <w:szCs w:val="24"/>
        </w:rPr>
        <w:t>）发包人提供的材料、工程设备的规格、数量或质量不符合合同约定，或因发包人原因导致交货日期延误或交货地点变更等情况的违约责任：</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5</w:t>
      </w:r>
      <w:r>
        <w:rPr>
          <w:rFonts w:hint="eastAsia" w:ascii="仿宋" w:hAnsi="仿宋" w:eastAsia="仿宋" w:cs="仿宋"/>
          <w:kern w:val="0"/>
          <w:sz w:val="24"/>
          <w:szCs w:val="24"/>
        </w:rPr>
        <w:t>）因发包人违反合同约定造成暂停施工的违约责任：</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6</w:t>
      </w:r>
      <w:r>
        <w:rPr>
          <w:rFonts w:hint="eastAsia" w:ascii="仿宋" w:hAnsi="仿宋" w:eastAsia="仿宋" w:cs="仿宋"/>
          <w:kern w:val="0"/>
          <w:sz w:val="24"/>
          <w:szCs w:val="24"/>
        </w:rPr>
        <w:t>）发包人无正当理由没有在约定期限内发出复工指示，导致承包人无法复工的违约责任：</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7</w:t>
      </w:r>
      <w:r>
        <w:rPr>
          <w:rFonts w:hint="eastAsia" w:ascii="仿宋" w:hAnsi="仿宋" w:eastAsia="仿宋" w:cs="仿宋"/>
          <w:kern w:val="0"/>
          <w:sz w:val="24"/>
          <w:szCs w:val="24"/>
        </w:rPr>
        <w:t>）其他：</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16.1.3 </w:t>
      </w:r>
      <w:r>
        <w:rPr>
          <w:rFonts w:hint="eastAsia" w:ascii="仿宋" w:hAnsi="仿宋" w:eastAsia="仿宋" w:cs="仿宋"/>
          <w:sz w:val="24"/>
          <w:szCs w:val="24"/>
        </w:rPr>
        <w:t>因发包人违约解除合同</w:t>
      </w:r>
    </w:p>
    <w:p>
      <w:pPr>
        <w:autoSpaceDE w:val="0"/>
        <w:autoSpaceDN w:val="0"/>
        <w:adjustRightInd w:val="0"/>
        <w:spacing w:line="360" w:lineRule="auto"/>
        <w:ind w:firstLine="480" w:firstLineChars="200"/>
        <w:jc w:val="left"/>
        <w:rPr>
          <w:rFonts w:ascii="仿宋" w:hAnsi="仿宋" w:eastAsia="仿宋" w:cs="仿宋"/>
          <w:sz w:val="24"/>
          <w:szCs w:val="24"/>
        </w:rPr>
      </w:pPr>
      <w:r>
        <w:rPr>
          <w:rFonts w:hint="eastAsia" w:ascii="仿宋" w:hAnsi="仿宋" w:eastAsia="仿宋" w:cs="仿宋"/>
          <w:kern w:val="0"/>
          <w:sz w:val="24"/>
          <w:szCs w:val="24"/>
        </w:rPr>
        <w:t>承包人按</w:t>
      </w:r>
      <w:r>
        <w:rPr>
          <w:rFonts w:ascii="仿宋" w:hAnsi="仿宋" w:eastAsia="仿宋" w:cs="仿宋"/>
          <w:kern w:val="0"/>
          <w:sz w:val="24"/>
          <w:szCs w:val="24"/>
        </w:rPr>
        <w:t>16.1.1</w:t>
      </w:r>
      <w:r>
        <w:rPr>
          <w:rFonts w:hint="eastAsia" w:ascii="仿宋" w:hAnsi="仿宋" w:eastAsia="仿宋" w:cs="仿宋"/>
          <w:kern w:val="0"/>
          <w:sz w:val="24"/>
          <w:szCs w:val="24"/>
        </w:rPr>
        <w:t>项〔发包人违约的情形〕约定暂停施工满天后发包人仍不纠正其违约行为并致使合同目的不能实现的，承包人有权解除合同。</w:t>
      </w:r>
    </w:p>
    <w:p>
      <w:pPr>
        <w:spacing w:after="120" w:line="360" w:lineRule="auto"/>
        <w:ind w:firstLine="480" w:firstLineChars="200"/>
        <w:outlineLvl w:val="0"/>
        <w:rPr>
          <w:rFonts w:ascii="仿宋" w:hAnsi="仿宋" w:eastAsia="仿宋"/>
          <w:sz w:val="24"/>
          <w:szCs w:val="24"/>
        </w:rPr>
      </w:pPr>
      <w:bookmarkStart w:id="696" w:name="_Toc25840"/>
      <w:r>
        <w:rPr>
          <w:rFonts w:ascii="仿宋" w:hAnsi="仿宋" w:eastAsia="仿宋" w:cs="仿宋"/>
          <w:sz w:val="24"/>
          <w:szCs w:val="24"/>
        </w:rPr>
        <w:t xml:space="preserve">16.2 </w:t>
      </w:r>
      <w:r>
        <w:rPr>
          <w:rFonts w:hint="eastAsia" w:ascii="仿宋" w:hAnsi="仿宋" w:eastAsia="仿宋" w:cs="仿宋"/>
          <w:sz w:val="24"/>
          <w:szCs w:val="24"/>
        </w:rPr>
        <w:t>承包人违约</w:t>
      </w:r>
      <w:bookmarkEnd w:id="696"/>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 xml:space="preserve">16.2.1 </w:t>
      </w:r>
      <w:r>
        <w:rPr>
          <w:rFonts w:hint="eastAsia" w:ascii="仿宋" w:hAnsi="仿宋" w:eastAsia="仿宋" w:cs="仿宋"/>
          <w:kern w:val="0"/>
          <w:sz w:val="24"/>
          <w:szCs w:val="24"/>
        </w:rPr>
        <w:t>承包人违约的情形</w:t>
      </w:r>
    </w:p>
    <w:p>
      <w:pPr>
        <w:spacing w:line="360" w:lineRule="auto"/>
        <w:ind w:firstLine="480" w:firstLineChars="200"/>
        <w:jc w:val="left"/>
        <w:rPr>
          <w:rFonts w:ascii="仿宋" w:hAnsi="仿宋" w:eastAsia="仿宋"/>
          <w:kern w:val="0"/>
          <w:sz w:val="24"/>
          <w:szCs w:val="24"/>
        </w:rPr>
      </w:pPr>
      <w:r>
        <w:rPr>
          <w:rFonts w:hint="eastAsia" w:ascii="仿宋" w:hAnsi="仿宋" w:eastAsia="仿宋" w:cs="仿宋"/>
          <w:kern w:val="0"/>
          <w:sz w:val="24"/>
          <w:szCs w:val="24"/>
        </w:rPr>
        <w:t>承包人违约的其他情形：</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kern w:val="0"/>
          <w:sz w:val="24"/>
          <w:szCs w:val="24"/>
        </w:rPr>
      </w:pPr>
      <w:r>
        <w:rPr>
          <w:rFonts w:ascii="仿宋" w:hAnsi="仿宋" w:eastAsia="仿宋" w:cs="仿宋"/>
          <w:kern w:val="0"/>
          <w:sz w:val="24"/>
          <w:szCs w:val="24"/>
        </w:rPr>
        <w:t>16.2.2</w:t>
      </w:r>
      <w:r>
        <w:rPr>
          <w:rFonts w:hint="eastAsia" w:ascii="仿宋" w:hAnsi="仿宋" w:eastAsia="仿宋" w:cs="仿宋"/>
          <w:kern w:val="0"/>
          <w:sz w:val="24"/>
          <w:szCs w:val="24"/>
        </w:rPr>
        <w:t>承包人违约的责任</w:t>
      </w:r>
    </w:p>
    <w:p>
      <w:pPr>
        <w:spacing w:line="360" w:lineRule="auto"/>
        <w:ind w:firstLine="480" w:firstLineChars="200"/>
        <w:jc w:val="left"/>
        <w:rPr>
          <w:rFonts w:ascii="仿宋" w:hAnsi="仿宋" w:eastAsia="仿宋"/>
          <w:kern w:val="0"/>
          <w:sz w:val="24"/>
          <w:szCs w:val="24"/>
          <w:u w:val="single"/>
        </w:rPr>
      </w:pPr>
      <w:r>
        <w:rPr>
          <w:rFonts w:hint="eastAsia" w:ascii="仿宋" w:hAnsi="仿宋" w:eastAsia="仿宋" w:cs="仿宋"/>
          <w:kern w:val="0"/>
          <w:sz w:val="24"/>
          <w:szCs w:val="24"/>
        </w:rPr>
        <w:t>承包人违约责任的承担方式和计算方法：</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spacing w:line="360" w:lineRule="auto"/>
        <w:ind w:firstLine="480" w:firstLineChars="200"/>
        <w:jc w:val="left"/>
        <w:rPr>
          <w:rFonts w:ascii="仿宋" w:hAnsi="仿宋" w:eastAsia="仿宋"/>
          <w:sz w:val="24"/>
          <w:szCs w:val="24"/>
        </w:rPr>
      </w:pPr>
      <w:r>
        <w:rPr>
          <w:rFonts w:ascii="仿宋" w:hAnsi="仿宋" w:eastAsia="仿宋" w:cs="仿宋"/>
          <w:sz w:val="24"/>
          <w:szCs w:val="24"/>
        </w:rPr>
        <w:t xml:space="preserve">16.2.3 </w:t>
      </w:r>
      <w:r>
        <w:rPr>
          <w:rFonts w:hint="eastAsia" w:ascii="仿宋" w:hAnsi="仿宋" w:eastAsia="仿宋" w:cs="仿宋"/>
          <w:sz w:val="24"/>
          <w:szCs w:val="24"/>
        </w:rPr>
        <w:t>因承包人违约解除合同</w:t>
      </w:r>
    </w:p>
    <w:p>
      <w:pPr>
        <w:spacing w:before="120" w:after="120" w:line="360" w:lineRule="auto"/>
        <w:ind w:firstLine="480" w:firstLineChars="200"/>
        <w:rPr>
          <w:rFonts w:ascii="仿宋" w:hAnsi="仿宋" w:eastAsia="仿宋"/>
          <w:kern w:val="0"/>
          <w:sz w:val="24"/>
          <w:szCs w:val="24"/>
        </w:rPr>
      </w:pPr>
      <w:r>
        <w:rPr>
          <w:rFonts w:hint="eastAsia" w:ascii="仿宋" w:hAnsi="仿宋" w:eastAsia="仿宋" w:cs="仿宋"/>
          <w:kern w:val="0"/>
          <w:sz w:val="24"/>
          <w:szCs w:val="24"/>
        </w:rPr>
        <w:t>关于承包人违约解除合同的特别约定：</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spacing w:before="120" w:after="120"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发包人继续使用承包人在施工现场的材料、设备、临时工程、承包人文件和由承包人或以其名义编制的其他文件的费用承担方式：</w:t>
      </w:r>
      <w:r>
        <w:rPr>
          <w:rFonts w:hint="eastAsia" w:ascii="仿宋" w:hAnsi="仿宋" w:eastAsia="仿宋" w:cs="仿宋"/>
          <w:kern w:val="0"/>
          <w:sz w:val="24"/>
          <w:szCs w:val="24"/>
          <w:u w:val="single"/>
          <w:lang w:eastAsia="zh-CN"/>
        </w:rPr>
        <w:t>　　　　　</w:t>
      </w:r>
      <w:r>
        <w:rPr>
          <w:rFonts w:hint="eastAsia" w:ascii="仿宋" w:hAnsi="仿宋" w:eastAsia="仿宋" w:cs="仿宋"/>
          <w:kern w:val="0"/>
          <w:sz w:val="24"/>
          <w:szCs w:val="24"/>
        </w:rPr>
        <w:t>。</w:t>
      </w:r>
    </w:p>
    <w:p>
      <w:pPr>
        <w:keepNext/>
        <w:keepLines/>
        <w:spacing w:before="120" w:after="120" w:line="360" w:lineRule="auto"/>
        <w:outlineLvl w:val="3"/>
        <w:rPr>
          <w:rFonts w:ascii="仿宋" w:hAnsi="仿宋" w:eastAsia="仿宋"/>
          <w:sz w:val="24"/>
          <w:szCs w:val="24"/>
        </w:rPr>
      </w:pPr>
      <w:bookmarkStart w:id="697" w:name="_Toc351203649"/>
      <w:r>
        <w:rPr>
          <w:rFonts w:ascii="仿宋" w:hAnsi="仿宋" w:eastAsia="仿宋" w:cs="仿宋"/>
          <w:sz w:val="24"/>
          <w:szCs w:val="24"/>
        </w:rPr>
        <w:t xml:space="preserve">17. </w:t>
      </w:r>
      <w:r>
        <w:rPr>
          <w:rFonts w:hint="eastAsia" w:ascii="仿宋" w:hAnsi="仿宋" w:eastAsia="仿宋" w:cs="仿宋"/>
          <w:sz w:val="24"/>
          <w:szCs w:val="24"/>
        </w:rPr>
        <w:t>不可抗力</w:t>
      </w:r>
      <w:bookmarkEnd w:id="693"/>
      <w:bookmarkEnd w:id="697"/>
    </w:p>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17.1 </w:t>
      </w:r>
      <w:r>
        <w:rPr>
          <w:rFonts w:hint="eastAsia" w:ascii="仿宋" w:hAnsi="仿宋" w:eastAsia="仿宋" w:cs="仿宋"/>
          <w:sz w:val="24"/>
          <w:szCs w:val="24"/>
        </w:rPr>
        <w:t>不可抗力的确认</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除通用合同条款约定的不可抗力事件之外，视为不可抗力的其他情形：</w:t>
      </w:r>
      <w:r>
        <w:rPr>
          <w:rFonts w:hint="eastAsia" w:ascii="仿宋" w:hAnsi="仿宋" w:eastAsia="仿宋" w:cs="仿宋"/>
          <w:sz w:val="24"/>
          <w:szCs w:val="24"/>
          <w:u w:val="single"/>
          <w:lang w:eastAsia="zh-CN"/>
        </w:rPr>
        <w:t>　　　　</w:t>
      </w:r>
      <w:r>
        <w:rPr>
          <w:rFonts w:ascii="仿宋" w:hAnsi="仿宋" w:eastAsia="仿宋" w:cs="仿宋"/>
          <w:sz w:val="24"/>
          <w:szCs w:val="24"/>
        </w:rPr>
        <w:t xml:space="preserve"> </w:t>
      </w:r>
      <w:r>
        <w:rPr>
          <w:rFonts w:hint="eastAsia" w:ascii="仿宋" w:hAnsi="仿宋" w:eastAsia="仿宋" w:cs="仿宋"/>
          <w:kern w:val="0"/>
          <w:sz w:val="24"/>
          <w:szCs w:val="24"/>
        </w:rPr>
        <w:t>。</w:t>
      </w:r>
    </w:p>
    <w:p>
      <w:pPr>
        <w:spacing w:after="120" w:line="360" w:lineRule="auto"/>
        <w:ind w:firstLine="480" w:firstLineChars="200"/>
        <w:outlineLvl w:val="0"/>
        <w:rPr>
          <w:rFonts w:ascii="仿宋" w:hAnsi="仿宋" w:eastAsia="仿宋"/>
          <w:sz w:val="24"/>
          <w:szCs w:val="24"/>
        </w:rPr>
      </w:pPr>
      <w:bookmarkStart w:id="698" w:name="_Toc55"/>
      <w:r>
        <w:rPr>
          <w:rFonts w:ascii="仿宋" w:hAnsi="仿宋" w:eastAsia="仿宋" w:cs="仿宋"/>
          <w:sz w:val="24"/>
          <w:szCs w:val="24"/>
        </w:rPr>
        <w:t>17.</w:t>
      </w:r>
      <w:r>
        <w:rPr>
          <w:rFonts w:hint="eastAsia" w:ascii="仿宋" w:hAnsi="仿宋" w:eastAsia="仿宋" w:cs="仿宋"/>
          <w:sz w:val="24"/>
          <w:szCs w:val="24"/>
          <w:lang w:val="en-US" w:eastAsia="zh-CN"/>
        </w:rPr>
        <w:t>2</w:t>
      </w:r>
      <w:r>
        <w:rPr>
          <w:rFonts w:ascii="仿宋" w:hAnsi="仿宋" w:eastAsia="仿宋" w:cs="仿宋"/>
          <w:sz w:val="24"/>
          <w:szCs w:val="24"/>
        </w:rPr>
        <w:t xml:space="preserve"> </w:t>
      </w:r>
      <w:r>
        <w:rPr>
          <w:rFonts w:hint="eastAsia" w:ascii="仿宋" w:hAnsi="仿宋" w:eastAsia="仿宋" w:cs="仿宋"/>
          <w:sz w:val="24"/>
          <w:szCs w:val="24"/>
        </w:rPr>
        <w:t>因不可抗力解除合同</w:t>
      </w:r>
      <w:bookmarkEnd w:id="698"/>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合同解除后，发包人应在商定或确定发包人应支付款项后天内完成款项的支付。</w:t>
      </w:r>
    </w:p>
    <w:p>
      <w:pPr>
        <w:keepNext/>
        <w:keepLines/>
        <w:spacing w:before="120" w:after="120" w:line="360" w:lineRule="auto"/>
        <w:outlineLvl w:val="3"/>
        <w:rPr>
          <w:rFonts w:ascii="仿宋" w:hAnsi="仿宋" w:eastAsia="仿宋"/>
          <w:sz w:val="24"/>
          <w:szCs w:val="24"/>
        </w:rPr>
      </w:pPr>
      <w:bookmarkStart w:id="699" w:name="_Toc351203650"/>
      <w:r>
        <w:rPr>
          <w:rFonts w:ascii="仿宋" w:hAnsi="仿宋" w:eastAsia="仿宋" w:cs="仿宋"/>
          <w:sz w:val="24"/>
          <w:szCs w:val="24"/>
        </w:rPr>
        <w:t xml:space="preserve">18. </w:t>
      </w:r>
      <w:r>
        <w:rPr>
          <w:rFonts w:hint="eastAsia" w:ascii="仿宋" w:hAnsi="仿宋" w:eastAsia="仿宋" w:cs="仿宋"/>
          <w:sz w:val="24"/>
          <w:szCs w:val="24"/>
        </w:rPr>
        <w:t>保险</w:t>
      </w:r>
      <w:bookmarkEnd w:id="699"/>
    </w:p>
    <w:bookmarkEnd w:id="694"/>
    <w:p>
      <w:pPr>
        <w:spacing w:after="120" w:line="360" w:lineRule="auto"/>
        <w:ind w:firstLine="480" w:firstLineChars="200"/>
        <w:rPr>
          <w:rFonts w:ascii="仿宋" w:hAnsi="仿宋" w:eastAsia="仿宋"/>
          <w:sz w:val="24"/>
          <w:szCs w:val="24"/>
        </w:rPr>
      </w:pPr>
      <w:r>
        <w:rPr>
          <w:rFonts w:ascii="仿宋" w:hAnsi="仿宋" w:eastAsia="仿宋" w:cs="仿宋"/>
          <w:sz w:val="24"/>
          <w:szCs w:val="24"/>
        </w:rPr>
        <w:t xml:space="preserve">18.1 </w:t>
      </w:r>
      <w:r>
        <w:rPr>
          <w:rFonts w:hint="eastAsia" w:ascii="仿宋" w:hAnsi="仿宋" w:eastAsia="仿宋" w:cs="仿宋"/>
          <w:sz w:val="24"/>
          <w:szCs w:val="24"/>
        </w:rPr>
        <w:t>工程保险</w:t>
      </w:r>
    </w:p>
    <w:p>
      <w:pPr>
        <w:spacing w:line="360" w:lineRule="auto"/>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关于工程保险的特别约定：</w:t>
      </w:r>
      <w:r>
        <w:rPr>
          <w:rFonts w:hint="eastAsia" w:ascii="仿宋" w:hAnsi="仿宋" w:eastAsia="仿宋" w:cs="仿宋"/>
          <w:sz w:val="24"/>
          <w:szCs w:val="24"/>
          <w:u w:val="single"/>
          <w:lang w:eastAsia="zh-CN"/>
        </w:rPr>
        <w:t>　　　　　　</w:t>
      </w:r>
      <w:r>
        <w:rPr>
          <w:rFonts w:hint="eastAsia" w:ascii="仿宋" w:hAnsi="仿宋" w:eastAsia="仿宋" w:cs="仿宋"/>
          <w:kern w:val="0"/>
          <w:sz w:val="24"/>
          <w:szCs w:val="24"/>
        </w:rPr>
        <w:t>。</w:t>
      </w:r>
    </w:p>
    <w:p>
      <w:pPr>
        <w:spacing w:after="120" w:line="360" w:lineRule="auto"/>
        <w:ind w:firstLine="480" w:firstLineChars="200"/>
        <w:outlineLvl w:val="0"/>
        <w:rPr>
          <w:rFonts w:ascii="仿宋" w:hAnsi="仿宋" w:eastAsia="仿宋"/>
          <w:sz w:val="24"/>
          <w:szCs w:val="24"/>
        </w:rPr>
      </w:pPr>
      <w:bookmarkStart w:id="700" w:name="_Toc20553"/>
      <w:r>
        <w:rPr>
          <w:rFonts w:ascii="仿宋" w:hAnsi="仿宋" w:eastAsia="仿宋" w:cs="仿宋"/>
          <w:sz w:val="24"/>
          <w:szCs w:val="24"/>
        </w:rPr>
        <w:t>18.</w:t>
      </w:r>
      <w:r>
        <w:rPr>
          <w:rFonts w:hint="eastAsia" w:ascii="仿宋" w:hAnsi="仿宋" w:eastAsia="仿宋" w:cs="仿宋"/>
          <w:sz w:val="24"/>
          <w:szCs w:val="24"/>
          <w:lang w:val="en-US" w:eastAsia="zh-CN"/>
        </w:rPr>
        <w:t>2</w:t>
      </w:r>
      <w:r>
        <w:rPr>
          <w:rFonts w:ascii="仿宋" w:hAnsi="仿宋" w:eastAsia="仿宋" w:cs="仿宋"/>
          <w:sz w:val="24"/>
          <w:szCs w:val="24"/>
        </w:rPr>
        <w:t xml:space="preserve"> </w:t>
      </w:r>
      <w:r>
        <w:rPr>
          <w:rFonts w:hint="eastAsia" w:ascii="仿宋" w:hAnsi="仿宋" w:eastAsia="仿宋" w:cs="仿宋"/>
          <w:sz w:val="24"/>
          <w:szCs w:val="24"/>
        </w:rPr>
        <w:t>其他保险</w:t>
      </w:r>
      <w:bookmarkEnd w:id="700"/>
    </w:p>
    <w:p>
      <w:pPr>
        <w:spacing w:line="360" w:lineRule="auto"/>
        <w:ind w:firstLine="480" w:firstLineChars="200"/>
        <w:jc w:val="left"/>
        <w:rPr>
          <w:rFonts w:ascii="仿宋" w:hAnsi="仿宋" w:eastAsia="仿宋"/>
          <w:kern w:val="0"/>
          <w:sz w:val="24"/>
          <w:szCs w:val="24"/>
          <w:u w:val="single"/>
        </w:rPr>
      </w:pPr>
      <w:r>
        <w:rPr>
          <w:rFonts w:hint="eastAsia" w:ascii="仿宋" w:hAnsi="仿宋" w:eastAsia="仿宋" w:cs="仿宋"/>
          <w:sz w:val="24"/>
          <w:szCs w:val="24"/>
        </w:rPr>
        <w:t>关于其他保险的约定：</w:t>
      </w:r>
      <w:r>
        <w:rPr>
          <w:rFonts w:hint="eastAsia" w:ascii="仿宋" w:hAnsi="仿宋" w:eastAsia="仿宋" w:cs="仿宋"/>
          <w:kern w:val="0"/>
          <w:sz w:val="24"/>
          <w:szCs w:val="24"/>
          <w:u w:val="none"/>
        </w:rPr>
        <w:t>。</w:t>
      </w:r>
    </w:p>
    <w:p>
      <w:pPr>
        <w:spacing w:line="24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承包人是否应为其施工设备等办理财产保险：</w:t>
      </w:r>
      <w:r>
        <w:rPr>
          <w:rFonts w:ascii="仿宋" w:hAnsi="仿宋" w:eastAsia="仿宋" w:cs="仿宋"/>
          <w:sz w:val="24"/>
          <w:szCs w:val="24"/>
          <w:u w:val="single"/>
        </w:rPr>
        <w:t xml:space="preserve"> </w:t>
      </w:r>
      <w:r>
        <w:rPr>
          <w:rFonts w:hint="eastAsia" w:ascii="仿宋" w:hAnsi="仿宋" w:eastAsia="仿宋" w:cs="仿宋"/>
          <w:sz w:val="24"/>
          <w:szCs w:val="24"/>
          <w:u w:val="single"/>
        </w:rPr>
        <w:t>应当</w:t>
      </w:r>
      <w:r>
        <w:rPr>
          <w:rFonts w:ascii="仿宋" w:hAnsi="仿宋" w:eastAsia="仿宋" w:cs="仿宋"/>
          <w:sz w:val="24"/>
          <w:szCs w:val="24"/>
          <w:u w:val="single"/>
        </w:rPr>
        <w:t xml:space="preserve"> </w:t>
      </w:r>
      <w:r>
        <w:rPr>
          <w:rFonts w:hint="eastAsia" w:ascii="仿宋" w:hAnsi="仿宋" w:eastAsia="仿宋" w:cs="仿宋"/>
          <w:sz w:val="24"/>
          <w:szCs w:val="24"/>
        </w:rPr>
        <w:t>。</w:t>
      </w:r>
    </w:p>
    <w:p>
      <w:pPr>
        <w:spacing w:after="120" w:line="240" w:lineRule="auto"/>
        <w:ind w:firstLine="480" w:firstLineChars="200"/>
        <w:rPr>
          <w:rFonts w:ascii="仿宋" w:hAnsi="仿宋" w:eastAsia="仿宋"/>
          <w:sz w:val="24"/>
          <w:szCs w:val="24"/>
        </w:rPr>
      </w:pPr>
      <w:r>
        <w:rPr>
          <w:rFonts w:ascii="仿宋" w:hAnsi="仿宋" w:eastAsia="仿宋" w:cs="仿宋"/>
          <w:sz w:val="24"/>
          <w:szCs w:val="24"/>
        </w:rPr>
        <w:t>18.</w:t>
      </w:r>
      <w:r>
        <w:rPr>
          <w:rFonts w:hint="eastAsia" w:ascii="仿宋" w:hAnsi="仿宋" w:eastAsia="仿宋" w:cs="仿宋"/>
          <w:sz w:val="24"/>
          <w:szCs w:val="24"/>
          <w:lang w:val="en-US" w:eastAsia="zh-CN"/>
        </w:rPr>
        <w:t>3</w:t>
      </w:r>
      <w:r>
        <w:rPr>
          <w:rFonts w:ascii="仿宋" w:hAnsi="仿宋" w:eastAsia="仿宋" w:cs="仿宋"/>
          <w:sz w:val="24"/>
          <w:szCs w:val="24"/>
        </w:rPr>
        <w:t xml:space="preserve"> </w:t>
      </w:r>
      <w:r>
        <w:rPr>
          <w:rFonts w:hint="eastAsia" w:ascii="仿宋" w:hAnsi="仿宋" w:eastAsia="仿宋" w:cs="仿宋"/>
          <w:sz w:val="24"/>
          <w:szCs w:val="24"/>
        </w:rPr>
        <w:t>通知义务</w:t>
      </w:r>
    </w:p>
    <w:p>
      <w:pPr>
        <w:spacing w:line="240" w:lineRule="auto"/>
        <w:ind w:firstLine="480" w:firstLineChars="200"/>
        <w:jc w:val="left"/>
        <w:rPr>
          <w:rFonts w:hint="eastAsia" w:ascii="仿宋" w:hAnsi="仿宋" w:eastAsia="仿宋" w:cs="仿宋"/>
          <w:sz w:val="24"/>
          <w:szCs w:val="24"/>
        </w:rPr>
      </w:pPr>
      <w:r>
        <w:rPr>
          <w:rFonts w:hint="eastAsia" w:ascii="仿宋" w:hAnsi="仿宋" w:eastAsia="仿宋" w:cs="仿宋"/>
          <w:kern w:val="0"/>
          <w:sz w:val="24"/>
          <w:szCs w:val="24"/>
        </w:rPr>
        <w:t>关于变更保险合同时的通知义务的约定：</w:t>
      </w:r>
      <w:r>
        <w:rPr>
          <w:rFonts w:hint="eastAsia" w:ascii="仿宋" w:hAnsi="仿宋" w:eastAsia="仿宋" w:cs="仿宋"/>
          <w:kern w:val="0"/>
          <w:sz w:val="24"/>
          <w:szCs w:val="24"/>
          <w:u w:val="single"/>
          <w:lang w:eastAsia="zh-CN"/>
        </w:rPr>
        <w:t>　　　　　</w:t>
      </w:r>
      <w:r>
        <w:rPr>
          <w:rFonts w:hint="eastAsia" w:ascii="仿宋" w:hAnsi="仿宋" w:eastAsia="仿宋" w:cs="仿宋"/>
          <w:sz w:val="24"/>
          <w:szCs w:val="24"/>
        </w:rPr>
        <w:t>。</w:t>
      </w:r>
    </w:p>
    <w:bookmarkEnd w:id="666"/>
    <w:bookmarkEnd w:id="667"/>
    <w:bookmarkEnd w:id="668"/>
    <w:bookmarkEnd w:id="669"/>
    <w:bookmarkEnd w:id="670"/>
    <w:bookmarkEnd w:id="671"/>
    <w:bookmarkEnd w:id="672"/>
    <w:bookmarkEnd w:id="673"/>
    <w:bookmarkEnd w:id="674"/>
    <w:bookmarkEnd w:id="675"/>
    <w:bookmarkEnd w:id="676"/>
    <w:bookmarkEnd w:id="677"/>
    <w:p>
      <w:pPr>
        <w:keepNext/>
        <w:keepLines/>
        <w:spacing w:before="120" w:after="120" w:line="240" w:lineRule="auto"/>
        <w:outlineLvl w:val="3"/>
        <w:rPr>
          <w:rFonts w:ascii="仿宋" w:hAnsi="仿宋" w:eastAsia="仿宋"/>
          <w:sz w:val="24"/>
          <w:szCs w:val="24"/>
        </w:rPr>
      </w:pPr>
      <w:bookmarkStart w:id="701" w:name="_Toc351203651"/>
      <w:r>
        <w:rPr>
          <w:rFonts w:hint="eastAsia" w:ascii="仿宋" w:hAnsi="仿宋" w:eastAsia="仿宋" w:cs="仿宋"/>
          <w:sz w:val="24"/>
          <w:szCs w:val="24"/>
          <w:lang w:val="en-US" w:eastAsia="zh-CN"/>
        </w:rPr>
        <w:t>19</w:t>
      </w:r>
      <w:r>
        <w:rPr>
          <w:rFonts w:ascii="仿宋" w:hAnsi="仿宋" w:eastAsia="仿宋" w:cs="仿宋"/>
          <w:sz w:val="24"/>
          <w:szCs w:val="24"/>
        </w:rPr>
        <w:t xml:space="preserve">. </w:t>
      </w:r>
      <w:r>
        <w:rPr>
          <w:rFonts w:hint="eastAsia" w:ascii="仿宋" w:hAnsi="仿宋" w:eastAsia="仿宋" w:cs="仿宋"/>
          <w:sz w:val="24"/>
          <w:szCs w:val="24"/>
        </w:rPr>
        <w:t>争议解决</w:t>
      </w:r>
      <w:bookmarkEnd w:id="701"/>
    </w:p>
    <w:bookmarkEnd w:id="678"/>
    <w:bookmarkEnd w:id="679"/>
    <w:p>
      <w:pPr>
        <w:spacing w:after="120" w:line="240" w:lineRule="auto"/>
        <w:ind w:firstLine="480" w:firstLineChars="200"/>
        <w:outlineLvl w:val="0"/>
        <w:rPr>
          <w:rFonts w:ascii="仿宋" w:hAnsi="仿宋" w:eastAsia="仿宋"/>
          <w:sz w:val="24"/>
          <w:szCs w:val="24"/>
        </w:rPr>
      </w:pPr>
      <w:bookmarkStart w:id="702" w:name="_Toc26771"/>
      <w:r>
        <w:rPr>
          <w:rFonts w:hint="eastAsia" w:ascii="仿宋" w:hAnsi="仿宋" w:eastAsia="仿宋" w:cs="仿宋"/>
          <w:sz w:val="24"/>
          <w:szCs w:val="24"/>
          <w:lang w:val="en-US" w:eastAsia="zh-CN"/>
        </w:rPr>
        <w:t>19</w:t>
      </w:r>
      <w:r>
        <w:rPr>
          <w:rFonts w:ascii="仿宋" w:hAnsi="仿宋" w:eastAsia="仿宋" w:cs="仿宋"/>
          <w:sz w:val="24"/>
          <w:szCs w:val="24"/>
        </w:rPr>
        <w:t>.</w:t>
      </w:r>
      <w:r>
        <w:rPr>
          <w:rFonts w:hint="eastAsia" w:ascii="仿宋" w:hAnsi="仿宋" w:eastAsia="仿宋" w:cs="仿宋"/>
          <w:sz w:val="24"/>
          <w:szCs w:val="24"/>
          <w:lang w:val="en-US" w:eastAsia="zh-CN"/>
        </w:rPr>
        <w:t>1</w:t>
      </w:r>
      <w:r>
        <w:rPr>
          <w:rFonts w:ascii="仿宋" w:hAnsi="仿宋" w:eastAsia="仿宋" w:cs="仿宋"/>
          <w:sz w:val="24"/>
          <w:szCs w:val="24"/>
        </w:rPr>
        <w:t xml:space="preserve"> </w:t>
      </w:r>
      <w:r>
        <w:rPr>
          <w:rFonts w:hint="eastAsia" w:ascii="仿宋" w:hAnsi="仿宋" w:eastAsia="仿宋" w:cs="仿宋"/>
          <w:sz w:val="24"/>
          <w:szCs w:val="24"/>
        </w:rPr>
        <w:t>争</w:t>
      </w:r>
      <w:bookmarkEnd w:id="680"/>
      <w:r>
        <w:rPr>
          <w:rFonts w:hint="eastAsia" w:ascii="仿宋" w:hAnsi="仿宋" w:eastAsia="仿宋" w:cs="仿宋"/>
          <w:sz w:val="24"/>
          <w:szCs w:val="24"/>
        </w:rPr>
        <w:t>议评审</w:t>
      </w:r>
      <w:bookmarkEnd w:id="702"/>
    </w:p>
    <w:p>
      <w:pPr>
        <w:spacing w:line="240" w:lineRule="auto"/>
        <w:ind w:left="149" w:leftChars="71" w:firstLine="360" w:firstLineChars="150"/>
        <w:jc w:val="left"/>
        <w:rPr>
          <w:rFonts w:ascii="仿宋" w:hAnsi="仿宋" w:eastAsia="仿宋" w:cs="仿宋"/>
          <w:sz w:val="24"/>
          <w:szCs w:val="24"/>
        </w:rPr>
      </w:pPr>
      <w:r>
        <w:rPr>
          <w:rFonts w:hint="eastAsia" w:ascii="仿宋" w:hAnsi="仿宋" w:eastAsia="仿宋" w:cs="仿宋"/>
          <w:sz w:val="24"/>
          <w:szCs w:val="24"/>
        </w:rPr>
        <w:t>合同当事人是否同意将工程争议提交争议评审小组决定：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r>
        <w:rPr>
          <w:rFonts w:ascii="仿宋" w:hAnsi="仿宋" w:eastAsia="仿宋" w:cs="仿宋"/>
          <w:sz w:val="24"/>
          <w:szCs w:val="24"/>
        </w:rPr>
        <w:t xml:space="preserve">  </w:t>
      </w:r>
    </w:p>
    <w:p>
      <w:pPr>
        <w:spacing w:line="240" w:lineRule="auto"/>
        <w:ind w:firstLine="480" w:firstLineChars="200"/>
        <w:jc w:val="left"/>
        <w:outlineLvl w:val="0"/>
        <w:rPr>
          <w:rFonts w:ascii="仿宋" w:hAnsi="仿宋" w:eastAsia="仿宋"/>
          <w:sz w:val="24"/>
          <w:szCs w:val="24"/>
        </w:rPr>
      </w:pPr>
      <w:bookmarkStart w:id="703" w:name="_Toc31656"/>
      <w:r>
        <w:rPr>
          <w:rFonts w:hint="eastAsia" w:ascii="仿宋" w:hAnsi="仿宋" w:eastAsia="仿宋" w:cs="仿宋"/>
          <w:sz w:val="24"/>
          <w:szCs w:val="24"/>
          <w:lang w:val="en-US" w:eastAsia="zh-CN"/>
        </w:rPr>
        <w:t>19</w:t>
      </w:r>
      <w:r>
        <w:rPr>
          <w:rFonts w:ascii="仿宋" w:hAnsi="仿宋" w:eastAsia="仿宋" w:cs="仿宋"/>
          <w:sz w:val="24"/>
          <w:szCs w:val="24"/>
        </w:rPr>
        <w:t>.</w:t>
      </w:r>
      <w:r>
        <w:rPr>
          <w:rFonts w:hint="eastAsia" w:ascii="仿宋" w:hAnsi="仿宋" w:eastAsia="仿宋" w:cs="仿宋"/>
          <w:sz w:val="24"/>
          <w:szCs w:val="24"/>
          <w:lang w:val="en-US" w:eastAsia="zh-CN"/>
        </w:rPr>
        <w:t>1</w:t>
      </w:r>
      <w:r>
        <w:rPr>
          <w:rFonts w:ascii="仿宋" w:hAnsi="仿宋" w:eastAsia="仿宋" w:cs="仿宋"/>
          <w:sz w:val="24"/>
          <w:szCs w:val="24"/>
        </w:rPr>
        <w:t xml:space="preserve">.1 </w:t>
      </w:r>
      <w:r>
        <w:rPr>
          <w:rFonts w:hint="eastAsia" w:ascii="仿宋" w:hAnsi="仿宋" w:eastAsia="仿宋" w:cs="仿宋"/>
          <w:sz w:val="24"/>
          <w:szCs w:val="24"/>
        </w:rPr>
        <w:t>争议评审小组的确定</w:t>
      </w:r>
      <w:bookmarkEnd w:id="703"/>
    </w:p>
    <w:p>
      <w:pPr>
        <w:spacing w:line="360" w:lineRule="auto"/>
        <w:ind w:firstLine="480" w:firstLineChars="200"/>
        <w:jc w:val="left"/>
        <w:rPr>
          <w:rFonts w:ascii="仿宋" w:hAnsi="仿宋" w:eastAsia="仿宋"/>
          <w:sz w:val="24"/>
          <w:szCs w:val="24"/>
          <w:u w:val="single"/>
        </w:rPr>
      </w:pPr>
      <w:r>
        <w:rPr>
          <w:rFonts w:hint="eastAsia" w:ascii="仿宋" w:hAnsi="仿宋" w:eastAsia="仿宋" w:cs="仿宋"/>
          <w:sz w:val="24"/>
          <w:szCs w:val="24"/>
        </w:rPr>
        <w:t>争议评审小组成员的确定：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选定争议评审员的期限：</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争议评审小组成员的报酬承担方式：</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其他事项的约定：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autoSpaceDE w:val="0"/>
        <w:autoSpaceDN w:val="0"/>
        <w:adjustRightInd w:val="0"/>
        <w:spacing w:line="360" w:lineRule="auto"/>
        <w:ind w:firstLine="480" w:firstLineChars="200"/>
        <w:jc w:val="left"/>
        <w:outlineLvl w:val="0"/>
        <w:rPr>
          <w:rFonts w:ascii="仿宋" w:hAnsi="仿宋" w:eastAsia="仿宋"/>
          <w:kern w:val="0"/>
          <w:sz w:val="24"/>
          <w:szCs w:val="24"/>
        </w:rPr>
      </w:pPr>
      <w:bookmarkStart w:id="704" w:name="_Toc3643"/>
      <w:r>
        <w:rPr>
          <w:rFonts w:hint="eastAsia" w:ascii="仿宋" w:hAnsi="仿宋" w:eastAsia="仿宋" w:cs="仿宋"/>
          <w:kern w:val="0"/>
          <w:sz w:val="24"/>
          <w:szCs w:val="24"/>
          <w:lang w:val="en-US" w:eastAsia="zh-CN"/>
        </w:rPr>
        <w:t>19</w:t>
      </w:r>
      <w:r>
        <w:rPr>
          <w:rFonts w:ascii="仿宋" w:hAnsi="仿宋" w:eastAsia="仿宋" w:cs="仿宋"/>
          <w:kern w:val="0"/>
          <w:sz w:val="24"/>
          <w:szCs w:val="24"/>
        </w:rPr>
        <w:t>.</w:t>
      </w:r>
      <w:r>
        <w:rPr>
          <w:rFonts w:hint="eastAsia" w:ascii="仿宋" w:hAnsi="仿宋" w:eastAsia="仿宋" w:cs="仿宋"/>
          <w:kern w:val="0"/>
          <w:sz w:val="24"/>
          <w:szCs w:val="24"/>
          <w:lang w:val="en-US" w:eastAsia="zh-CN"/>
        </w:rPr>
        <w:t>1</w:t>
      </w:r>
      <w:r>
        <w:rPr>
          <w:rFonts w:ascii="仿宋" w:hAnsi="仿宋" w:eastAsia="仿宋" w:cs="仿宋"/>
          <w:kern w:val="0"/>
          <w:sz w:val="24"/>
          <w:szCs w:val="24"/>
        </w:rPr>
        <w:t xml:space="preserve">.2 </w:t>
      </w:r>
      <w:r>
        <w:rPr>
          <w:rFonts w:hint="eastAsia" w:ascii="仿宋" w:hAnsi="仿宋" w:eastAsia="仿宋" w:cs="仿宋"/>
          <w:kern w:val="0"/>
          <w:sz w:val="24"/>
          <w:szCs w:val="24"/>
        </w:rPr>
        <w:t>争议评审小组的决定</w:t>
      </w:r>
      <w:bookmarkEnd w:id="704"/>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合同当事人关于本项的约定：</w:t>
      </w:r>
      <w:r>
        <w:rPr>
          <w:rFonts w:hint="eastAsia" w:ascii="仿宋" w:hAnsi="仿宋" w:eastAsia="仿宋" w:cs="仿宋"/>
          <w:sz w:val="24"/>
          <w:szCs w:val="24"/>
          <w:u w:val="single"/>
          <w:lang w:eastAsia="zh-CN"/>
        </w:rPr>
        <w:t>　　　　　　</w:t>
      </w:r>
      <w:r>
        <w:rPr>
          <w:rFonts w:hint="eastAsia" w:ascii="仿宋" w:hAnsi="仿宋" w:eastAsia="仿宋" w:cs="仿宋"/>
          <w:sz w:val="24"/>
          <w:szCs w:val="24"/>
        </w:rPr>
        <w:t>。</w:t>
      </w:r>
    </w:p>
    <w:p>
      <w:pPr>
        <w:spacing w:after="120" w:line="360" w:lineRule="auto"/>
        <w:ind w:firstLine="480" w:firstLineChars="200"/>
        <w:outlineLvl w:val="0"/>
        <w:rPr>
          <w:rFonts w:ascii="仿宋" w:hAnsi="仿宋" w:eastAsia="仿宋"/>
          <w:sz w:val="24"/>
          <w:szCs w:val="24"/>
        </w:rPr>
      </w:pPr>
      <w:bookmarkStart w:id="705" w:name="_Toc5112"/>
      <w:r>
        <w:rPr>
          <w:rFonts w:hint="eastAsia" w:ascii="仿宋" w:hAnsi="仿宋" w:eastAsia="仿宋" w:cs="仿宋"/>
          <w:sz w:val="24"/>
          <w:szCs w:val="24"/>
          <w:lang w:val="en-US" w:eastAsia="zh-CN"/>
        </w:rPr>
        <w:t>19</w:t>
      </w:r>
      <w:r>
        <w:rPr>
          <w:rFonts w:ascii="仿宋" w:hAnsi="仿宋" w:eastAsia="仿宋" w:cs="仿宋"/>
          <w:sz w:val="24"/>
          <w:szCs w:val="24"/>
        </w:rPr>
        <w:t>.</w:t>
      </w:r>
      <w:r>
        <w:rPr>
          <w:rFonts w:hint="eastAsia" w:ascii="仿宋" w:hAnsi="仿宋" w:eastAsia="仿宋" w:cs="仿宋"/>
          <w:sz w:val="24"/>
          <w:szCs w:val="24"/>
          <w:lang w:val="en-US" w:eastAsia="zh-CN"/>
        </w:rPr>
        <w:t xml:space="preserve">2 </w:t>
      </w:r>
      <w:r>
        <w:rPr>
          <w:rFonts w:hint="eastAsia" w:ascii="仿宋" w:hAnsi="仿宋" w:eastAsia="仿宋" w:cs="仿宋"/>
          <w:sz w:val="24"/>
          <w:szCs w:val="24"/>
        </w:rPr>
        <w:t>仲裁或诉讼</w:t>
      </w:r>
      <w:bookmarkEnd w:id="681"/>
      <w:bookmarkEnd w:id="705"/>
    </w:p>
    <w:p>
      <w:pPr>
        <w:spacing w:after="120" w:line="360" w:lineRule="auto"/>
        <w:ind w:firstLine="480" w:firstLineChars="200"/>
        <w:rPr>
          <w:rFonts w:ascii="仿宋" w:hAnsi="仿宋" w:eastAsia="仿宋"/>
          <w:sz w:val="24"/>
          <w:szCs w:val="24"/>
        </w:rPr>
      </w:pPr>
      <w:r>
        <w:rPr>
          <w:rFonts w:hint="eastAsia" w:ascii="仿宋" w:hAnsi="仿宋" w:eastAsia="仿宋" w:cs="仿宋"/>
          <w:sz w:val="24"/>
          <w:szCs w:val="24"/>
        </w:rPr>
        <w:t>因合同及合同有关事项发生的争议，按下列第种方式解决：</w:t>
      </w:r>
    </w:p>
    <w:p>
      <w:pPr>
        <w:spacing w:line="360" w:lineRule="auto"/>
        <w:ind w:firstLine="480" w:firstLineChars="200"/>
        <w:jc w:val="left"/>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）向仲裁委员会申请仲裁；</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）向人民法院起诉。</w:t>
      </w:r>
      <w:bookmarkEnd w:id="682"/>
      <w:bookmarkEnd w:id="683"/>
      <w:bookmarkEnd w:id="684"/>
      <w:bookmarkEnd w:id="685"/>
      <w:bookmarkEnd w:id="686"/>
      <w:bookmarkEnd w:id="687"/>
    </w:p>
    <w:p>
      <w:pPr>
        <w:keepNext/>
        <w:keepLines/>
        <w:spacing w:before="260" w:after="260" w:line="413" w:lineRule="auto"/>
        <w:jc w:val="center"/>
        <w:outlineLvl w:val="2"/>
        <w:rPr>
          <w:rFonts w:ascii="仿宋" w:hAnsi="仿宋" w:eastAsia="仿宋"/>
          <w:kern w:val="0"/>
          <w:sz w:val="24"/>
          <w:szCs w:val="24"/>
        </w:rPr>
      </w:pPr>
      <w:r>
        <w:rPr>
          <w:rFonts w:hint="eastAsia" w:ascii="仿宋" w:hAnsi="仿宋" w:eastAsia="仿宋" w:cs="仿宋"/>
          <w:sz w:val="24"/>
          <w:szCs w:val="24"/>
        </w:rPr>
        <w:t>第四节</w:t>
      </w:r>
      <w:r>
        <w:rPr>
          <w:rFonts w:ascii="仿宋" w:hAnsi="仿宋" w:eastAsia="仿宋" w:cs="仿宋"/>
          <w:sz w:val="24"/>
          <w:szCs w:val="24"/>
        </w:rPr>
        <w:t xml:space="preserve">  </w:t>
      </w:r>
      <w:r>
        <w:rPr>
          <w:rFonts w:hint="eastAsia" w:ascii="仿宋" w:hAnsi="仿宋" w:eastAsia="仿宋" w:cs="仿宋"/>
          <w:sz w:val="24"/>
          <w:szCs w:val="24"/>
        </w:rPr>
        <w:t>合同附件格式</w:t>
      </w:r>
    </w:p>
    <w:p>
      <w:pPr>
        <w:spacing w:line="360" w:lineRule="auto"/>
        <w:rPr>
          <w:rFonts w:ascii="仿宋" w:hAnsi="仿宋" w:eastAsia="仿宋"/>
          <w:b/>
          <w:bCs/>
          <w:sz w:val="24"/>
          <w:szCs w:val="24"/>
        </w:rPr>
      </w:pPr>
      <w:r>
        <w:rPr>
          <w:rFonts w:hint="eastAsia" w:ascii="仿宋" w:hAnsi="仿宋" w:eastAsia="仿宋" w:cs="仿宋"/>
          <w:b/>
          <w:bCs/>
          <w:sz w:val="24"/>
          <w:szCs w:val="24"/>
        </w:rPr>
        <w:t>附件一：工程质量保修书</w:t>
      </w:r>
    </w:p>
    <w:p>
      <w:pPr>
        <w:spacing w:line="360" w:lineRule="auto"/>
        <w:jc w:val="center"/>
        <w:rPr>
          <w:rFonts w:ascii="仿宋" w:hAnsi="仿宋" w:eastAsia="仿宋"/>
          <w:b/>
          <w:bCs/>
          <w:sz w:val="24"/>
          <w:szCs w:val="24"/>
        </w:rPr>
      </w:pPr>
    </w:p>
    <w:p>
      <w:pPr>
        <w:spacing w:line="360" w:lineRule="auto"/>
        <w:jc w:val="center"/>
        <w:rPr>
          <w:rFonts w:ascii="仿宋" w:hAnsi="仿宋" w:eastAsia="仿宋"/>
          <w:sz w:val="24"/>
          <w:szCs w:val="24"/>
        </w:rPr>
      </w:pPr>
      <w:r>
        <w:rPr>
          <w:rFonts w:hint="eastAsia" w:ascii="仿宋" w:hAnsi="仿宋" w:eastAsia="仿宋" w:cs="仿宋"/>
          <w:b/>
          <w:bCs/>
          <w:sz w:val="24"/>
          <w:szCs w:val="24"/>
        </w:rPr>
        <w:t>工程质量保修书</w:t>
      </w:r>
    </w:p>
    <w:p>
      <w:pPr>
        <w:spacing w:line="360" w:lineRule="auto"/>
        <w:rPr>
          <w:rFonts w:hint="default" w:ascii="仿宋" w:hAnsi="仿宋" w:eastAsia="仿宋"/>
          <w:sz w:val="24"/>
          <w:szCs w:val="24"/>
          <w:u w:val="single"/>
          <w:lang w:val="en-US" w:eastAsia="zh-CN"/>
        </w:rPr>
      </w:pPr>
      <w:r>
        <w:rPr>
          <w:rFonts w:hint="eastAsia" w:ascii="仿宋" w:hAnsi="仿宋" w:eastAsia="仿宋" w:cs="仿宋"/>
          <w:sz w:val="24"/>
          <w:szCs w:val="24"/>
        </w:rPr>
        <w:t>发包人（全称）：</w:t>
      </w:r>
      <w:r>
        <w:rPr>
          <w:rFonts w:hint="eastAsia" w:ascii="仿宋" w:hAnsi="仿宋" w:eastAsia="仿宋" w:cs="仿宋"/>
          <w:sz w:val="24"/>
          <w:szCs w:val="24"/>
          <w:u w:val="single"/>
          <w:lang w:eastAsia="zh-CN"/>
        </w:rPr>
        <w:t>　</w:t>
      </w:r>
      <w:r>
        <w:rPr>
          <w:rFonts w:hint="eastAsia" w:ascii="仿宋" w:hAnsi="仿宋" w:eastAsia="仿宋" w:cs="仿宋"/>
          <w:sz w:val="24"/>
          <w:szCs w:val="24"/>
          <w:u w:val="single"/>
          <w:lang w:val="en-US" w:eastAsia="zh-CN"/>
        </w:rPr>
        <w:t>道孚县自然资源局　</w:t>
      </w:r>
    </w:p>
    <w:p>
      <w:pPr>
        <w:spacing w:line="360" w:lineRule="auto"/>
        <w:rPr>
          <w:rFonts w:hint="eastAsia" w:ascii="仿宋" w:hAnsi="仿宋" w:eastAsia="仿宋"/>
          <w:sz w:val="24"/>
          <w:szCs w:val="24"/>
          <w:u w:val="single"/>
          <w:lang w:eastAsia="zh-CN"/>
        </w:rPr>
      </w:pPr>
      <w:r>
        <w:rPr>
          <w:rFonts w:hint="eastAsia" w:ascii="仿宋" w:hAnsi="仿宋" w:eastAsia="仿宋" w:cs="仿宋"/>
          <w:sz w:val="24"/>
          <w:szCs w:val="24"/>
        </w:rPr>
        <w:t>承包人（全称）：</w:t>
      </w:r>
      <w:r>
        <w:rPr>
          <w:rFonts w:hint="eastAsia" w:ascii="仿宋" w:hAnsi="仿宋" w:eastAsia="仿宋" w:cs="仿宋"/>
          <w:sz w:val="24"/>
          <w:szCs w:val="24"/>
          <w:u w:val="single"/>
          <w:lang w:eastAsia="zh-CN"/>
        </w:rPr>
        <w:t>　　　　　　　　　　　　　</w:t>
      </w:r>
    </w:p>
    <w:p>
      <w:pPr>
        <w:spacing w:line="360" w:lineRule="auto"/>
        <w:ind w:firstLine="480" w:firstLineChars="200"/>
        <w:rPr>
          <w:rFonts w:ascii="仿宋" w:hAnsi="仿宋" w:eastAsia="仿宋"/>
          <w:sz w:val="24"/>
          <w:szCs w:val="24"/>
          <w:u w:val="single"/>
        </w:rPr>
      </w:pPr>
      <w:r>
        <w:rPr>
          <w:rFonts w:hint="eastAsia" w:ascii="仿宋" w:hAnsi="仿宋" w:eastAsia="仿宋" w:cs="仿宋"/>
          <w:sz w:val="24"/>
          <w:szCs w:val="24"/>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、工程质量保修范围和内容</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承包人在质量保修期内，按照有关法律、法规、规章规定和双方约定，承担本工程质量保修责任。</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仿宋" w:hAnsi="仿宋" w:eastAsia="仿宋" w:cs="仿宋"/>
          <w:sz w:val="24"/>
          <w:szCs w:val="24"/>
          <w:u w:val="single"/>
        </w:rPr>
        <w:t>详见《建设工程质量管理条例》第六章第</w:t>
      </w:r>
      <w:r>
        <w:rPr>
          <w:rFonts w:ascii="仿宋" w:hAnsi="仿宋" w:eastAsia="仿宋" w:cs="仿宋"/>
          <w:sz w:val="24"/>
          <w:szCs w:val="24"/>
          <w:u w:val="single"/>
        </w:rPr>
        <w:t>39—42</w:t>
      </w:r>
      <w:r>
        <w:rPr>
          <w:rFonts w:hint="eastAsia" w:ascii="仿宋" w:hAnsi="仿宋" w:eastAsia="仿宋" w:cs="仿宋"/>
          <w:sz w:val="24"/>
          <w:szCs w:val="24"/>
          <w:u w:val="single"/>
        </w:rPr>
        <w:t>条。</w:t>
      </w:r>
    </w:p>
    <w:p>
      <w:pPr>
        <w:spacing w:line="360" w:lineRule="auto"/>
        <w:ind w:firstLine="480" w:firstLineChars="20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、质量保修期</w:t>
      </w:r>
    </w:p>
    <w:p>
      <w:pPr>
        <w:spacing w:line="360" w:lineRule="auto"/>
        <w:ind w:firstLine="480" w:firstLineChars="200"/>
        <w:rPr>
          <w:rFonts w:ascii="仿宋" w:hAnsi="仿宋" w:eastAsia="仿宋"/>
          <w:sz w:val="24"/>
          <w:szCs w:val="24"/>
        </w:rPr>
      </w:pPr>
      <w:r>
        <w:rPr>
          <w:rFonts w:ascii="仿宋" w:hAnsi="仿宋" w:eastAsia="仿宋" w:cs="仿宋"/>
          <w:sz w:val="24"/>
          <w:szCs w:val="24"/>
        </w:rPr>
        <w:t>2.1</w:t>
      </w:r>
      <w:r>
        <w:rPr>
          <w:rFonts w:hint="eastAsia" w:ascii="仿宋" w:hAnsi="仿宋" w:eastAsia="仿宋" w:cs="仿宋"/>
          <w:sz w:val="24"/>
          <w:szCs w:val="24"/>
        </w:rPr>
        <w:t>双方根据《建设工程质量管理条例》及有关规定，约定本工程的质量保修期如下：</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）基础设施工程、房屋建筑的地基基础工程和主体结构工程为设计文件规定的该工程合理使用年限；</w:t>
      </w:r>
    </w:p>
    <w:p>
      <w:pPr>
        <w:spacing w:line="360" w:lineRule="auto"/>
        <w:ind w:firstLine="342" w:firstLineChars="150"/>
        <w:rPr>
          <w:rFonts w:ascii="仿宋" w:hAnsi="仿宋" w:eastAsia="仿宋"/>
          <w:spacing w:val="-6"/>
          <w:sz w:val="24"/>
          <w:szCs w:val="24"/>
        </w:rPr>
      </w:pPr>
      <w:r>
        <w:rPr>
          <w:rFonts w:hint="eastAsia" w:ascii="仿宋" w:hAnsi="仿宋" w:eastAsia="仿宋" w:cs="仿宋"/>
          <w:spacing w:val="-6"/>
          <w:sz w:val="24"/>
          <w:szCs w:val="24"/>
        </w:rPr>
        <w:t>（</w:t>
      </w:r>
      <w:r>
        <w:rPr>
          <w:rFonts w:ascii="仿宋" w:hAnsi="仿宋" w:eastAsia="仿宋" w:cs="仿宋"/>
          <w:spacing w:val="-6"/>
          <w:sz w:val="24"/>
          <w:szCs w:val="24"/>
        </w:rPr>
        <w:t>2</w:t>
      </w:r>
      <w:r>
        <w:rPr>
          <w:rFonts w:hint="eastAsia" w:ascii="仿宋" w:hAnsi="仿宋" w:eastAsia="仿宋" w:cs="仿宋"/>
          <w:spacing w:val="-6"/>
          <w:sz w:val="24"/>
          <w:szCs w:val="24"/>
        </w:rPr>
        <w:t>）屋面防水工程、有防水要求的卫生间、房间和外墙面的防渗漏为</w:t>
      </w:r>
      <w:r>
        <w:rPr>
          <w:rFonts w:ascii="仿宋" w:hAnsi="仿宋" w:eastAsia="仿宋" w:cs="仿宋"/>
          <w:spacing w:val="-6"/>
          <w:sz w:val="24"/>
          <w:szCs w:val="24"/>
          <w:u w:val="single"/>
        </w:rPr>
        <w:t>5</w:t>
      </w:r>
      <w:r>
        <w:rPr>
          <w:rFonts w:hint="eastAsia" w:ascii="仿宋" w:hAnsi="仿宋" w:eastAsia="仿宋" w:cs="仿宋"/>
          <w:spacing w:val="-6"/>
          <w:sz w:val="24"/>
          <w:szCs w:val="24"/>
        </w:rPr>
        <w:t>年；</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）装修工程为</w:t>
      </w:r>
      <w:r>
        <w:rPr>
          <w:rFonts w:ascii="仿宋" w:hAnsi="仿宋" w:eastAsia="仿宋" w:cs="仿宋"/>
          <w:sz w:val="24"/>
          <w:szCs w:val="24"/>
          <w:u w:val="single"/>
        </w:rPr>
        <w:t>2</w:t>
      </w:r>
      <w:r>
        <w:rPr>
          <w:rFonts w:hint="eastAsia" w:ascii="仿宋" w:hAnsi="仿宋" w:eastAsia="仿宋" w:cs="仿宋"/>
          <w:sz w:val="24"/>
          <w:szCs w:val="24"/>
        </w:rPr>
        <w:t>年；</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）供热与供冷系统为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个采暖期、供冷期；</w:t>
      </w:r>
    </w:p>
    <w:p>
      <w:pPr>
        <w:spacing w:line="360" w:lineRule="auto"/>
        <w:ind w:firstLine="360" w:firstLineChars="1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）电气管线、给排水管道、设备安装工程为</w:t>
      </w:r>
      <w:r>
        <w:rPr>
          <w:rFonts w:ascii="仿宋" w:hAnsi="仿宋" w:eastAsia="仿宋" w:cs="仿宋"/>
          <w:sz w:val="24"/>
          <w:szCs w:val="24"/>
          <w:u w:val="single"/>
        </w:rPr>
        <w:t>2</w:t>
      </w:r>
      <w:r>
        <w:rPr>
          <w:rFonts w:hint="eastAsia" w:ascii="仿宋" w:hAnsi="仿宋" w:eastAsia="仿宋" w:cs="仿宋"/>
          <w:sz w:val="24"/>
          <w:szCs w:val="24"/>
        </w:rPr>
        <w:t>年；</w:t>
      </w:r>
    </w:p>
    <w:p>
      <w:pPr>
        <w:widowControl w:val="0"/>
        <w:autoSpaceDE w:val="0"/>
        <w:autoSpaceDN w:val="0"/>
        <w:adjustRightInd w:val="0"/>
        <w:spacing w:line="360" w:lineRule="auto"/>
        <w:ind w:firstLine="357" w:firstLineChars="149"/>
        <w:jc w:val="both"/>
        <w:rPr>
          <w:rFonts w:ascii="仿宋" w:hAnsi="仿宋" w:eastAsia="仿宋" w:cs="Times New Roman"/>
          <w:kern w:val="2"/>
          <w:sz w:val="24"/>
          <w:szCs w:val="24"/>
          <w:lang w:val="en-US" w:eastAsia="zh-CN" w:bidi="ar-SA"/>
        </w:rPr>
      </w:pPr>
      <w:r>
        <w:rPr>
          <w:rFonts w:hint="eastAsia" w:ascii="仿宋" w:hAnsi="仿宋" w:eastAsia="仿宋" w:cs="仿宋"/>
          <w:kern w:val="2"/>
          <w:sz w:val="24"/>
          <w:szCs w:val="24"/>
          <w:lang w:val="en-US" w:eastAsia="zh-CN" w:bidi="ar-SA"/>
        </w:rPr>
        <w:t>（</w:t>
      </w:r>
      <w:r>
        <w:rPr>
          <w:rFonts w:ascii="仿宋" w:hAnsi="仿宋" w:eastAsia="仿宋" w:cs="仿宋"/>
          <w:kern w:val="2"/>
          <w:sz w:val="24"/>
          <w:szCs w:val="24"/>
          <w:lang w:val="en-US" w:eastAsia="zh-CN" w:bidi="ar-SA"/>
        </w:rPr>
        <w:t>6</w:t>
      </w:r>
      <w:r>
        <w:rPr>
          <w:rFonts w:hint="eastAsia" w:ascii="仿宋" w:hAnsi="仿宋" w:eastAsia="仿宋" w:cs="仿宋"/>
          <w:kern w:val="2"/>
          <w:sz w:val="24"/>
          <w:szCs w:val="24"/>
          <w:lang w:val="en-US" w:eastAsia="zh-CN" w:bidi="ar-SA"/>
        </w:rPr>
        <w:t>）住宅小区内的给排水设施、道路等配套工程为</w:t>
      </w:r>
      <w:r>
        <w:rPr>
          <w:rFonts w:ascii="仿宋" w:hAnsi="仿宋" w:eastAsia="仿宋" w:cs="仿宋"/>
          <w:kern w:val="2"/>
          <w:sz w:val="24"/>
          <w:szCs w:val="24"/>
          <w:u w:val="single"/>
          <w:lang w:val="en-US" w:eastAsia="zh-CN" w:bidi="ar-SA"/>
        </w:rPr>
        <w:t>2</w:t>
      </w:r>
      <w:r>
        <w:rPr>
          <w:rFonts w:hint="eastAsia" w:ascii="仿宋" w:hAnsi="仿宋" w:eastAsia="仿宋" w:cs="仿宋"/>
          <w:kern w:val="2"/>
          <w:sz w:val="24"/>
          <w:szCs w:val="24"/>
          <w:lang w:val="en-US" w:eastAsia="zh-CN" w:bidi="ar-SA"/>
        </w:rPr>
        <w:t>年；</w:t>
      </w:r>
    </w:p>
    <w:p>
      <w:pPr>
        <w:widowControl w:val="0"/>
        <w:autoSpaceDE w:val="0"/>
        <w:autoSpaceDN w:val="0"/>
        <w:adjustRightInd w:val="0"/>
        <w:spacing w:line="360" w:lineRule="auto"/>
        <w:ind w:firstLine="357" w:firstLineChars="149"/>
        <w:jc w:val="both"/>
        <w:rPr>
          <w:rFonts w:ascii="仿宋" w:hAnsi="仿宋" w:eastAsia="仿宋" w:cs="Times New Roman"/>
          <w:kern w:val="2"/>
          <w:sz w:val="24"/>
          <w:szCs w:val="24"/>
          <w:lang w:val="en-US" w:eastAsia="zh-CN" w:bidi="ar-SA"/>
        </w:rPr>
      </w:pPr>
      <w:r>
        <w:rPr>
          <w:rFonts w:hint="eastAsia" w:ascii="仿宋" w:hAnsi="仿宋" w:eastAsia="仿宋" w:cs="仿宋"/>
          <w:kern w:val="2"/>
          <w:sz w:val="24"/>
          <w:szCs w:val="24"/>
          <w:lang w:val="en-US" w:eastAsia="zh-CN" w:bidi="ar-SA"/>
        </w:rPr>
        <w:t>（</w:t>
      </w:r>
      <w:r>
        <w:rPr>
          <w:rFonts w:ascii="仿宋" w:hAnsi="仿宋" w:eastAsia="仿宋" w:cs="仿宋"/>
          <w:kern w:val="2"/>
          <w:sz w:val="24"/>
          <w:szCs w:val="24"/>
          <w:lang w:val="en-US" w:eastAsia="zh-CN" w:bidi="ar-SA"/>
        </w:rPr>
        <w:t>7</w:t>
      </w:r>
      <w:r>
        <w:rPr>
          <w:rFonts w:hint="eastAsia" w:ascii="仿宋" w:hAnsi="仿宋" w:eastAsia="仿宋" w:cs="仿宋"/>
          <w:kern w:val="2"/>
          <w:sz w:val="24"/>
          <w:szCs w:val="24"/>
          <w:lang w:val="en-US" w:eastAsia="zh-CN" w:bidi="ar-SA"/>
        </w:rPr>
        <w:t>）其他项目的保修期限为</w:t>
      </w:r>
      <w:r>
        <w:rPr>
          <w:rFonts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年。</w:t>
      </w:r>
    </w:p>
    <w:p>
      <w:pPr>
        <w:spacing w:line="360" w:lineRule="auto"/>
        <w:ind w:firstLine="480"/>
        <w:rPr>
          <w:rFonts w:ascii="仿宋" w:hAnsi="仿宋" w:eastAsia="仿宋"/>
          <w:sz w:val="24"/>
          <w:szCs w:val="24"/>
        </w:rPr>
      </w:pPr>
      <w:r>
        <w:rPr>
          <w:rFonts w:ascii="仿宋" w:hAnsi="仿宋" w:eastAsia="仿宋" w:cs="仿宋"/>
          <w:sz w:val="24"/>
          <w:szCs w:val="24"/>
        </w:rPr>
        <w:t xml:space="preserve">2.2 </w:t>
      </w:r>
      <w:r>
        <w:rPr>
          <w:rFonts w:hint="eastAsia" w:ascii="仿宋" w:hAnsi="仿宋" w:eastAsia="仿宋" w:cs="仿宋"/>
          <w:sz w:val="24"/>
          <w:szCs w:val="24"/>
        </w:rPr>
        <w:t>质量保修期自工程竣工验收合格之日起计算。</w:t>
      </w:r>
    </w:p>
    <w:p>
      <w:pPr>
        <w:spacing w:line="360" w:lineRule="auto"/>
        <w:ind w:firstLine="48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、质量保修责任</w:t>
      </w:r>
    </w:p>
    <w:p>
      <w:pPr>
        <w:spacing w:line="360" w:lineRule="auto"/>
        <w:ind w:firstLine="480"/>
        <w:rPr>
          <w:rFonts w:ascii="仿宋" w:hAnsi="仿宋" w:eastAsia="仿宋"/>
          <w:sz w:val="24"/>
          <w:szCs w:val="24"/>
        </w:rPr>
      </w:pPr>
      <w:r>
        <w:rPr>
          <w:rFonts w:ascii="仿宋" w:hAnsi="仿宋" w:eastAsia="仿宋" w:cs="仿宋"/>
          <w:sz w:val="24"/>
          <w:szCs w:val="24"/>
        </w:rPr>
        <w:t xml:space="preserve">3.1 </w:t>
      </w:r>
      <w:r>
        <w:rPr>
          <w:rFonts w:hint="eastAsia" w:ascii="仿宋" w:hAnsi="仿宋" w:eastAsia="仿宋" w:cs="仿宋"/>
          <w:sz w:val="24"/>
          <w:szCs w:val="24"/>
        </w:rPr>
        <w:t>属于保修范围、内容的项目，承包人应当在接到保修通知之日起</w:t>
      </w:r>
      <w:r>
        <w:rPr>
          <w:rFonts w:ascii="仿宋" w:hAnsi="仿宋" w:eastAsia="仿宋" w:cs="仿宋"/>
          <w:sz w:val="24"/>
          <w:szCs w:val="24"/>
        </w:rPr>
        <w:t>7</w:t>
      </w:r>
      <w:r>
        <w:rPr>
          <w:rFonts w:hint="eastAsia" w:ascii="仿宋" w:hAnsi="仿宋" w:eastAsia="仿宋" w:cs="仿宋"/>
          <w:sz w:val="24"/>
          <w:szCs w:val="24"/>
        </w:rPr>
        <w:t>天内派人保修。承包人不在约定期限内派人保修的，发包人可以委托他人修理。</w:t>
      </w:r>
    </w:p>
    <w:p>
      <w:pPr>
        <w:spacing w:line="360" w:lineRule="auto"/>
        <w:ind w:firstLine="480"/>
        <w:rPr>
          <w:rFonts w:ascii="仿宋" w:hAnsi="仿宋" w:eastAsia="仿宋"/>
          <w:sz w:val="24"/>
          <w:szCs w:val="24"/>
        </w:rPr>
      </w:pPr>
      <w:r>
        <w:rPr>
          <w:rFonts w:ascii="仿宋" w:hAnsi="仿宋" w:eastAsia="仿宋" w:cs="仿宋"/>
          <w:sz w:val="24"/>
          <w:szCs w:val="24"/>
        </w:rPr>
        <w:t xml:space="preserve">3.2 </w:t>
      </w:r>
      <w:r>
        <w:rPr>
          <w:rFonts w:hint="eastAsia" w:ascii="仿宋" w:hAnsi="仿宋" w:eastAsia="仿宋" w:cs="仿宋"/>
          <w:sz w:val="24"/>
          <w:szCs w:val="24"/>
        </w:rPr>
        <w:t>发生紧急抢修事故的，承包人在接到事故通知后，应当立即到达事故现场抢修。</w:t>
      </w:r>
    </w:p>
    <w:p>
      <w:pPr>
        <w:spacing w:line="360" w:lineRule="auto"/>
        <w:ind w:firstLine="480"/>
        <w:rPr>
          <w:rFonts w:ascii="仿宋" w:hAnsi="仿宋" w:eastAsia="仿宋"/>
          <w:sz w:val="24"/>
          <w:szCs w:val="24"/>
        </w:rPr>
      </w:pPr>
      <w:r>
        <w:rPr>
          <w:rFonts w:ascii="仿宋" w:hAnsi="仿宋" w:eastAsia="仿宋" w:cs="仿宋"/>
          <w:sz w:val="24"/>
          <w:szCs w:val="24"/>
        </w:rPr>
        <w:t xml:space="preserve">3.3 </w:t>
      </w:r>
      <w:r>
        <w:rPr>
          <w:rFonts w:hint="eastAsia" w:ascii="仿宋" w:hAnsi="仿宋" w:eastAsia="仿宋" w:cs="仿宋"/>
          <w:sz w:val="24"/>
          <w:szCs w:val="24"/>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ascii="仿宋" w:hAnsi="仿宋" w:eastAsia="仿宋"/>
          <w:sz w:val="24"/>
          <w:szCs w:val="24"/>
        </w:rPr>
      </w:pPr>
      <w:r>
        <w:rPr>
          <w:rFonts w:ascii="仿宋" w:hAnsi="仿宋" w:eastAsia="仿宋" w:cs="仿宋"/>
          <w:sz w:val="24"/>
          <w:szCs w:val="24"/>
        </w:rPr>
        <w:t xml:space="preserve">3.4 </w:t>
      </w:r>
      <w:r>
        <w:rPr>
          <w:rFonts w:hint="eastAsia" w:ascii="仿宋" w:hAnsi="仿宋" w:eastAsia="仿宋" w:cs="仿宋"/>
          <w:sz w:val="24"/>
          <w:szCs w:val="24"/>
        </w:rPr>
        <w:t>质量保修完成后，由发包人组织验收。</w:t>
      </w:r>
    </w:p>
    <w:p>
      <w:pPr>
        <w:spacing w:line="360" w:lineRule="auto"/>
        <w:ind w:firstLine="48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、保修费用</w:t>
      </w:r>
    </w:p>
    <w:p>
      <w:pPr>
        <w:spacing w:line="360" w:lineRule="auto"/>
        <w:ind w:firstLine="480"/>
        <w:rPr>
          <w:rFonts w:ascii="仿宋" w:hAnsi="仿宋" w:eastAsia="仿宋"/>
          <w:sz w:val="24"/>
          <w:szCs w:val="24"/>
        </w:rPr>
      </w:pPr>
      <w:r>
        <w:rPr>
          <w:rFonts w:ascii="仿宋" w:hAnsi="仿宋" w:eastAsia="仿宋" w:cs="仿宋"/>
          <w:sz w:val="24"/>
          <w:szCs w:val="24"/>
        </w:rPr>
        <w:t>4.1</w:t>
      </w:r>
      <w:r>
        <w:rPr>
          <w:rFonts w:hint="eastAsia" w:ascii="仿宋" w:hAnsi="仿宋" w:eastAsia="仿宋" w:cs="仿宋"/>
          <w:sz w:val="24"/>
          <w:szCs w:val="24"/>
        </w:rPr>
        <w:t>保修费用由造成质量缺陷的责任方承担。</w:t>
      </w:r>
    </w:p>
    <w:p>
      <w:pPr>
        <w:spacing w:line="360" w:lineRule="auto"/>
        <w:ind w:firstLine="480" w:firstLineChars="20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、其他</w:t>
      </w:r>
    </w:p>
    <w:p>
      <w:pPr>
        <w:spacing w:line="360" w:lineRule="auto"/>
        <w:ind w:firstLine="480" w:firstLineChars="200"/>
        <w:outlineLvl w:val="0"/>
        <w:rPr>
          <w:rFonts w:ascii="仿宋" w:hAnsi="仿宋" w:eastAsia="仿宋" w:cs="仿宋"/>
          <w:sz w:val="24"/>
          <w:szCs w:val="24"/>
        </w:rPr>
      </w:pPr>
      <w:bookmarkStart w:id="706" w:name="_Toc435626179"/>
      <w:bookmarkStart w:id="707" w:name="_Toc10129"/>
      <w:bookmarkStart w:id="708" w:name="_Toc211643904"/>
      <w:bookmarkStart w:id="709" w:name="_Toc247945911"/>
      <w:bookmarkStart w:id="710" w:name="_Toc207526821"/>
      <w:bookmarkStart w:id="711" w:name="_Toc199318336"/>
      <w:r>
        <w:rPr>
          <w:rFonts w:ascii="仿宋" w:hAnsi="仿宋" w:eastAsia="仿宋" w:cs="仿宋"/>
          <w:sz w:val="24"/>
          <w:szCs w:val="24"/>
        </w:rPr>
        <w:t xml:space="preserve">5.1 </w:t>
      </w:r>
      <w:r>
        <w:rPr>
          <w:rFonts w:hint="eastAsia" w:ascii="仿宋" w:hAnsi="仿宋" w:eastAsia="仿宋" w:cs="仿宋"/>
          <w:sz w:val="24"/>
          <w:szCs w:val="24"/>
        </w:rPr>
        <w:t>双方约定的其他工程质量保修事项</w:t>
      </w:r>
      <w:r>
        <w:rPr>
          <w:rFonts w:ascii="仿宋" w:hAnsi="仿宋" w:eastAsia="仿宋" w:cs="仿宋"/>
          <w:sz w:val="24"/>
          <w:szCs w:val="24"/>
        </w:rPr>
        <w:t>:</w:t>
      </w:r>
      <w:bookmarkEnd w:id="706"/>
      <w:bookmarkEnd w:id="707"/>
      <w:bookmarkEnd w:id="708"/>
      <w:bookmarkEnd w:id="709"/>
      <w:bookmarkEnd w:id="710"/>
      <w:bookmarkEnd w:id="711"/>
    </w:p>
    <w:p>
      <w:pPr>
        <w:spacing w:line="360" w:lineRule="auto"/>
        <w:ind w:firstLine="560"/>
        <w:rPr>
          <w:rFonts w:ascii="仿宋" w:hAnsi="仿宋" w:eastAsia="仿宋" w:cs="仿宋"/>
          <w:sz w:val="24"/>
          <w:szCs w:val="24"/>
        </w:rPr>
      </w:pPr>
      <w:r>
        <w:rPr>
          <w:rFonts w:ascii="仿宋" w:hAnsi="仿宋" w:eastAsia="仿宋" w:cs="仿宋"/>
          <w:sz w:val="24"/>
          <w:szCs w:val="24"/>
        </w:rPr>
        <w:t xml:space="preserve"> </w:t>
      </w:r>
      <w:r>
        <w:rPr>
          <w:rFonts w:hint="eastAsia" w:ascii="仿宋" w:hAnsi="仿宋" w:eastAsia="仿宋" w:cs="仿宋"/>
          <w:sz w:val="24"/>
          <w:szCs w:val="24"/>
        </w:rPr>
        <w:t>质量保证金按工程竣工结算价的</w:t>
      </w:r>
      <w:r>
        <w:rPr>
          <w:rFonts w:ascii="仿宋" w:hAnsi="仿宋" w:eastAsia="仿宋" w:cs="仿宋"/>
          <w:sz w:val="24"/>
          <w:szCs w:val="24"/>
        </w:rPr>
        <w:t>3%</w:t>
      </w:r>
      <w:r>
        <w:rPr>
          <w:rFonts w:hint="eastAsia" w:ascii="仿宋" w:hAnsi="仿宋" w:eastAsia="仿宋" w:cs="仿宋"/>
          <w:sz w:val="24"/>
          <w:szCs w:val="24"/>
        </w:rPr>
        <w:t>计算，质量保证金的退还按合同约定，不计利息。承包方接到保修通知书后三天内必须到场保修，否则发包方可请人保修，所发生的费用在保修金中支付。</w:t>
      </w:r>
      <w:r>
        <w:rPr>
          <w:rFonts w:ascii="仿宋" w:hAnsi="仿宋" w:eastAsia="仿宋" w:cs="仿宋"/>
          <w:sz w:val="24"/>
          <w:szCs w:val="24"/>
        </w:rPr>
        <w:t xml:space="preserve"> </w:t>
      </w:r>
    </w:p>
    <w:p>
      <w:pPr>
        <w:spacing w:line="360" w:lineRule="auto"/>
        <w:ind w:firstLine="480" w:firstLineChars="200"/>
        <w:outlineLvl w:val="0"/>
        <w:rPr>
          <w:rFonts w:ascii="仿宋" w:hAnsi="仿宋" w:eastAsia="仿宋"/>
          <w:sz w:val="24"/>
          <w:szCs w:val="24"/>
        </w:rPr>
      </w:pPr>
      <w:bookmarkStart w:id="712" w:name="_Toc199318337"/>
      <w:bookmarkStart w:id="713" w:name="_Toc435626180"/>
      <w:bookmarkStart w:id="714" w:name="_Toc247945912"/>
      <w:bookmarkStart w:id="715" w:name="_Toc211643905"/>
      <w:bookmarkStart w:id="716" w:name="_Toc9928"/>
      <w:bookmarkStart w:id="717" w:name="_Toc207526822"/>
      <w:r>
        <w:rPr>
          <w:rFonts w:ascii="仿宋" w:hAnsi="仿宋" w:eastAsia="仿宋" w:cs="仿宋"/>
          <w:sz w:val="24"/>
          <w:szCs w:val="24"/>
        </w:rPr>
        <w:t xml:space="preserve">5.2 </w:t>
      </w:r>
      <w:r>
        <w:rPr>
          <w:rFonts w:hint="eastAsia" w:ascii="仿宋" w:hAnsi="仿宋" w:eastAsia="仿宋" w:cs="仿宋"/>
          <w:sz w:val="24"/>
          <w:szCs w:val="24"/>
        </w:rPr>
        <w:t>本工程质量保修书</w:t>
      </w:r>
      <w:r>
        <w:rPr>
          <w:rFonts w:ascii="仿宋" w:hAnsi="仿宋" w:eastAsia="仿宋" w:cs="仿宋"/>
          <w:sz w:val="24"/>
          <w:szCs w:val="24"/>
        </w:rPr>
        <w:t>,</w:t>
      </w:r>
      <w:r>
        <w:rPr>
          <w:rFonts w:hint="eastAsia" w:ascii="仿宋" w:hAnsi="仿宋" w:eastAsia="仿宋" w:cs="仿宋"/>
          <w:sz w:val="24"/>
          <w:szCs w:val="24"/>
        </w:rPr>
        <w:t>由施工合同发包人、承包人双方在竣工验收前共同签署，作为施工合同附件，其有效期限至保修期满。</w:t>
      </w:r>
      <w:bookmarkEnd w:id="712"/>
      <w:bookmarkEnd w:id="713"/>
      <w:bookmarkEnd w:id="714"/>
      <w:bookmarkEnd w:id="715"/>
      <w:bookmarkEnd w:id="716"/>
      <w:bookmarkEnd w:id="717"/>
    </w:p>
    <w:p>
      <w:pPr>
        <w:spacing w:line="360" w:lineRule="auto"/>
        <w:rPr>
          <w:rFonts w:ascii="仿宋" w:hAnsi="仿宋" w:eastAsia="仿宋"/>
          <w:sz w:val="24"/>
          <w:szCs w:val="24"/>
        </w:rPr>
      </w:pP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发</w:t>
      </w:r>
      <w:r>
        <w:rPr>
          <w:rFonts w:ascii="仿宋" w:hAnsi="仿宋" w:eastAsia="仿宋" w:cs="仿宋"/>
          <w:sz w:val="24"/>
          <w:szCs w:val="24"/>
        </w:rPr>
        <w:t xml:space="preserve">  </w:t>
      </w:r>
      <w:r>
        <w:rPr>
          <w:rFonts w:hint="eastAsia" w:ascii="仿宋" w:hAnsi="仿宋" w:eastAsia="仿宋" w:cs="仿宋"/>
          <w:sz w:val="24"/>
          <w:szCs w:val="24"/>
        </w:rPr>
        <w:t>包</w:t>
      </w:r>
      <w:r>
        <w:rPr>
          <w:rFonts w:ascii="仿宋" w:hAnsi="仿宋" w:eastAsia="仿宋" w:cs="仿宋"/>
          <w:sz w:val="24"/>
          <w:szCs w:val="24"/>
        </w:rPr>
        <w:t xml:space="preserve">  </w:t>
      </w:r>
      <w:r>
        <w:rPr>
          <w:rFonts w:hint="eastAsia" w:ascii="仿宋" w:hAnsi="仿宋" w:eastAsia="仿宋" w:cs="仿宋"/>
          <w:sz w:val="24"/>
          <w:szCs w:val="24"/>
        </w:rPr>
        <w:t>人（公章）：</w:t>
      </w:r>
      <w:r>
        <w:rPr>
          <w:rFonts w:ascii="仿宋" w:hAnsi="仿宋" w:eastAsia="仿宋" w:cs="仿宋"/>
          <w:sz w:val="24"/>
          <w:szCs w:val="24"/>
        </w:rPr>
        <w:t xml:space="preserve">                     </w:t>
      </w:r>
      <w:r>
        <w:rPr>
          <w:rFonts w:hint="eastAsia" w:ascii="仿宋" w:hAnsi="仿宋" w:eastAsia="仿宋" w:cs="仿宋"/>
          <w:sz w:val="24"/>
          <w:szCs w:val="24"/>
        </w:rPr>
        <w:t>承</w:t>
      </w:r>
      <w:r>
        <w:rPr>
          <w:rFonts w:ascii="仿宋" w:hAnsi="仿宋" w:eastAsia="仿宋" w:cs="仿宋"/>
          <w:sz w:val="24"/>
          <w:szCs w:val="24"/>
        </w:rPr>
        <w:t xml:space="preserve">  </w:t>
      </w:r>
      <w:r>
        <w:rPr>
          <w:rFonts w:hint="eastAsia" w:ascii="仿宋" w:hAnsi="仿宋" w:eastAsia="仿宋" w:cs="仿宋"/>
          <w:sz w:val="24"/>
          <w:szCs w:val="24"/>
        </w:rPr>
        <w:t>包</w:t>
      </w:r>
      <w:r>
        <w:rPr>
          <w:rFonts w:ascii="仿宋" w:hAnsi="仿宋" w:eastAsia="仿宋" w:cs="仿宋"/>
          <w:sz w:val="24"/>
          <w:szCs w:val="24"/>
        </w:rPr>
        <w:t xml:space="preserve">  </w:t>
      </w:r>
      <w:r>
        <w:rPr>
          <w:rFonts w:hint="eastAsia" w:ascii="仿宋" w:hAnsi="仿宋" w:eastAsia="仿宋" w:cs="仿宋"/>
          <w:sz w:val="24"/>
          <w:szCs w:val="24"/>
        </w:rPr>
        <w:t>人（公章）：</w:t>
      </w: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cs="仿宋"/>
          <w:sz w:val="24"/>
          <w:szCs w:val="24"/>
        </w:rPr>
        <w:t>法定代表人（签字）：</w:t>
      </w:r>
      <w:r>
        <w:rPr>
          <w:rFonts w:ascii="仿宋" w:hAnsi="仿宋" w:eastAsia="仿宋" w:cs="仿宋"/>
          <w:sz w:val="24"/>
          <w:szCs w:val="24"/>
        </w:rPr>
        <w:t xml:space="preserve">                     </w:t>
      </w:r>
      <w:r>
        <w:rPr>
          <w:rFonts w:hint="eastAsia" w:ascii="仿宋" w:hAnsi="仿宋" w:eastAsia="仿宋" w:cs="仿宋"/>
          <w:sz w:val="24"/>
          <w:szCs w:val="24"/>
        </w:rPr>
        <w:t>法定代表人（签字）：</w:t>
      </w:r>
    </w:p>
    <w:p>
      <w:pPr>
        <w:spacing w:line="360" w:lineRule="auto"/>
        <w:rPr>
          <w:rFonts w:ascii="仿宋" w:hAnsi="仿宋" w:eastAsia="仿宋"/>
          <w:sz w:val="24"/>
          <w:szCs w:val="24"/>
        </w:rPr>
      </w:pPr>
    </w:p>
    <w:p>
      <w:pPr>
        <w:autoSpaceDE w:val="0"/>
        <w:autoSpaceDN w:val="0"/>
        <w:adjustRightInd w:val="0"/>
        <w:spacing w:line="360" w:lineRule="auto"/>
        <w:ind w:firstLine="960" w:firstLineChars="400"/>
        <w:jc w:val="left"/>
        <w:rPr>
          <w:rFonts w:ascii="仿宋" w:hAnsi="仿宋" w:eastAsia="仿宋"/>
          <w:kern w:val="0"/>
          <w:sz w:val="24"/>
          <w:szCs w:val="24"/>
        </w:rPr>
      </w:pP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r>
        <w:rPr>
          <w:rFonts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ascii="仿宋" w:hAnsi="仿宋" w:eastAsia="仿宋" w:cs="仿宋"/>
          <w:sz w:val="24"/>
          <w:szCs w:val="24"/>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jc w:val="center"/>
        <w:rPr>
          <w:rFonts w:ascii="仿宋" w:hAnsi="仿宋" w:eastAsia="仿宋"/>
          <w:b/>
          <w:bCs/>
          <w:color w:val="000000" w:themeColor="text1"/>
          <w:sz w:val="24"/>
          <w:szCs w:val="24"/>
          <w14:textFill>
            <w14:solidFill>
              <w14:schemeClr w14:val="tx1"/>
            </w14:solidFill>
          </w14:textFill>
        </w:rPr>
      </w:pPr>
    </w:p>
    <w:p>
      <w:pPr>
        <w:jc w:val="center"/>
        <w:rPr>
          <w:rFonts w:ascii="仿宋" w:hAnsi="仿宋" w:eastAsia="仿宋"/>
          <w:b/>
          <w:bCs/>
          <w:color w:val="000000" w:themeColor="text1"/>
          <w:sz w:val="24"/>
          <w:szCs w:val="24"/>
          <w14:textFill>
            <w14:solidFill>
              <w14:schemeClr w14:val="tx1"/>
            </w14:solidFill>
          </w14:textFill>
        </w:rPr>
      </w:pPr>
    </w:p>
    <w:p>
      <w:pPr>
        <w:jc w:val="center"/>
        <w:rPr>
          <w:rFonts w:ascii="仿宋" w:hAnsi="仿宋" w:eastAsia="仿宋"/>
          <w:b/>
          <w:bCs/>
          <w:color w:val="000000" w:themeColor="text1"/>
          <w:sz w:val="24"/>
          <w:szCs w:val="24"/>
          <w14:textFill>
            <w14:solidFill>
              <w14:schemeClr w14:val="tx1"/>
            </w14:solidFill>
          </w14:textFill>
        </w:rPr>
      </w:pPr>
    </w:p>
    <w:bookmarkEnd w:id="115"/>
    <w:p>
      <w:pPr>
        <w:spacing w:line="400" w:lineRule="exact"/>
        <w:rPr>
          <w:rFonts w:ascii="宋体"/>
          <w:b/>
          <w:bCs/>
          <w:color w:val="000000" w:themeColor="text1"/>
          <w:sz w:val="30"/>
          <w:szCs w:val="30"/>
          <w14:textFill>
            <w14:solidFill>
              <w14:schemeClr w14:val="tx1"/>
            </w14:solidFill>
          </w14:textFill>
        </w:rPr>
      </w:pPr>
    </w:p>
    <w:p>
      <w:pPr>
        <w:pStyle w:val="39"/>
        <w:outlineLvl w:val="9"/>
        <w:rPr>
          <w:rFonts w:hint="eastAsia" w:ascii="仿宋" w:hAnsi="仿宋" w:eastAsia="仿宋" w:cs="仿宋"/>
          <w:color w:val="000000" w:themeColor="text1"/>
          <w14:textFill>
            <w14:solidFill>
              <w14:schemeClr w14:val="tx1"/>
            </w14:solidFill>
          </w14:textFill>
        </w:rPr>
      </w:pPr>
      <w:bookmarkStart w:id="718" w:name="_Toc41037911"/>
    </w:p>
    <w:p>
      <w:pPr>
        <w:rPr>
          <w:rFonts w:hint="eastAsia" w:ascii="仿宋" w:hAnsi="仿宋" w:eastAsia="仿宋" w:cs="仿宋"/>
          <w:color w:val="000000" w:themeColor="text1"/>
          <w14:textFill>
            <w14:solidFill>
              <w14:schemeClr w14:val="tx1"/>
            </w14:solidFill>
          </w14:textFill>
        </w:rPr>
      </w:pPr>
    </w:p>
    <w:p>
      <w:pPr>
        <w:pStyle w:val="2"/>
        <w:rPr>
          <w:rFonts w:hint="eastAsia" w:ascii="仿宋" w:hAnsi="仿宋" w:eastAsia="仿宋" w:cs="仿宋"/>
          <w:color w:val="000000" w:themeColor="text1"/>
          <w14:textFill>
            <w14:solidFill>
              <w14:schemeClr w14:val="tx1"/>
            </w14:solidFill>
          </w14:textFill>
        </w:rPr>
      </w:pPr>
    </w:p>
    <w:p>
      <w:pPr>
        <w:pStyle w:val="41"/>
        <w:rPr>
          <w:rFonts w:hint="eastAsia" w:ascii="仿宋" w:hAnsi="仿宋" w:eastAsia="仿宋" w:cs="仿宋"/>
          <w:color w:val="000000" w:themeColor="text1"/>
          <w14:textFill>
            <w14:solidFill>
              <w14:schemeClr w14:val="tx1"/>
            </w14:solidFill>
          </w14:textFill>
        </w:rPr>
      </w:pPr>
    </w:p>
    <w:p>
      <w:pPr>
        <w:pStyle w:val="41"/>
        <w:rPr>
          <w:rFonts w:hint="eastAsia" w:ascii="仿宋" w:hAnsi="仿宋" w:eastAsia="仿宋" w:cs="仿宋"/>
          <w:color w:val="000000" w:themeColor="text1"/>
          <w14:textFill>
            <w14:solidFill>
              <w14:schemeClr w14:val="tx1"/>
            </w14:solidFill>
          </w14:textFill>
        </w:rPr>
      </w:pPr>
    </w:p>
    <w:p>
      <w:pPr>
        <w:pStyle w:val="39"/>
        <w:rPr>
          <w:rFonts w:ascii="仿宋" w:hAnsi="仿宋" w:eastAsia="仿宋" w:cs="Times New Roman"/>
          <w:color w:val="000000" w:themeColor="text1"/>
          <w14:textFill>
            <w14:solidFill>
              <w14:schemeClr w14:val="tx1"/>
            </w14:solidFill>
          </w14:textFill>
        </w:rPr>
      </w:pPr>
      <w:bookmarkStart w:id="719" w:name="_Toc16845"/>
      <w:r>
        <w:rPr>
          <w:rFonts w:hint="eastAsia" w:ascii="仿宋" w:hAnsi="仿宋" w:eastAsia="仿宋" w:cs="仿宋"/>
          <w:color w:val="000000" w:themeColor="text1"/>
          <w14:textFill>
            <w14:solidFill>
              <w14:schemeClr w14:val="tx1"/>
            </w14:solidFill>
          </w14:textFill>
        </w:rPr>
        <w:t>第</w:t>
      </w:r>
      <w:r>
        <w:rPr>
          <w:rFonts w:hint="eastAsia" w:ascii="仿宋" w:hAnsi="仿宋" w:eastAsia="仿宋" w:cs="仿宋"/>
          <w:color w:val="000000" w:themeColor="text1"/>
          <w:lang w:val="en-US" w:eastAsia="zh-CN"/>
          <w14:textFill>
            <w14:solidFill>
              <w14:schemeClr w14:val="tx1"/>
            </w14:solidFill>
          </w14:textFill>
        </w:rPr>
        <w:t>八</w:t>
      </w:r>
      <w:r>
        <w:rPr>
          <w:rFonts w:hint="eastAsia" w:ascii="仿宋" w:hAnsi="仿宋" w:eastAsia="仿宋" w:cs="仿宋"/>
          <w:color w:val="000000" w:themeColor="text1"/>
          <w14:textFill>
            <w14:solidFill>
              <w14:schemeClr w14:val="tx1"/>
            </w14:solidFill>
          </w14:textFill>
        </w:rPr>
        <w:t>章</w:t>
      </w:r>
      <w:r>
        <w:rPr>
          <w:rFonts w:ascii="仿宋" w:hAnsi="仿宋" w:eastAsia="仿宋" w:cs="仿宋"/>
          <w:color w:val="000000" w:themeColor="text1"/>
          <w14:textFill>
            <w14:solidFill>
              <w14:schemeClr w14:val="tx1"/>
            </w14:solidFill>
          </w14:textFill>
        </w:rPr>
        <w:t xml:space="preserve">  </w:t>
      </w:r>
      <w:r>
        <w:rPr>
          <w:rFonts w:hint="eastAsia" w:ascii="仿宋" w:hAnsi="仿宋" w:eastAsia="仿宋" w:cs="仿宋"/>
          <w:color w:val="000000" w:themeColor="text1"/>
          <w14:textFill>
            <w14:solidFill>
              <w14:schemeClr w14:val="tx1"/>
            </w14:solidFill>
          </w14:textFill>
        </w:rPr>
        <w:t>工程量清单和图纸</w:t>
      </w:r>
      <w:bookmarkEnd w:id="718"/>
      <w:bookmarkEnd w:id="719"/>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headerReference r:id="rId8" w:type="default"/>
      <w:footerReference r:id="rId9"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roman"/>
    <w:pitch w:val="default"/>
    <w:sig w:usb0="FFFFFFFF" w:usb1="E9FFFFFF" w:usb2="0000003F" w:usb3="00000000" w:csb0="603F01FF" w:csb1="FFFF0000"/>
  </w:font>
  <w:font w:name=".......">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2</w:t>
    </w:r>
    <w:r>
      <w:rPr>
        <w:lang w:val="zh-CN"/>
      </w:rPr>
      <w:fldChar w:fldCharType="end"/>
    </w:r>
  </w:p>
  <w:p>
    <w:pPr>
      <w:pStyle w:val="27"/>
      <w:jc w:val="center"/>
      <w:rPr>
        <w:rFonts w:asci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10</w:t>
                    </w:r>
                    <w:r>
                      <w:fldChar w:fldCharType="end"/>
                    </w:r>
                  </w:p>
                </w:txbxContent>
              </v:textbox>
            </v:shape>
          </w:pict>
        </mc:Fallback>
      </mc:AlternateContent>
    </w:r>
  </w:p>
  <w:p>
    <w:pPr>
      <w:widowControl w:val="0"/>
      <w:tabs>
        <w:tab w:val="center" w:pos="4533"/>
      </w:tabs>
      <w:snapToGrid w:val="0"/>
      <w:jc w:val="left"/>
      <w:rPr>
        <w:rFonts w:ascii="Times New Roman" w:hAnsi="Times New Roman"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w:t>
    </w:r>
    <w:r>
      <w:t xml:space="preserve"> 117 -</w:t>
    </w:r>
    <w:r>
      <w:fldChar w:fldCharType="end"/>
    </w:r>
  </w:p>
  <w:p>
    <w:pPr>
      <w:pStyle w:val="27"/>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left"/>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D40395"/>
    <w:multiLevelType w:val="singleLevel"/>
    <w:tmpl w:val="A4D40395"/>
    <w:lvl w:ilvl="0" w:tentative="0">
      <w:start w:val="1"/>
      <w:numFmt w:val="decimal"/>
      <w:suff w:val="nothing"/>
      <w:lvlText w:val="（%1）　"/>
      <w:lvlJc w:val="left"/>
    </w:lvl>
  </w:abstractNum>
  <w:abstractNum w:abstractNumId="1">
    <w:nsid w:val="E5B0A161"/>
    <w:multiLevelType w:val="singleLevel"/>
    <w:tmpl w:val="E5B0A161"/>
    <w:lvl w:ilvl="0" w:tentative="0">
      <w:start w:val="1"/>
      <w:numFmt w:val="decimal"/>
      <w:suff w:val="space"/>
      <w:lvlText w:val="%1."/>
      <w:lvlJc w:val="left"/>
    </w:lvl>
  </w:abstractNum>
  <w:abstractNum w:abstractNumId="2">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8EA551B"/>
    <w:multiLevelType w:val="multilevel"/>
    <w:tmpl w:val="28EA551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5">
    <w:nsid w:val="59C07086"/>
    <w:multiLevelType w:val="singleLevel"/>
    <w:tmpl w:val="59C07086"/>
    <w:lvl w:ilvl="0" w:tentative="0">
      <w:start w:val="1"/>
      <w:numFmt w:val="decimal"/>
      <w:suff w:val="nothing"/>
      <w:lvlText w:val="%1、"/>
      <w:lvlJc w:val="left"/>
    </w:lvl>
  </w:abstractNum>
  <w:abstractNum w:abstractNumId="6">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50E7C1E"/>
    <w:multiLevelType w:val="multilevel"/>
    <w:tmpl w:val="750E7C1E"/>
    <w:lvl w:ilvl="0" w:tentative="0">
      <w:start w:val="1"/>
      <w:numFmt w:val="decimal"/>
      <w:suff w:val="space"/>
      <w:lvlText w:val="5.%1"/>
      <w:lvlJc w:val="left"/>
      <w:pPr>
        <w:ind w:left="900" w:hanging="420"/>
      </w:pPr>
      <w:rPr>
        <w:rFonts w:hint="default"/>
        <w:b w:val="0"/>
        <w:bCs w:val="0"/>
        <w:color w:val="auto"/>
      </w:rPr>
    </w:lvl>
    <w:lvl w:ilvl="1" w:tentative="0">
      <w:start w:val="1"/>
      <w:numFmt w:val="japaneseCounting"/>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7AFF1E8C"/>
    <w:multiLevelType w:val="singleLevel"/>
    <w:tmpl w:val="7AFF1E8C"/>
    <w:lvl w:ilvl="0" w:tentative="0">
      <w:start w:val="1"/>
      <w:numFmt w:val="decimal"/>
      <w:suff w:val="nothing"/>
      <w:lvlText w:val="（%1）　"/>
      <w:lvlJc w:val="left"/>
    </w:lvl>
  </w:abstractNum>
  <w:abstractNum w:abstractNumId="9">
    <w:nsid w:val="7B7F0ECB"/>
    <w:multiLevelType w:val="multilevel"/>
    <w:tmpl w:val="7B7F0ECB"/>
    <w:lvl w:ilvl="0" w:tentative="0">
      <w:start w:val="1"/>
      <w:numFmt w:val="decimal"/>
      <w:suff w:val="space"/>
      <w:lvlText w:val="6.%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6"/>
  </w:num>
  <w:num w:numId="4">
    <w:abstractNumId w:val="1"/>
  </w:num>
  <w:num w:numId="5">
    <w:abstractNumId w:val="5"/>
  </w:num>
  <w:num w:numId="6">
    <w:abstractNumId w:val="7"/>
  </w:num>
  <w:num w:numId="7">
    <w:abstractNumId w:val="9"/>
  </w:num>
  <w:num w:numId="8">
    <w:abstractNumId w:val="2"/>
  </w:num>
  <w:num w:numId="9">
    <w:abstractNumId w:val="0"/>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0MDEwOTk3NGUwOTUxOTIwMWFlM2NmZmQ1ODFjYzAifQ=="/>
  </w:docVars>
  <w:rsids>
    <w:rsidRoot w:val="004963CF"/>
    <w:rsid w:val="000002C9"/>
    <w:rsid w:val="00001BA6"/>
    <w:rsid w:val="0000280D"/>
    <w:rsid w:val="000045B2"/>
    <w:rsid w:val="00005366"/>
    <w:rsid w:val="00005380"/>
    <w:rsid w:val="00005ED2"/>
    <w:rsid w:val="00006B76"/>
    <w:rsid w:val="00007C75"/>
    <w:rsid w:val="000118D6"/>
    <w:rsid w:val="00011D5F"/>
    <w:rsid w:val="000142E9"/>
    <w:rsid w:val="0001445E"/>
    <w:rsid w:val="00020ADD"/>
    <w:rsid w:val="00025453"/>
    <w:rsid w:val="000262DC"/>
    <w:rsid w:val="00026573"/>
    <w:rsid w:val="00027650"/>
    <w:rsid w:val="000320FB"/>
    <w:rsid w:val="0003490D"/>
    <w:rsid w:val="000350DB"/>
    <w:rsid w:val="000352C0"/>
    <w:rsid w:val="000353EC"/>
    <w:rsid w:val="00036A7C"/>
    <w:rsid w:val="000438EF"/>
    <w:rsid w:val="00043BB1"/>
    <w:rsid w:val="00043DEF"/>
    <w:rsid w:val="000445CD"/>
    <w:rsid w:val="00044D30"/>
    <w:rsid w:val="00045F05"/>
    <w:rsid w:val="00047A99"/>
    <w:rsid w:val="00047C44"/>
    <w:rsid w:val="00052ECD"/>
    <w:rsid w:val="00056AF4"/>
    <w:rsid w:val="0005711D"/>
    <w:rsid w:val="00057788"/>
    <w:rsid w:val="000618F1"/>
    <w:rsid w:val="00063229"/>
    <w:rsid w:val="00065A79"/>
    <w:rsid w:val="00065B86"/>
    <w:rsid w:val="0007022A"/>
    <w:rsid w:val="000759DF"/>
    <w:rsid w:val="00075C45"/>
    <w:rsid w:val="00076B9A"/>
    <w:rsid w:val="000771C9"/>
    <w:rsid w:val="000805C3"/>
    <w:rsid w:val="00080D90"/>
    <w:rsid w:val="00080EF8"/>
    <w:rsid w:val="00084B9B"/>
    <w:rsid w:val="00085618"/>
    <w:rsid w:val="00085C54"/>
    <w:rsid w:val="00090C38"/>
    <w:rsid w:val="00090C4E"/>
    <w:rsid w:val="00093573"/>
    <w:rsid w:val="000944CC"/>
    <w:rsid w:val="000944EF"/>
    <w:rsid w:val="000951CE"/>
    <w:rsid w:val="00097C46"/>
    <w:rsid w:val="000A08BB"/>
    <w:rsid w:val="000A12BE"/>
    <w:rsid w:val="000A13F3"/>
    <w:rsid w:val="000A4C23"/>
    <w:rsid w:val="000B079C"/>
    <w:rsid w:val="000B3B5D"/>
    <w:rsid w:val="000B3C8C"/>
    <w:rsid w:val="000B6A3F"/>
    <w:rsid w:val="000B718E"/>
    <w:rsid w:val="000B73A7"/>
    <w:rsid w:val="000B7A9E"/>
    <w:rsid w:val="000B7D6B"/>
    <w:rsid w:val="000C10A0"/>
    <w:rsid w:val="000C166E"/>
    <w:rsid w:val="000C1FF6"/>
    <w:rsid w:val="000C339F"/>
    <w:rsid w:val="000C4C4B"/>
    <w:rsid w:val="000C65F1"/>
    <w:rsid w:val="000C6E82"/>
    <w:rsid w:val="000C7291"/>
    <w:rsid w:val="000D0B1C"/>
    <w:rsid w:val="000D3DE4"/>
    <w:rsid w:val="000D4792"/>
    <w:rsid w:val="000D5227"/>
    <w:rsid w:val="000E170E"/>
    <w:rsid w:val="000E1C7E"/>
    <w:rsid w:val="000E6E78"/>
    <w:rsid w:val="000E7ED3"/>
    <w:rsid w:val="000F5193"/>
    <w:rsid w:val="000F6146"/>
    <w:rsid w:val="000F6963"/>
    <w:rsid w:val="0010372F"/>
    <w:rsid w:val="00103EF3"/>
    <w:rsid w:val="00104100"/>
    <w:rsid w:val="0010456F"/>
    <w:rsid w:val="00110935"/>
    <w:rsid w:val="00114F40"/>
    <w:rsid w:val="0011501C"/>
    <w:rsid w:val="001205C1"/>
    <w:rsid w:val="00122204"/>
    <w:rsid w:val="00122ABF"/>
    <w:rsid w:val="00123C23"/>
    <w:rsid w:val="001258F3"/>
    <w:rsid w:val="00125BDF"/>
    <w:rsid w:val="00125C11"/>
    <w:rsid w:val="00134E24"/>
    <w:rsid w:val="00135774"/>
    <w:rsid w:val="0013636F"/>
    <w:rsid w:val="0013646E"/>
    <w:rsid w:val="00136E45"/>
    <w:rsid w:val="00137AD4"/>
    <w:rsid w:val="001430BB"/>
    <w:rsid w:val="00143782"/>
    <w:rsid w:val="0014617C"/>
    <w:rsid w:val="00146917"/>
    <w:rsid w:val="001471E1"/>
    <w:rsid w:val="001514E9"/>
    <w:rsid w:val="00154637"/>
    <w:rsid w:val="00155709"/>
    <w:rsid w:val="00161605"/>
    <w:rsid w:val="001619E0"/>
    <w:rsid w:val="00163A7A"/>
    <w:rsid w:val="00163CFF"/>
    <w:rsid w:val="00163DCD"/>
    <w:rsid w:val="00164D5B"/>
    <w:rsid w:val="001673A2"/>
    <w:rsid w:val="001674F6"/>
    <w:rsid w:val="00167967"/>
    <w:rsid w:val="00170D1A"/>
    <w:rsid w:val="00171519"/>
    <w:rsid w:val="00177983"/>
    <w:rsid w:val="00180C7B"/>
    <w:rsid w:val="0018155B"/>
    <w:rsid w:val="001830FA"/>
    <w:rsid w:val="0018628A"/>
    <w:rsid w:val="00186F46"/>
    <w:rsid w:val="001870EF"/>
    <w:rsid w:val="001903C6"/>
    <w:rsid w:val="001908E4"/>
    <w:rsid w:val="0019108A"/>
    <w:rsid w:val="001917C3"/>
    <w:rsid w:val="001921F2"/>
    <w:rsid w:val="001952D1"/>
    <w:rsid w:val="00195CCF"/>
    <w:rsid w:val="00197003"/>
    <w:rsid w:val="00197F6D"/>
    <w:rsid w:val="001A3E74"/>
    <w:rsid w:val="001A4537"/>
    <w:rsid w:val="001A5C81"/>
    <w:rsid w:val="001A60FF"/>
    <w:rsid w:val="001A644E"/>
    <w:rsid w:val="001B0DDC"/>
    <w:rsid w:val="001B21E6"/>
    <w:rsid w:val="001B3A88"/>
    <w:rsid w:val="001B5643"/>
    <w:rsid w:val="001B6FD7"/>
    <w:rsid w:val="001C00B8"/>
    <w:rsid w:val="001C25E2"/>
    <w:rsid w:val="001C585F"/>
    <w:rsid w:val="001C5CD0"/>
    <w:rsid w:val="001C765F"/>
    <w:rsid w:val="001C7906"/>
    <w:rsid w:val="001C7AFA"/>
    <w:rsid w:val="001D1EC9"/>
    <w:rsid w:val="001D21A7"/>
    <w:rsid w:val="001D3D83"/>
    <w:rsid w:val="001D494E"/>
    <w:rsid w:val="001D4AFE"/>
    <w:rsid w:val="001D6B0D"/>
    <w:rsid w:val="001D7434"/>
    <w:rsid w:val="001D7D77"/>
    <w:rsid w:val="001E10B6"/>
    <w:rsid w:val="001E3951"/>
    <w:rsid w:val="001E4F12"/>
    <w:rsid w:val="001E78D3"/>
    <w:rsid w:val="001F0A7E"/>
    <w:rsid w:val="001F0C43"/>
    <w:rsid w:val="001F4A11"/>
    <w:rsid w:val="001F4B4F"/>
    <w:rsid w:val="001F50A2"/>
    <w:rsid w:val="001F5C93"/>
    <w:rsid w:val="002006F5"/>
    <w:rsid w:val="002009C2"/>
    <w:rsid w:val="00201B60"/>
    <w:rsid w:val="002043D9"/>
    <w:rsid w:val="002045CB"/>
    <w:rsid w:val="00206470"/>
    <w:rsid w:val="002123CA"/>
    <w:rsid w:val="002128A0"/>
    <w:rsid w:val="00215A5B"/>
    <w:rsid w:val="002308E0"/>
    <w:rsid w:val="00231731"/>
    <w:rsid w:val="002319FD"/>
    <w:rsid w:val="00232525"/>
    <w:rsid w:val="002341E5"/>
    <w:rsid w:val="00234840"/>
    <w:rsid w:val="002354BF"/>
    <w:rsid w:val="00236ADB"/>
    <w:rsid w:val="00240ACF"/>
    <w:rsid w:val="00241FB1"/>
    <w:rsid w:val="00243EFE"/>
    <w:rsid w:val="002501A9"/>
    <w:rsid w:val="00251126"/>
    <w:rsid w:val="0025237B"/>
    <w:rsid w:val="00254D85"/>
    <w:rsid w:val="00255520"/>
    <w:rsid w:val="0025607A"/>
    <w:rsid w:val="002635E1"/>
    <w:rsid w:val="00263E4A"/>
    <w:rsid w:val="00266A70"/>
    <w:rsid w:val="002671EC"/>
    <w:rsid w:val="0026792F"/>
    <w:rsid w:val="00270166"/>
    <w:rsid w:val="0027469A"/>
    <w:rsid w:val="00277FC7"/>
    <w:rsid w:val="00281F04"/>
    <w:rsid w:val="002879B4"/>
    <w:rsid w:val="00287FEF"/>
    <w:rsid w:val="00292EB2"/>
    <w:rsid w:val="00294D41"/>
    <w:rsid w:val="002951C3"/>
    <w:rsid w:val="00297E22"/>
    <w:rsid w:val="002A1CE0"/>
    <w:rsid w:val="002A1E25"/>
    <w:rsid w:val="002A20DF"/>
    <w:rsid w:val="002A6CF6"/>
    <w:rsid w:val="002A70BB"/>
    <w:rsid w:val="002B4916"/>
    <w:rsid w:val="002B5DA8"/>
    <w:rsid w:val="002B78F0"/>
    <w:rsid w:val="002C2FC5"/>
    <w:rsid w:val="002C4B42"/>
    <w:rsid w:val="002C593F"/>
    <w:rsid w:val="002C5C0C"/>
    <w:rsid w:val="002C6271"/>
    <w:rsid w:val="002C675C"/>
    <w:rsid w:val="002C7030"/>
    <w:rsid w:val="002D1422"/>
    <w:rsid w:val="002D2264"/>
    <w:rsid w:val="002D4948"/>
    <w:rsid w:val="002D60CA"/>
    <w:rsid w:val="002E08D9"/>
    <w:rsid w:val="002E47D1"/>
    <w:rsid w:val="002E7B61"/>
    <w:rsid w:val="002F59B1"/>
    <w:rsid w:val="0030072D"/>
    <w:rsid w:val="00303F64"/>
    <w:rsid w:val="00304BB6"/>
    <w:rsid w:val="00304F79"/>
    <w:rsid w:val="003106B2"/>
    <w:rsid w:val="00311633"/>
    <w:rsid w:val="00311C55"/>
    <w:rsid w:val="0031394A"/>
    <w:rsid w:val="00313A80"/>
    <w:rsid w:val="003153A8"/>
    <w:rsid w:val="00315D8B"/>
    <w:rsid w:val="003178CB"/>
    <w:rsid w:val="00317B78"/>
    <w:rsid w:val="00317D06"/>
    <w:rsid w:val="003225BA"/>
    <w:rsid w:val="0032672E"/>
    <w:rsid w:val="00327C0C"/>
    <w:rsid w:val="003303C0"/>
    <w:rsid w:val="0033168C"/>
    <w:rsid w:val="00332C92"/>
    <w:rsid w:val="00333FDD"/>
    <w:rsid w:val="00334212"/>
    <w:rsid w:val="00334DFC"/>
    <w:rsid w:val="003361D1"/>
    <w:rsid w:val="0033631C"/>
    <w:rsid w:val="0033766F"/>
    <w:rsid w:val="0034034E"/>
    <w:rsid w:val="003417F8"/>
    <w:rsid w:val="00342009"/>
    <w:rsid w:val="003426D7"/>
    <w:rsid w:val="00344A9F"/>
    <w:rsid w:val="0034546C"/>
    <w:rsid w:val="003454D7"/>
    <w:rsid w:val="0034663D"/>
    <w:rsid w:val="003469FF"/>
    <w:rsid w:val="00346BEF"/>
    <w:rsid w:val="00346C0D"/>
    <w:rsid w:val="00346C9C"/>
    <w:rsid w:val="00347815"/>
    <w:rsid w:val="00355F0C"/>
    <w:rsid w:val="003562B1"/>
    <w:rsid w:val="003579D0"/>
    <w:rsid w:val="00360133"/>
    <w:rsid w:val="00361AB0"/>
    <w:rsid w:val="00364CD9"/>
    <w:rsid w:val="00366093"/>
    <w:rsid w:val="0037038E"/>
    <w:rsid w:val="00372D82"/>
    <w:rsid w:val="00374B12"/>
    <w:rsid w:val="0037562C"/>
    <w:rsid w:val="00375AFF"/>
    <w:rsid w:val="003803E0"/>
    <w:rsid w:val="00381A6A"/>
    <w:rsid w:val="00383128"/>
    <w:rsid w:val="0038506C"/>
    <w:rsid w:val="00391056"/>
    <w:rsid w:val="00391C6E"/>
    <w:rsid w:val="003946BC"/>
    <w:rsid w:val="00394768"/>
    <w:rsid w:val="003964FD"/>
    <w:rsid w:val="003A1458"/>
    <w:rsid w:val="003A2B58"/>
    <w:rsid w:val="003A3EBE"/>
    <w:rsid w:val="003A3ED5"/>
    <w:rsid w:val="003A63F4"/>
    <w:rsid w:val="003A6752"/>
    <w:rsid w:val="003A6ED3"/>
    <w:rsid w:val="003B2363"/>
    <w:rsid w:val="003B2462"/>
    <w:rsid w:val="003B4EFE"/>
    <w:rsid w:val="003B5A53"/>
    <w:rsid w:val="003C0005"/>
    <w:rsid w:val="003C0916"/>
    <w:rsid w:val="003C179C"/>
    <w:rsid w:val="003C3544"/>
    <w:rsid w:val="003C46EC"/>
    <w:rsid w:val="003C4E7E"/>
    <w:rsid w:val="003D067B"/>
    <w:rsid w:val="003D07F1"/>
    <w:rsid w:val="003D111B"/>
    <w:rsid w:val="003D1341"/>
    <w:rsid w:val="003D18C4"/>
    <w:rsid w:val="003D224D"/>
    <w:rsid w:val="003D378F"/>
    <w:rsid w:val="003D5440"/>
    <w:rsid w:val="003D6413"/>
    <w:rsid w:val="003D698E"/>
    <w:rsid w:val="003D6A42"/>
    <w:rsid w:val="003E25E3"/>
    <w:rsid w:val="003F3B66"/>
    <w:rsid w:val="003F6E87"/>
    <w:rsid w:val="003F71D0"/>
    <w:rsid w:val="003F7D73"/>
    <w:rsid w:val="0040095C"/>
    <w:rsid w:val="00400ADA"/>
    <w:rsid w:val="004014E2"/>
    <w:rsid w:val="00402669"/>
    <w:rsid w:val="00402CD6"/>
    <w:rsid w:val="00404536"/>
    <w:rsid w:val="00404A9C"/>
    <w:rsid w:val="00405D80"/>
    <w:rsid w:val="004061B6"/>
    <w:rsid w:val="00406D88"/>
    <w:rsid w:val="00410A8D"/>
    <w:rsid w:val="00414634"/>
    <w:rsid w:val="00417AD7"/>
    <w:rsid w:val="004213B7"/>
    <w:rsid w:val="00423461"/>
    <w:rsid w:val="00425BFC"/>
    <w:rsid w:val="00426A9B"/>
    <w:rsid w:val="0042738C"/>
    <w:rsid w:val="00427F2B"/>
    <w:rsid w:val="00430C54"/>
    <w:rsid w:val="004323B1"/>
    <w:rsid w:val="00434105"/>
    <w:rsid w:val="00434700"/>
    <w:rsid w:val="004348E7"/>
    <w:rsid w:val="00435F12"/>
    <w:rsid w:val="004363C4"/>
    <w:rsid w:val="00437B16"/>
    <w:rsid w:val="00437E7E"/>
    <w:rsid w:val="00437F74"/>
    <w:rsid w:val="00442AA5"/>
    <w:rsid w:val="00442FCA"/>
    <w:rsid w:val="00443672"/>
    <w:rsid w:val="004456BC"/>
    <w:rsid w:val="004467BC"/>
    <w:rsid w:val="00446D90"/>
    <w:rsid w:val="00454CC8"/>
    <w:rsid w:val="00456B96"/>
    <w:rsid w:val="00464AAC"/>
    <w:rsid w:val="00465791"/>
    <w:rsid w:val="00471382"/>
    <w:rsid w:val="00471CDE"/>
    <w:rsid w:val="00472E4C"/>
    <w:rsid w:val="004738F5"/>
    <w:rsid w:val="00474A4C"/>
    <w:rsid w:val="004761FA"/>
    <w:rsid w:val="0047791E"/>
    <w:rsid w:val="00480376"/>
    <w:rsid w:val="004803C2"/>
    <w:rsid w:val="00481777"/>
    <w:rsid w:val="00481AF0"/>
    <w:rsid w:val="004824AC"/>
    <w:rsid w:val="00482521"/>
    <w:rsid w:val="00482650"/>
    <w:rsid w:val="00482974"/>
    <w:rsid w:val="00482F3A"/>
    <w:rsid w:val="00485ABB"/>
    <w:rsid w:val="0048681D"/>
    <w:rsid w:val="00486B78"/>
    <w:rsid w:val="00487AC1"/>
    <w:rsid w:val="0049059C"/>
    <w:rsid w:val="00490C59"/>
    <w:rsid w:val="00491ECD"/>
    <w:rsid w:val="00492D02"/>
    <w:rsid w:val="00493269"/>
    <w:rsid w:val="004948F7"/>
    <w:rsid w:val="004951B2"/>
    <w:rsid w:val="00495EAC"/>
    <w:rsid w:val="004963CF"/>
    <w:rsid w:val="00496D41"/>
    <w:rsid w:val="004A02C0"/>
    <w:rsid w:val="004A0763"/>
    <w:rsid w:val="004A14C7"/>
    <w:rsid w:val="004A1EFE"/>
    <w:rsid w:val="004A2209"/>
    <w:rsid w:val="004A2E20"/>
    <w:rsid w:val="004A6A55"/>
    <w:rsid w:val="004A6CFC"/>
    <w:rsid w:val="004B0B86"/>
    <w:rsid w:val="004B1667"/>
    <w:rsid w:val="004B2429"/>
    <w:rsid w:val="004B30A8"/>
    <w:rsid w:val="004B477A"/>
    <w:rsid w:val="004C121E"/>
    <w:rsid w:val="004C1809"/>
    <w:rsid w:val="004C25EE"/>
    <w:rsid w:val="004C267B"/>
    <w:rsid w:val="004C31F7"/>
    <w:rsid w:val="004C3EF8"/>
    <w:rsid w:val="004C41D4"/>
    <w:rsid w:val="004C5693"/>
    <w:rsid w:val="004C572D"/>
    <w:rsid w:val="004C67A5"/>
    <w:rsid w:val="004D027A"/>
    <w:rsid w:val="004D21AB"/>
    <w:rsid w:val="004D3BD4"/>
    <w:rsid w:val="004D3E29"/>
    <w:rsid w:val="004D6377"/>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EC8"/>
    <w:rsid w:val="00500ADA"/>
    <w:rsid w:val="005011F1"/>
    <w:rsid w:val="0050422D"/>
    <w:rsid w:val="005045AA"/>
    <w:rsid w:val="0050632B"/>
    <w:rsid w:val="00506B36"/>
    <w:rsid w:val="00511247"/>
    <w:rsid w:val="0051476C"/>
    <w:rsid w:val="005170A5"/>
    <w:rsid w:val="00520145"/>
    <w:rsid w:val="005224ED"/>
    <w:rsid w:val="00522F23"/>
    <w:rsid w:val="00523BB1"/>
    <w:rsid w:val="00525235"/>
    <w:rsid w:val="005257E2"/>
    <w:rsid w:val="00525ABD"/>
    <w:rsid w:val="00526333"/>
    <w:rsid w:val="00526EC5"/>
    <w:rsid w:val="00527A5D"/>
    <w:rsid w:val="00527CEF"/>
    <w:rsid w:val="00530AC8"/>
    <w:rsid w:val="00535242"/>
    <w:rsid w:val="00535B4B"/>
    <w:rsid w:val="00541304"/>
    <w:rsid w:val="00541E0D"/>
    <w:rsid w:val="00542BDD"/>
    <w:rsid w:val="00543B42"/>
    <w:rsid w:val="00545AC0"/>
    <w:rsid w:val="00550D84"/>
    <w:rsid w:val="00550F27"/>
    <w:rsid w:val="0055230B"/>
    <w:rsid w:val="00566338"/>
    <w:rsid w:val="00567B83"/>
    <w:rsid w:val="00570A02"/>
    <w:rsid w:val="005729A8"/>
    <w:rsid w:val="00573ED4"/>
    <w:rsid w:val="00575D04"/>
    <w:rsid w:val="005766C7"/>
    <w:rsid w:val="005830B0"/>
    <w:rsid w:val="00584823"/>
    <w:rsid w:val="00584E64"/>
    <w:rsid w:val="0058612A"/>
    <w:rsid w:val="0058777E"/>
    <w:rsid w:val="005901DD"/>
    <w:rsid w:val="00591103"/>
    <w:rsid w:val="0059321F"/>
    <w:rsid w:val="00596438"/>
    <w:rsid w:val="00597604"/>
    <w:rsid w:val="00597A44"/>
    <w:rsid w:val="005A1C32"/>
    <w:rsid w:val="005A211F"/>
    <w:rsid w:val="005A2E43"/>
    <w:rsid w:val="005B0BF1"/>
    <w:rsid w:val="005B1151"/>
    <w:rsid w:val="005B1814"/>
    <w:rsid w:val="005B21E3"/>
    <w:rsid w:val="005B7553"/>
    <w:rsid w:val="005B75E3"/>
    <w:rsid w:val="005C6DC1"/>
    <w:rsid w:val="005C7991"/>
    <w:rsid w:val="005C7994"/>
    <w:rsid w:val="005D0CC2"/>
    <w:rsid w:val="005D0E49"/>
    <w:rsid w:val="005D16BA"/>
    <w:rsid w:val="005D326A"/>
    <w:rsid w:val="005D5133"/>
    <w:rsid w:val="005D5A58"/>
    <w:rsid w:val="005D6829"/>
    <w:rsid w:val="005D74D1"/>
    <w:rsid w:val="005E1006"/>
    <w:rsid w:val="005E178A"/>
    <w:rsid w:val="005E3748"/>
    <w:rsid w:val="005E3FE6"/>
    <w:rsid w:val="005E58C3"/>
    <w:rsid w:val="005F072A"/>
    <w:rsid w:val="005F082D"/>
    <w:rsid w:val="005F0A6B"/>
    <w:rsid w:val="005F37DA"/>
    <w:rsid w:val="005F5360"/>
    <w:rsid w:val="005F6C91"/>
    <w:rsid w:val="00600009"/>
    <w:rsid w:val="006054B4"/>
    <w:rsid w:val="00610785"/>
    <w:rsid w:val="00610DFC"/>
    <w:rsid w:val="00611C56"/>
    <w:rsid w:val="0061264B"/>
    <w:rsid w:val="0061340F"/>
    <w:rsid w:val="00616DD2"/>
    <w:rsid w:val="006172A2"/>
    <w:rsid w:val="00617F62"/>
    <w:rsid w:val="00620F31"/>
    <w:rsid w:val="006210B4"/>
    <w:rsid w:val="00621765"/>
    <w:rsid w:val="00622975"/>
    <w:rsid w:val="0062363E"/>
    <w:rsid w:val="006240F5"/>
    <w:rsid w:val="00626F0F"/>
    <w:rsid w:val="0063150C"/>
    <w:rsid w:val="0063163D"/>
    <w:rsid w:val="00631927"/>
    <w:rsid w:val="00631994"/>
    <w:rsid w:val="006319C9"/>
    <w:rsid w:val="00635642"/>
    <w:rsid w:val="00635B24"/>
    <w:rsid w:val="00635E44"/>
    <w:rsid w:val="00641535"/>
    <w:rsid w:val="006419A1"/>
    <w:rsid w:val="0064259D"/>
    <w:rsid w:val="00644966"/>
    <w:rsid w:val="00645411"/>
    <w:rsid w:val="00645D29"/>
    <w:rsid w:val="00646734"/>
    <w:rsid w:val="00647B85"/>
    <w:rsid w:val="00653449"/>
    <w:rsid w:val="006547D5"/>
    <w:rsid w:val="00654A6A"/>
    <w:rsid w:val="0066294C"/>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494"/>
    <w:rsid w:val="006A1D9C"/>
    <w:rsid w:val="006A6924"/>
    <w:rsid w:val="006A697C"/>
    <w:rsid w:val="006A6BD0"/>
    <w:rsid w:val="006A6F9A"/>
    <w:rsid w:val="006A7684"/>
    <w:rsid w:val="006B1DEA"/>
    <w:rsid w:val="006B4996"/>
    <w:rsid w:val="006B565C"/>
    <w:rsid w:val="006B697F"/>
    <w:rsid w:val="006B74C2"/>
    <w:rsid w:val="006C091C"/>
    <w:rsid w:val="006C1DE7"/>
    <w:rsid w:val="006C28E3"/>
    <w:rsid w:val="006C2925"/>
    <w:rsid w:val="006C4848"/>
    <w:rsid w:val="006C4E28"/>
    <w:rsid w:val="006C5032"/>
    <w:rsid w:val="006C6D59"/>
    <w:rsid w:val="006D184B"/>
    <w:rsid w:val="006D2031"/>
    <w:rsid w:val="006D45FF"/>
    <w:rsid w:val="006D4FB4"/>
    <w:rsid w:val="006D58EF"/>
    <w:rsid w:val="006D7D20"/>
    <w:rsid w:val="006E3152"/>
    <w:rsid w:val="006E3F97"/>
    <w:rsid w:val="006E40BE"/>
    <w:rsid w:val="006F1D74"/>
    <w:rsid w:val="006F25AD"/>
    <w:rsid w:val="006F2F68"/>
    <w:rsid w:val="006F3CBC"/>
    <w:rsid w:val="006F5240"/>
    <w:rsid w:val="006F6A85"/>
    <w:rsid w:val="006F7CB3"/>
    <w:rsid w:val="00700ADB"/>
    <w:rsid w:val="007024C5"/>
    <w:rsid w:val="00704ACE"/>
    <w:rsid w:val="00705EFB"/>
    <w:rsid w:val="00706FD2"/>
    <w:rsid w:val="00707171"/>
    <w:rsid w:val="00707B57"/>
    <w:rsid w:val="00707CC8"/>
    <w:rsid w:val="00710B43"/>
    <w:rsid w:val="00712414"/>
    <w:rsid w:val="007127D1"/>
    <w:rsid w:val="00712C9C"/>
    <w:rsid w:val="00713E6C"/>
    <w:rsid w:val="0071483A"/>
    <w:rsid w:val="007179EC"/>
    <w:rsid w:val="00720397"/>
    <w:rsid w:val="007213C7"/>
    <w:rsid w:val="00721509"/>
    <w:rsid w:val="00727C02"/>
    <w:rsid w:val="00731D8B"/>
    <w:rsid w:val="00732BF6"/>
    <w:rsid w:val="0073305A"/>
    <w:rsid w:val="00733C18"/>
    <w:rsid w:val="00735E22"/>
    <w:rsid w:val="007365B6"/>
    <w:rsid w:val="00736664"/>
    <w:rsid w:val="00736BD5"/>
    <w:rsid w:val="00736E7E"/>
    <w:rsid w:val="00743808"/>
    <w:rsid w:val="0074425B"/>
    <w:rsid w:val="00744571"/>
    <w:rsid w:val="00746CBE"/>
    <w:rsid w:val="007473CE"/>
    <w:rsid w:val="00750071"/>
    <w:rsid w:val="0075300D"/>
    <w:rsid w:val="007547FD"/>
    <w:rsid w:val="00754988"/>
    <w:rsid w:val="00754996"/>
    <w:rsid w:val="00754F74"/>
    <w:rsid w:val="00755173"/>
    <w:rsid w:val="007555E6"/>
    <w:rsid w:val="00755910"/>
    <w:rsid w:val="0075591A"/>
    <w:rsid w:val="00755D75"/>
    <w:rsid w:val="0075776A"/>
    <w:rsid w:val="00760B0E"/>
    <w:rsid w:val="007626B3"/>
    <w:rsid w:val="0076313E"/>
    <w:rsid w:val="00764985"/>
    <w:rsid w:val="00767158"/>
    <w:rsid w:val="007708D0"/>
    <w:rsid w:val="00771A68"/>
    <w:rsid w:val="00774F0B"/>
    <w:rsid w:val="00780942"/>
    <w:rsid w:val="007819CC"/>
    <w:rsid w:val="00781A16"/>
    <w:rsid w:val="00787623"/>
    <w:rsid w:val="00787836"/>
    <w:rsid w:val="00791FB7"/>
    <w:rsid w:val="00792255"/>
    <w:rsid w:val="00792C89"/>
    <w:rsid w:val="00797F2B"/>
    <w:rsid w:val="007A3BA9"/>
    <w:rsid w:val="007A7CC8"/>
    <w:rsid w:val="007B105F"/>
    <w:rsid w:val="007B2D1C"/>
    <w:rsid w:val="007B3F84"/>
    <w:rsid w:val="007B600E"/>
    <w:rsid w:val="007B63C3"/>
    <w:rsid w:val="007B7199"/>
    <w:rsid w:val="007C12F0"/>
    <w:rsid w:val="007C4898"/>
    <w:rsid w:val="007C7282"/>
    <w:rsid w:val="007D24F1"/>
    <w:rsid w:val="007D2E33"/>
    <w:rsid w:val="007D36AE"/>
    <w:rsid w:val="007D449D"/>
    <w:rsid w:val="007D5E44"/>
    <w:rsid w:val="007D606E"/>
    <w:rsid w:val="007D64CD"/>
    <w:rsid w:val="007E051E"/>
    <w:rsid w:val="007E4753"/>
    <w:rsid w:val="007E4A49"/>
    <w:rsid w:val="007E4C5F"/>
    <w:rsid w:val="007E5DBE"/>
    <w:rsid w:val="007E72BD"/>
    <w:rsid w:val="007E7C4E"/>
    <w:rsid w:val="007F1480"/>
    <w:rsid w:val="007F2519"/>
    <w:rsid w:val="007F303D"/>
    <w:rsid w:val="007F7D23"/>
    <w:rsid w:val="00801CE6"/>
    <w:rsid w:val="00801DAA"/>
    <w:rsid w:val="008025CC"/>
    <w:rsid w:val="00810E2C"/>
    <w:rsid w:val="00811B2B"/>
    <w:rsid w:val="00817B72"/>
    <w:rsid w:val="00821456"/>
    <w:rsid w:val="0082186F"/>
    <w:rsid w:val="00825FAC"/>
    <w:rsid w:val="008300F6"/>
    <w:rsid w:val="008307DA"/>
    <w:rsid w:val="00833196"/>
    <w:rsid w:val="00834A00"/>
    <w:rsid w:val="00834B80"/>
    <w:rsid w:val="00834E93"/>
    <w:rsid w:val="00835FAA"/>
    <w:rsid w:val="008364B3"/>
    <w:rsid w:val="0084669E"/>
    <w:rsid w:val="008468BF"/>
    <w:rsid w:val="008473C6"/>
    <w:rsid w:val="0085332F"/>
    <w:rsid w:val="008534FD"/>
    <w:rsid w:val="00857D2B"/>
    <w:rsid w:val="008602DA"/>
    <w:rsid w:val="00861A09"/>
    <w:rsid w:val="00861B87"/>
    <w:rsid w:val="00861CCA"/>
    <w:rsid w:val="00862A03"/>
    <w:rsid w:val="00862B91"/>
    <w:rsid w:val="00867DBC"/>
    <w:rsid w:val="00867DBF"/>
    <w:rsid w:val="00871711"/>
    <w:rsid w:val="00872DAB"/>
    <w:rsid w:val="00872FAE"/>
    <w:rsid w:val="00873F7B"/>
    <w:rsid w:val="00874490"/>
    <w:rsid w:val="00876212"/>
    <w:rsid w:val="008767CF"/>
    <w:rsid w:val="00880FBC"/>
    <w:rsid w:val="0088341C"/>
    <w:rsid w:val="00883451"/>
    <w:rsid w:val="00883718"/>
    <w:rsid w:val="0088456C"/>
    <w:rsid w:val="00887496"/>
    <w:rsid w:val="00891D4F"/>
    <w:rsid w:val="00892F38"/>
    <w:rsid w:val="00893370"/>
    <w:rsid w:val="008934AB"/>
    <w:rsid w:val="008A02D8"/>
    <w:rsid w:val="008A1654"/>
    <w:rsid w:val="008A572D"/>
    <w:rsid w:val="008A6AAE"/>
    <w:rsid w:val="008B17DE"/>
    <w:rsid w:val="008B235F"/>
    <w:rsid w:val="008B33EE"/>
    <w:rsid w:val="008B45FF"/>
    <w:rsid w:val="008B4D5C"/>
    <w:rsid w:val="008B53A7"/>
    <w:rsid w:val="008B6027"/>
    <w:rsid w:val="008C0F07"/>
    <w:rsid w:val="008C1C7C"/>
    <w:rsid w:val="008C2D28"/>
    <w:rsid w:val="008C35B7"/>
    <w:rsid w:val="008C3EC4"/>
    <w:rsid w:val="008C50FB"/>
    <w:rsid w:val="008D0544"/>
    <w:rsid w:val="008D20D2"/>
    <w:rsid w:val="008D30E0"/>
    <w:rsid w:val="008D66A4"/>
    <w:rsid w:val="008D6DE8"/>
    <w:rsid w:val="008E1560"/>
    <w:rsid w:val="008E4F81"/>
    <w:rsid w:val="008E5B79"/>
    <w:rsid w:val="008E76F9"/>
    <w:rsid w:val="008E7B06"/>
    <w:rsid w:val="008F3394"/>
    <w:rsid w:val="008F3C56"/>
    <w:rsid w:val="008F3EAE"/>
    <w:rsid w:val="009024CB"/>
    <w:rsid w:val="00902A91"/>
    <w:rsid w:val="00903C2D"/>
    <w:rsid w:val="00905BDE"/>
    <w:rsid w:val="00906F56"/>
    <w:rsid w:val="0091013D"/>
    <w:rsid w:val="009104E4"/>
    <w:rsid w:val="00910DBE"/>
    <w:rsid w:val="00913CF5"/>
    <w:rsid w:val="00916ABC"/>
    <w:rsid w:val="00917665"/>
    <w:rsid w:val="009203F9"/>
    <w:rsid w:val="00921CA4"/>
    <w:rsid w:val="00927194"/>
    <w:rsid w:val="00931770"/>
    <w:rsid w:val="00932363"/>
    <w:rsid w:val="0094011F"/>
    <w:rsid w:val="009401D9"/>
    <w:rsid w:val="00942784"/>
    <w:rsid w:val="00943C4E"/>
    <w:rsid w:val="00943E92"/>
    <w:rsid w:val="00943FC8"/>
    <w:rsid w:val="009440C9"/>
    <w:rsid w:val="009453FA"/>
    <w:rsid w:val="00946A45"/>
    <w:rsid w:val="009474C6"/>
    <w:rsid w:val="009474E7"/>
    <w:rsid w:val="00947E30"/>
    <w:rsid w:val="00951825"/>
    <w:rsid w:val="00956184"/>
    <w:rsid w:val="00956A88"/>
    <w:rsid w:val="00957376"/>
    <w:rsid w:val="009576C4"/>
    <w:rsid w:val="009603F0"/>
    <w:rsid w:val="00965C41"/>
    <w:rsid w:val="00966CFD"/>
    <w:rsid w:val="00971C36"/>
    <w:rsid w:val="009738A3"/>
    <w:rsid w:val="00975EA1"/>
    <w:rsid w:val="0097642A"/>
    <w:rsid w:val="00976D3F"/>
    <w:rsid w:val="00977185"/>
    <w:rsid w:val="00977A7F"/>
    <w:rsid w:val="0098092B"/>
    <w:rsid w:val="00981E9D"/>
    <w:rsid w:val="00982169"/>
    <w:rsid w:val="00982F22"/>
    <w:rsid w:val="009837B6"/>
    <w:rsid w:val="00983C8D"/>
    <w:rsid w:val="00987329"/>
    <w:rsid w:val="009902C2"/>
    <w:rsid w:val="00993C92"/>
    <w:rsid w:val="00995C35"/>
    <w:rsid w:val="009A4C77"/>
    <w:rsid w:val="009A525E"/>
    <w:rsid w:val="009B187A"/>
    <w:rsid w:val="009B2C44"/>
    <w:rsid w:val="009B73D0"/>
    <w:rsid w:val="009C2043"/>
    <w:rsid w:val="009C3725"/>
    <w:rsid w:val="009C3A75"/>
    <w:rsid w:val="009C3AB8"/>
    <w:rsid w:val="009C4562"/>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CCC"/>
    <w:rsid w:val="009F18E5"/>
    <w:rsid w:val="009F1ADB"/>
    <w:rsid w:val="009F75FC"/>
    <w:rsid w:val="00A002FC"/>
    <w:rsid w:val="00A025A1"/>
    <w:rsid w:val="00A03E61"/>
    <w:rsid w:val="00A05154"/>
    <w:rsid w:val="00A12C0D"/>
    <w:rsid w:val="00A15330"/>
    <w:rsid w:val="00A15481"/>
    <w:rsid w:val="00A17B37"/>
    <w:rsid w:val="00A2276B"/>
    <w:rsid w:val="00A22FAF"/>
    <w:rsid w:val="00A23670"/>
    <w:rsid w:val="00A25F5D"/>
    <w:rsid w:val="00A2775B"/>
    <w:rsid w:val="00A40144"/>
    <w:rsid w:val="00A41D59"/>
    <w:rsid w:val="00A43059"/>
    <w:rsid w:val="00A4627B"/>
    <w:rsid w:val="00A47A6E"/>
    <w:rsid w:val="00A5027D"/>
    <w:rsid w:val="00A50495"/>
    <w:rsid w:val="00A51FC4"/>
    <w:rsid w:val="00A52B39"/>
    <w:rsid w:val="00A53D5A"/>
    <w:rsid w:val="00A546DC"/>
    <w:rsid w:val="00A55E23"/>
    <w:rsid w:val="00A571C4"/>
    <w:rsid w:val="00A574CF"/>
    <w:rsid w:val="00A5786D"/>
    <w:rsid w:val="00A60D54"/>
    <w:rsid w:val="00A630D2"/>
    <w:rsid w:val="00A63127"/>
    <w:rsid w:val="00A65878"/>
    <w:rsid w:val="00A66F38"/>
    <w:rsid w:val="00A7043C"/>
    <w:rsid w:val="00A70485"/>
    <w:rsid w:val="00A73908"/>
    <w:rsid w:val="00A772EB"/>
    <w:rsid w:val="00A77547"/>
    <w:rsid w:val="00A77660"/>
    <w:rsid w:val="00A80686"/>
    <w:rsid w:val="00A83F77"/>
    <w:rsid w:val="00A84003"/>
    <w:rsid w:val="00A857D2"/>
    <w:rsid w:val="00A86CCD"/>
    <w:rsid w:val="00A903D2"/>
    <w:rsid w:val="00A90654"/>
    <w:rsid w:val="00A962F5"/>
    <w:rsid w:val="00A9695B"/>
    <w:rsid w:val="00AA14C2"/>
    <w:rsid w:val="00AA55DC"/>
    <w:rsid w:val="00AB0590"/>
    <w:rsid w:val="00AB182D"/>
    <w:rsid w:val="00AB2538"/>
    <w:rsid w:val="00AB6A10"/>
    <w:rsid w:val="00AC180A"/>
    <w:rsid w:val="00AC34BE"/>
    <w:rsid w:val="00AC6041"/>
    <w:rsid w:val="00AC61F4"/>
    <w:rsid w:val="00AC6A28"/>
    <w:rsid w:val="00AC6EF4"/>
    <w:rsid w:val="00AC700D"/>
    <w:rsid w:val="00AD0794"/>
    <w:rsid w:val="00AD2DAA"/>
    <w:rsid w:val="00AD3A82"/>
    <w:rsid w:val="00AD4502"/>
    <w:rsid w:val="00AD4C8E"/>
    <w:rsid w:val="00AD5082"/>
    <w:rsid w:val="00AD69FD"/>
    <w:rsid w:val="00AE06DA"/>
    <w:rsid w:val="00AE1D42"/>
    <w:rsid w:val="00AE1E2C"/>
    <w:rsid w:val="00AE2888"/>
    <w:rsid w:val="00AE3590"/>
    <w:rsid w:val="00AE3A68"/>
    <w:rsid w:val="00AE415B"/>
    <w:rsid w:val="00AE5FEB"/>
    <w:rsid w:val="00AF0008"/>
    <w:rsid w:val="00AF0981"/>
    <w:rsid w:val="00AF5921"/>
    <w:rsid w:val="00AF62D3"/>
    <w:rsid w:val="00B004A7"/>
    <w:rsid w:val="00B00614"/>
    <w:rsid w:val="00B00BF5"/>
    <w:rsid w:val="00B01D5A"/>
    <w:rsid w:val="00B01F64"/>
    <w:rsid w:val="00B051BF"/>
    <w:rsid w:val="00B0665F"/>
    <w:rsid w:val="00B076D5"/>
    <w:rsid w:val="00B07D19"/>
    <w:rsid w:val="00B1082B"/>
    <w:rsid w:val="00B12650"/>
    <w:rsid w:val="00B12D97"/>
    <w:rsid w:val="00B135E0"/>
    <w:rsid w:val="00B15B19"/>
    <w:rsid w:val="00B17A9F"/>
    <w:rsid w:val="00B231E5"/>
    <w:rsid w:val="00B24FEC"/>
    <w:rsid w:val="00B254CC"/>
    <w:rsid w:val="00B2578C"/>
    <w:rsid w:val="00B25B01"/>
    <w:rsid w:val="00B2689D"/>
    <w:rsid w:val="00B30284"/>
    <w:rsid w:val="00B318C1"/>
    <w:rsid w:val="00B327FB"/>
    <w:rsid w:val="00B331B6"/>
    <w:rsid w:val="00B4387F"/>
    <w:rsid w:val="00B43B12"/>
    <w:rsid w:val="00B4723E"/>
    <w:rsid w:val="00B55298"/>
    <w:rsid w:val="00B55F8F"/>
    <w:rsid w:val="00B56D29"/>
    <w:rsid w:val="00B6621A"/>
    <w:rsid w:val="00B667B7"/>
    <w:rsid w:val="00B71050"/>
    <w:rsid w:val="00B71B54"/>
    <w:rsid w:val="00B71E21"/>
    <w:rsid w:val="00B73BDF"/>
    <w:rsid w:val="00B75582"/>
    <w:rsid w:val="00B7702A"/>
    <w:rsid w:val="00B803EC"/>
    <w:rsid w:val="00B81AF0"/>
    <w:rsid w:val="00B82BE7"/>
    <w:rsid w:val="00B8325B"/>
    <w:rsid w:val="00B832CC"/>
    <w:rsid w:val="00B86024"/>
    <w:rsid w:val="00B86570"/>
    <w:rsid w:val="00B865C7"/>
    <w:rsid w:val="00B8697A"/>
    <w:rsid w:val="00B91E16"/>
    <w:rsid w:val="00B9376C"/>
    <w:rsid w:val="00B96371"/>
    <w:rsid w:val="00BA441B"/>
    <w:rsid w:val="00BA5AEA"/>
    <w:rsid w:val="00BA61C8"/>
    <w:rsid w:val="00BA7774"/>
    <w:rsid w:val="00BA7B49"/>
    <w:rsid w:val="00BB14AA"/>
    <w:rsid w:val="00BB16A4"/>
    <w:rsid w:val="00BB4054"/>
    <w:rsid w:val="00BB405C"/>
    <w:rsid w:val="00BB46B5"/>
    <w:rsid w:val="00BB7CDA"/>
    <w:rsid w:val="00BB7DD0"/>
    <w:rsid w:val="00BC24E5"/>
    <w:rsid w:val="00BC3250"/>
    <w:rsid w:val="00BC489C"/>
    <w:rsid w:val="00BC5035"/>
    <w:rsid w:val="00BC611C"/>
    <w:rsid w:val="00BC7955"/>
    <w:rsid w:val="00BD385F"/>
    <w:rsid w:val="00BE09E0"/>
    <w:rsid w:val="00BE6519"/>
    <w:rsid w:val="00BE70C8"/>
    <w:rsid w:val="00BF0491"/>
    <w:rsid w:val="00BF1657"/>
    <w:rsid w:val="00BF3168"/>
    <w:rsid w:val="00BF36D1"/>
    <w:rsid w:val="00BF762C"/>
    <w:rsid w:val="00BF7963"/>
    <w:rsid w:val="00C0298C"/>
    <w:rsid w:val="00C044C0"/>
    <w:rsid w:val="00C06A67"/>
    <w:rsid w:val="00C07A57"/>
    <w:rsid w:val="00C10A88"/>
    <w:rsid w:val="00C138CA"/>
    <w:rsid w:val="00C15543"/>
    <w:rsid w:val="00C15785"/>
    <w:rsid w:val="00C16C57"/>
    <w:rsid w:val="00C1754E"/>
    <w:rsid w:val="00C17E14"/>
    <w:rsid w:val="00C20F31"/>
    <w:rsid w:val="00C25A91"/>
    <w:rsid w:val="00C25E70"/>
    <w:rsid w:val="00C30144"/>
    <w:rsid w:val="00C30867"/>
    <w:rsid w:val="00C33A40"/>
    <w:rsid w:val="00C33B6B"/>
    <w:rsid w:val="00C33DF6"/>
    <w:rsid w:val="00C35CAE"/>
    <w:rsid w:val="00C368A3"/>
    <w:rsid w:val="00C3723C"/>
    <w:rsid w:val="00C4080F"/>
    <w:rsid w:val="00C50B1F"/>
    <w:rsid w:val="00C50BFC"/>
    <w:rsid w:val="00C51592"/>
    <w:rsid w:val="00C51F92"/>
    <w:rsid w:val="00C52358"/>
    <w:rsid w:val="00C525B8"/>
    <w:rsid w:val="00C534CB"/>
    <w:rsid w:val="00C53947"/>
    <w:rsid w:val="00C557AF"/>
    <w:rsid w:val="00C56461"/>
    <w:rsid w:val="00C57C5E"/>
    <w:rsid w:val="00C6024F"/>
    <w:rsid w:val="00C628C1"/>
    <w:rsid w:val="00C629A7"/>
    <w:rsid w:val="00C62A58"/>
    <w:rsid w:val="00C633BA"/>
    <w:rsid w:val="00C6362A"/>
    <w:rsid w:val="00C6526C"/>
    <w:rsid w:val="00C658D1"/>
    <w:rsid w:val="00C6599F"/>
    <w:rsid w:val="00C6640E"/>
    <w:rsid w:val="00C67346"/>
    <w:rsid w:val="00C7578A"/>
    <w:rsid w:val="00C75A52"/>
    <w:rsid w:val="00C76600"/>
    <w:rsid w:val="00C812A6"/>
    <w:rsid w:val="00C835FF"/>
    <w:rsid w:val="00C83728"/>
    <w:rsid w:val="00C85AC4"/>
    <w:rsid w:val="00C873A5"/>
    <w:rsid w:val="00C87AC4"/>
    <w:rsid w:val="00C92CD3"/>
    <w:rsid w:val="00C9313D"/>
    <w:rsid w:val="00CA13F9"/>
    <w:rsid w:val="00CA3CC2"/>
    <w:rsid w:val="00CB10E1"/>
    <w:rsid w:val="00CB2246"/>
    <w:rsid w:val="00CB4FF8"/>
    <w:rsid w:val="00CB549B"/>
    <w:rsid w:val="00CC0153"/>
    <w:rsid w:val="00CC0833"/>
    <w:rsid w:val="00CC1C97"/>
    <w:rsid w:val="00CC251A"/>
    <w:rsid w:val="00CC2F37"/>
    <w:rsid w:val="00CD0722"/>
    <w:rsid w:val="00CD2799"/>
    <w:rsid w:val="00CD3A30"/>
    <w:rsid w:val="00CD431D"/>
    <w:rsid w:val="00CD43B4"/>
    <w:rsid w:val="00CD5805"/>
    <w:rsid w:val="00CD613A"/>
    <w:rsid w:val="00CD6A22"/>
    <w:rsid w:val="00CD7023"/>
    <w:rsid w:val="00CE33EC"/>
    <w:rsid w:val="00CE4D89"/>
    <w:rsid w:val="00CE750A"/>
    <w:rsid w:val="00CF0685"/>
    <w:rsid w:val="00CF1405"/>
    <w:rsid w:val="00D02EE6"/>
    <w:rsid w:val="00D04054"/>
    <w:rsid w:val="00D043E5"/>
    <w:rsid w:val="00D050F6"/>
    <w:rsid w:val="00D05CEA"/>
    <w:rsid w:val="00D06754"/>
    <w:rsid w:val="00D07170"/>
    <w:rsid w:val="00D075BD"/>
    <w:rsid w:val="00D078ED"/>
    <w:rsid w:val="00D11350"/>
    <w:rsid w:val="00D13D61"/>
    <w:rsid w:val="00D23343"/>
    <w:rsid w:val="00D24495"/>
    <w:rsid w:val="00D24B29"/>
    <w:rsid w:val="00D25ABA"/>
    <w:rsid w:val="00D262EA"/>
    <w:rsid w:val="00D26901"/>
    <w:rsid w:val="00D27EE3"/>
    <w:rsid w:val="00D35DBE"/>
    <w:rsid w:val="00D40D9B"/>
    <w:rsid w:val="00D41F1B"/>
    <w:rsid w:val="00D43929"/>
    <w:rsid w:val="00D45C92"/>
    <w:rsid w:val="00D46931"/>
    <w:rsid w:val="00D46D54"/>
    <w:rsid w:val="00D51A0D"/>
    <w:rsid w:val="00D52443"/>
    <w:rsid w:val="00D527F5"/>
    <w:rsid w:val="00D528E8"/>
    <w:rsid w:val="00D53C31"/>
    <w:rsid w:val="00D54C51"/>
    <w:rsid w:val="00D55C2A"/>
    <w:rsid w:val="00D57607"/>
    <w:rsid w:val="00D611D0"/>
    <w:rsid w:val="00D6236E"/>
    <w:rsid w:val="00D63DBE"/>
    <w:rsid w:val="00D64C14"/>
    <w:rsid w:val="00D6617F"/>
    <w:rsid w:val="00D672C7"/>
    <w:rsid w:val="00D708B6"/>
    <w:rsid w:val="00D75594"/>
    <w:rsid w:val="00D764FC"/>
    <w:rsid w:val="00D7689F"/>
    <w:rsid w:val="00D77F36"/>
    <w:rsid w:val="00D80714"/>
    <w:rsid w:val="00D80B1F"/>
    <w:rsid w:val="00D86EB3"/>
    <w:rsid w:val="00D90211"/>
    <w:rsid w:val="00D921D3"/>
    <w:rsid w:val="00D93E99"/>
    <w:rsid w:val="00D95626"/>
    <w:rsid w:val="00D9612B"/>
    <w:rsid w:val="00D96D8E"/>
    <w:rsid w:val="00D97CEA"/>
    <w:rsid w:val="00DA035A"/>
    <w:rsid w:val="00DA1B5B"/>
    <w:rsid w:val="00DA1D3D"/>
    <w:rsid w:val="00DA5BF9"/>
    <w:rsid w:val="00DA5CF4"/>
    <w:rsid w:val="00DA7936"/>
    <w:rsid w:val="00DB29CF"/>
    <w:rsid w:val="00DB2B46"/>
    <w:rsid w:val="00DB61B3"/>
    <w:rsid w:val="00DB645E"/>
    <w:rsid w:val="00DB65B5"/>
    <w:rsid w:val="00DC471A"/>
    <w:rsid w:val="00DC5D97"/>
    <w:rsid w:val="00DC6ACC"/>
    <w:rsid w:val="00DC7825"/>
    <w:rsid w:val="00DD0E98"/>
    <w:rsid w:val="00DD1BF1"/>
    <w:rsid w:val="00DD1D69"/>
    <w:rsid w:val="00DD3B81"/>
    <w:rsid w:val="00DD5ABD"/>
    <w:rsid w:val="00DE1257"/>
    <w:rsid w:val="00DE2047"/>
    <w:rsid w:val="00DE226B"/>
    <w:rsid w:val="00DE5202"/>
    <w:rsid w:val="00DE624E"/>
    <w:rsid w:val="00DE6917"/>
    <w:rsid w:val="00DF045C"/>
    <w:rsid w:val="00DF37D5"/>
    <w:rsid w:val="00DF5879"/>
    <w:rsid w:val="00DF7115"/>
    <w:rsid w:val="00DF73ED"/>
    <w:rsid w:val="00E00A3C"/>
    <w:rsid w:val="00E01456"/>
    <w:rsid w:val="00E039CA"/>
    <w:rsid w:val="00E04B62"/>
    <w:rsid w:val="00E06AF3"/>
    <w:rsid w:val="00E10726"/>
    <w:rsid w:val="00E12820"/>
    <w:rsid w:val="00E13E96"/>
    <w:rsid w:val="00E16195"/>
    <w:rsid w:val="00E17605"/>
    <w:rsid w:val="00E202E8"/>
    <w:rsid w:val="00E22F67"/>
    <w:rsid w:val="00E25C3A"/>
    <w:rsid w:val="00E279B4"/>
    <w:rsid w:val="00E301C7"/>
    <w:rsid w:val="00E32969"/>
    <w:rsid w:val="00E346A3"/>
    <w:rsid w:val="00E346AD"/>
    <w:rsid w:val="00E3497A"/>
    <w:rsid w:val="00E34A87"/>
    <w:rsid w:val="00E34BE5"/>
    <w:rsid w:val="00E36393"/>
    <w:rsid w:val="00E36461"/>
    <w:rsid w:val="00E427F1"/>
    <w:rsid w:val="00E44EF9"/>
    <w:rsid w:val="00E45B0D"/>
    <w:rsid w:val="00E51901"/>
    <w:rsid w:val="00E522F2"/>
    <w:rsid w:val="00E52560"/>
    <w:rsid w:val="00E54AD1"/>
    <w:rsid w:val="00E550A3"/>
    <w:rsid w:val="00E55F03"/>
    <w:rsid w:val="00E56645"/>
    <w:rsid w:val="00E60426"/>
    <w:rsid w:val="00E618F6"/>
    <w:rsid w:val="00E61A3B"/>
    <w:rsid w:val="00E64518"/>
    <w:rsid w:val="00E656CD"/>
    <w:rsid w:val="00E65BD5"/>
    <w:rsid w:val="00E65F92"/>
    <w:rsid w:val="00E70206"/>
    <w:rsid w:val="00E71EBF"/>
    <w:rsid w:val="00E73BBB"/>
    <w:rsid w:val="00E73F61"/>
    <w:rsid w:val="00E74B72"/>
    <w:rsid w:val="00E80B65"/>
    <w:rsid w:val="00E8220C"/>
    <w:rsid w:val="00E82461"/>
    <w:rsid w:val="00E83C9F"/>
    <w:rsid w:val="00E858E2"/>
    <w:rsid w:val="00E92E8E"/>
    <w:rsid w:val="00E94C79"/>
    <w:rsid w:val="00E95E36"/>
    <w:rsid w:val="00E9697B"/>
    <w:rsid w:val="00EA0479"/>
    <w:rsid w:val="00EA2C26"/>
    <w:rsid w:val="00EA61FD"/>
    <w:rsid w:val="00EB274C"/>
    <w:rsid w:val="00EB5E98"/>
    <w:rsid w:val="00EC0EEF"/>
    <w:rsid w:val="00EC3156"/>
    <w:rsid w:val="00EC47F0"/>
    <w:rsid w:val="00EC6D2A"/>
    <w:rsid w:val="00ED03BC"/>
    <w:rsid w:val="00ED2A39"/>
    <w:rsid w:val="00ED3329"/>
    <w:rsid w:val="00ED4598"/>
    <w:rsid w:val="00ED46CD"/>
    <w:rsid w:val="00ED5F29"/>
    <w:rsid w:val="00ED6409"/>
    <w:rsid w:val="00ED6829"/>
    <w:rsid w:val="00ED691A"/>
    <w:rsid w:val="00ED7B71"/>
    <w:rsid w:val="00EE0913"/>
    <w:rsid w:val="00EE0E5A"/>
    <w:rsid w:val="00EE22F0"/>
    <w:rsid w:val="00EE355B"/>
    <w:rsid w:val="00EE3CC2"/>
    <w:rsid w:val="00EE5E27"/>
    <w:rsid w:val="00EE658B"/>
    <w:rsid w:val="00EF1834"/>
    <w:rsid w:val="00EF3703"/>
    <w:rsid w:val="00EF7B88"/>
    <w:rsid w:val="00F04713"/>
    <w:rsid w:val="00F076FA"/>
    <w:rsid w:val="00F07925"/>
    <w:rsid w:val="00F104BE"/>
    <w:rsid w:val="00F114EC"/>
    <w:rsid w:val="00F1337C"/>
    <w:rsid w:val="00F159B0"/>
    <w:rsid w:val="00F17BB4"/>
    <w:rsid w:val="00F17C28"/>
    <w:rsid w:val="00F20460"/>
    <w:rsid w:val="00F204C3"/>
    <w:rsid w:val="00F21777"/>
    <w:rsid w:val="00F22017"/>
    <w:rsid w:val="00F31E7D"/>
    <w:rsid w:val="00F33309"/>
    <w:rsid w:val="00F33FA4"/>
    <w:rsid w:val="00F34ABE"/>
    <w:rsid w:val="00F3559C"/>
    <w:rsid w:val="00F36317"/>
    <w:rsid w:val="00F4065F"/>
    <w:rsid w:val="00F42626"/>
    <w:rsid w:val="00F44F82"/>
    <w:rsid w:val="00F46233"/>
    <w:rsid w:val="00F50973"/>
    <w:rsid w:val="00F51D90"/>
    <w:rsid w:val="00F527C4"/>
    <w:rsid w:val="00F54065"/>
    <w:rsid w:val="00F55394"/>
    <w:rsid w:val="00F56E1B"/>
    <w:rsid w:val="00F5773B"/>
    <w:rsid w:val="00F600E9"/>
    <w:rsid w:val="00F60319"/>
    <w:rsid w:val="00F60CAD"/>
    <w:rsid w:val="00F62199"/>
    <w:rsid w:val="00F674BC"/>
    <w:rsid w:val="00F700F8"/>
    <w:rsid w:val="00F719AF"/>
    <w:rsid w:val="00F76EAF"/>
    <w:rsid w:val="00F81DFB"/>
    <w:rsid w:val="00F825AA"/>
    <w:rsid w:val="00F82EFE"/>
    <w:rsid w:val="00F8320B"/>
    <w:rsid w:val="00F95655"/>
    <w:rsid w:val="00F966CF"/>
    <w:rsid w:val="00FA2A60"/>
    <w:rsid w:val="00FA2AE4"/>
    <w:rsid w:val="00FA5AF9"/>
    <w:rsid w:val="00FA60AD"/>
    <w:rsid w:val="00FB18CB"/>
    <w:rsid w:val="00FB2577"/>
    <w:rsid w:val="00FB2B5D"/>
    <w:rsid w:val="00FB2B6F"/>
    <w:rsid w:val="00FB3FA4"/>
    <w:rsid w:val="00FB6723"/>
    <w:rsid w:val="00FB734A"/>
    <w:rsid w:val="00FB7783"/>
    <w:rsid w:val="00FC16CA"/>
    <w:rsid w:val="00FC3550"/>
    <w:rsid w:val="00FC5915"/>
    <w:rsid w:val="00FC661C"/>
    <w:rsid w:val="00FC6C2D"/>
    <w:rsid w:val="00FC77E8"/>
    <w:rsid w:val="00FC7B11"/>
    <w:rsid w:val="00FD1F36"/>
    <w:rsid w:val="00FD3702"/>
    <w:rsid w:val="00FD3ADD"/>
    <w:rsid w:val="00FD3CF3"/>
    <w:rsid w:val="00FD663E"/>
    <w:rsid w:val="00FD702B"/>
    <w:rsid w:val="00FD7694"/>
    <w:rsid w:val="00FE0FB5"/>
    <w:rsid w:val="00FE1E07"/>
    <w:rsid w:val="00FE2306"/>
    <w:rsid w:val="00FE525E"/>
    <w:rsid w:val="00FF09C8"/>
    <w:rsid w:val="00FF0AD7"/>
    <w:rsid w:val="00FF310E"/>
    <w:rsid w:val="00FF3BBB"/>
    <w:rsid w:val="00FF46B5"/>
    <w:rsid w:val="00FF732B"/>
    <w:rsid w:val="00FF7C1B"/>
    <w:rsid w:val="010F73B4"/>
    <w:rsid w:val="012628A6"/>
    <w:rsid w:val="01404CC3"/>
    <w:rsid w:val="01462C94"/>
    <w:rsid w:val="014D3582"/>
    <w:rsid w:val="01502A97"/>
    <w:rsid w:val="01657DE4"/>
    <w:rsid w:val="01793C9A"/>
    <w:rsid w:val="01B45402"/>
    <w:rsid w:val="01F14646"/>
    <w:rsid w:val="01F24424"/>
    <w:rsid w:val="02161D7E"/>
    <w:rsid w:val="0217652C"/>
    <w:rsid w:val="022A6571"/>
    <w:rsid w:val="02341954"/>
    <w:rsid w:val="024B77A3"/>
    <w:rsid w:val="02613605"/>
    <w:rsid w:val="026D3DB5"/>
    <w:rsid w:val="0275115B"/>
    <w:rsid w:val="028F43E9"/>
    <w:rsid w:val="02920BCB"/>
    <w:rsid w:val="02940FBE"/>
    <w:rsid w:val="02AC458D"/>
    <w:rsid w:val="02B31EED"/>
    <w:rsid w:val="02B72FCB"/>
    <w:rsid w:val="02D40C7C"/>
    <w:rsid w:val="02DF697B"/>
    <w:rsid w:val="02E95CD7"/>
    <w:rsid w:val="02EF16F9"/>
    <w:rsid w:val="02F74547"/>
    <w:rsid w:val="030F371D"/>
    <w:rsid w:val="031F0F9C"/>
    <w:rsid w:val="032229B1"/>
    <w:rsid w:val="03223DF9"/>
    <w:rsid w:val="03263E26"/>
    <w:rsid w:val="03281112"/>
    <w:rsid w:val="03417617"/>
    <w:rsid w:val="034E0F21"/>
    <w:rsid w:val="03662968"/>
    <w:rsid w:val="0373629E"/>
    <w:rsid w:val="037F7669"/>
    <w:rsid w:val="03985F7E"/>
    <w:rsid w:val="039D61AF"/>
    <w:rsid w:val="03A47871"/>
    <w:rsid w:val="03AB4CC1"/>
    <w:rsid w:val="03B45E2F"/>
    <w:rsid w:val="03C56B53"/>
    <w:rsid w:val="03CC07B4"/>
    <w:rsid w:val="03CD3D79"/>
    <w:rsid w:val="03F84A84"/>
    <w:rsid w:val="03FB3C33"/>
    <w:rsid w:val="040D0C9D"/>
    <w:rsid w:val="040E7C51"/>
    <w:rsid w:val="04160D1F"/>
    <w:rsid w:val="044E4AB8"/>
    <w:rsid w:val="04651F8C"/>
    <w:rsid w:val="047810B4"/>
    <w:rsid w:val="048B215B"/>
    <w:rsid w:val="04A82C5A"/>
    <w:rsid w:val="04B658CC"/>
    <w:rsid w:val="04E745E7"/>
    <w:rsid w:val="04EA766F"/>
    <w:rsid w:val="04FF4E77"/>
    <w:rsid w:val="05015D85"/>
    <w:rsid w:val="0532770A"/>
    <w:rsid w:val="054B5E02"/>
    <w:rsid w:val="055541C0"/>
    <w:rsid w:val="05633F4B"/>
    <w:rsid w:val="056B11DE"/>
    <w:rsid w:val="05712192"/>
    <w:rsid w:val="057A0A63"/>
    <w:rsid w:val="057A32F5"/>
    <w:rsid w:val="058C693D"/>
    <w:rsid w:val="05951AB3"/>
    <w:rsid w:val="059852D2"/>
    <w:rsid w:val="05A171EC"/>
    <w:rsid w:val="05A6761E"/>
    <w:rsid w:val="05B93B16"/>
    <w:rsid w:val="05CA16C1"/>
    <w:rsid w:val="05D3503F"/>
    <w:rsid w:val="05D52148"/>
    <w:rsid w:val="05E44C08"/>
    <w:rsid w:val="05F13581"/>
    <w:rsid w:val="05FC2B7C"/>
    <w:rsid w:val="05FE4D56"/>
    <w:rsid w:val="0613703E"/>
    <w:rsid w:val="06143489"/>
    <w:rsid w:val="06387ED7"/>
    <w:rsid w:val="06496464"/>
    <w:rsid w:val="06633461"/>
    <w:rsid w:val="067B68E0"/>
    <w:rsid w:val="06825926"/>
    <w:rsid w:val="068503E5"/>
    <w:rsid w:val="068C3121"/>
    <w:rsid w:val="06AC5A40"/>
    <w:rsid w:val="06CB343E"/>
    <w:rsid w:val="06D05778"/>
    <w:rsid w:val="06DE5E65"/>
    <w:rsid w:val="06FA159E"/>
    <w:rsid w:val="06FD25CA"/>
    <w:rsid w:val="07034BA0"/>
    <w:rsid w:val="071203B6"/>
    <w:rsid w:val="072B0BA8"/>
    <w:rsid w:val="07353911"/>
    <w:rsid w:val="07391AA6"/>
    <w:rsid w:val="073E06F1"/>
    <w:rsid w:val="07486770"/>
    <w:rsid w:val="076014D0"/>
    <w:rsid w:val="076D65CA"/>
    <w:rsid w:val="079B024C"/>
    <w:rsid w:val="079B57C7"/>
    <w:rsid w:val="07A31787"/>
    <w:rsid w:val="07A34269"/>
    <w:rsid w:val="07C7143F"/>
    <w:rsid w:val="07CB498C"/>
    <w:rsid w:val="07D07F87"/>
    <w:rsid w:val="07D92A28"/>
    <w:rsid w:val="07EE417C"/>
    <w:rsid w:val="07F11433"/>
    <w:rsid w:val="0801278C"/>
    <w:rsid w:val="08027055"/>
    <w:rsid w:val="081249F1"/>
    <w:rsid w:val="082601DC"/>
    <w:rsid w:val="083211E1"/>
    <w:rsid w:val="084200C2"/>
    <w:rsid w:val="08534A5C"/>
    <w:rsid w:val="087F2CFA"/>
    <w:rsid w:val="087F7D2E"/>
    <w:rsid w:val="087F7D45"/>
    <w:rsid w:val="08801F6C"/>
    <w:rsid w:val="088A21F9"/>
    <w:rsid w:val="09174F3C"/>
    <w:rsid w:val="092713FA"/>
    <w:rsid w:val="09312B12"/>
    <w:rsid w:val="093560AE"/>
    <w:rsid w:val="094743F6"/>
    <w:rsid w:val="09486C61"/>
    <w:rsid w:val="09497575"/>
    <w:rsid w:val="095557B5"/>
    <w:rsid w:val="095837D1"/>
    <w:rsid w:val="099228B8"/>
    <w:rsid w:val="099B0463"/>
    <w:rsid w:val="09A209AD"/>
    <w:rsid w:val="09AA3D2E"/>
    <w:rsid w:val="09AA6B16"/>
    <w:rsid w:val="09AC0219"/>
    <w:rsid w:val="09C34E45"/>
    <w:rsid w:val="09E47915"/>
    <w:rsid w:val="0A044DAD"/>
    <w:rsid w:val="0A0C3E53"/>
    <w:rsid w:val="0A1719C8"/>
    <w:rsid w:val="0A300C8C"/>
    <w:rsid w:val="0A381A1B"/>
    <w:rsid w:val="0A406B26"/>
    <w:rsid w:val="0A6212DF"/>
    <w:rsid w:val="0A656C1F"/>
    <w:rsid w:val="0A6804D2"/>
    <w:rsid w:val="0A6F2B27"/>
    <w:rsid w:val="0A75496B"/>
    <w:rsid w:val="0A763EF2"/>
    <w:rsid w:val="0A870B69"/>
    <w:rsid w:val="0A8B589C"/>
    <w:rsid w:val="0A9109C1"/>
    <w:rsid w:val="0A9E795C"/>
    <w:rsid w:val="0AB5557C"/>
    <w:rsid w:val="0AC97038"/>
    <w:rsid w:val="0ACB6356"/>
    <w:rsid w:val="0AFD1FC9"/>
    <w:rsid w:val="0B00329B"/>
    <w:rsid w:val="0B226862"/>
    <w:rsid w:val="0B2329F7"/>
    <w:rsid w:val="0B56152F"/>
    <w:rsid w:val="0B5D6E5A"/>
    <w:rsid w:val="0B6D07AA"/>
    <w:rsid w:val="0B7170AA"/>
    <w:rsid w:val="0B7418C6"/>
    <w:rsid w:val="0B9E3D8B"/>
    <w:rsid w:val="0BA64883"/>
    <w:rsid w:val="0BB23457"/>
    <w:rsid w:val="0BC46D98"/>
    <w:rsid w:val="0BC51B55"/>
    <w:rsid w:val="0BC72568"/>
    <w:rsid w:val="0BCE2E25"/>
    <w:rsid w:val="0BD06CFD"/>
    <w:rsid w:val="0BE63141"/>
    <w:rsid w:val="0BFC63FA"/>
    <w:rsid w:val="0C06083B"/>
    <w:rsid w:val="0C0C7053"/>
    <w:rsid w:val="0C1C23DC"/>
    <w:rsid w:val="0C1F3EE7"/>
    <w:rsid w:val="0C2D71EE"/>
    <w:rsid w:val="0C303896"/>
    <w:rsid w:val="0C3B1F34"/>
    <w:rsid w:val="0C4E33FF"/>
    <w:rsid w:val="0C507153"/>
    <w:rsid w:val="0C7B6F3A"/>
    <w:rsid w:val="0C8762F9"/>
    <w:rsid w:val="0C9D7EE1"/>
    <w:rsid w:val="0C9F3EE3"/>
    <w:rsid w:val="0CD56607"/>
    <w:rsid w:val="0CEF5EA0"/>
    <w:rsid w:val="0D07383B"/>
    <w:rsid w:val="0D0C700D"/>
    <w:rsid w:val="0D272220"/>
    <w:rsid w:val="0D2B1C2F"/>
    <w:rsid w:val="0D2E5EE7"/>
    <w:rsid w:val="0D4A2BC0"/>
    <w:rsid w:val="0D4D1394"/>
    <w:rsid w:val="0D6B1534"/>
    <w:rsid w:val="0D7C0FEF"/>
    <w:rsid w:val="0D814989"/>
    <w:rsid w:val="0D92728C"/>
    <w:rsid w:val="0DA0094B"/>
    <w:rsid w:val="0DA50E0B"/>
    <w:rsid w:val="0DA523E2"/>
    <w:rsid w:val="0DA77C43"/>
    <w:rsid w:val="0DAA115A"/>
    <w:rsid w:val="0DC156DC"/>
    <w:rsid w:val="0DF45E98"/>
    <w:rsid w:val="0DFA57A9"/>
    <w:rsid w:val="0E1B67F5"/>
    <w:rsid w:val="0E2A0F42"/>
    <w:rsid w:val="0E3564EB"/>
    <w:rsid w:val="0E420B15"/>
    <w:rsid w:val="0E432C33"/>
    <w:rsid w:val="0E4417B3"/>
    <w:rsid w:val="0E4E4508"/>
    <w:rsid w:val="0E633283"/>
    <w:rsid w:val="0E645048"/>
    <w:rsid w:val="0E6B1742"/>
    <w:rsid w:val="0E6F2B9F"/>
    <w:rsid w:val="0E7B2267"/>
    <w:rsid w:val="0E9A11D2"/>
    <w:rsid w:val="0E9E7AD7"/>
    <w:rsid w:val="0EA31A69"/>
    <w:rsid w:val="0EAC4955"/>
    <w:rsid w:val="0EB12AFE"/>
    <w:rsid w:val="0EB75378"/>
    <w:rsid w:val="0EC45AF7"/>
    <w:rsid w:val="0EE35665"/>
    <w:rsid w:val="0EEB5B45"/>
    <w:rsid w:val="0F016816"/>
    <w:rsid w:val="0F0929B3"/>
    <w:rsid w:val="0F0E2430"/>
    <w:rsid w:val="0F0F2416"/>
    <w:rsid w:val="0F200BF4"/>
    <w:rsid w:val="0F2F1FD8"/>
    <w:rsid w:val="0F39455B"/>
    <w:rsid w:val="0F4437ED"/>
    <w:rsid w:val="0F484996"/>
    <w:rsid w:val="0F511530"/>
    <w:rsid w:val="0F5F6E70"/>
    <w:rsid w:val="0F70320A"/>
    <w:rsid w:val="0F7A21A6"/>
    <w:rsid w:val="0F7D1283"/>
    <w:rsid w:val="0F834F41"/>
    <w:rsid w:val="0FC23E47"/>
    <w:rsid w:val="0FC73D81"/>
    <w:rsid w:val="0FDE1355"/>
    <w:rsid w:val="0FF21F55"/>
    <w:rsid w:val="1002588B"/>
    <w:rsid w:val="10077069"/>
    <w:rsid w:val="10241E01"/>
    <w:rsid w:val="103C34A3"/>
    <w:rsid w:val="10405510"/>
    <w:rsid w:val="1081433D"/>
    <w:rsid w:val="108C4B90"/>
    <w:rsid w:val="10E242BA"/>
    <w:rsid w:val="1105534C"/>
    <w:rsid w:val="1106344D"/>
    <w:rsid w:val="11144D6D"/>
    <w:rsid w:val="11301988"/>
    <w:rsid w:val="113A4EF5"/>
    <w:rsid w:val="113F0221"/>
    <w:rsid w:val="114E5159"/>
    <w:rsid w:val="11562BF1"/>
    <w:rsid w:val="115847C4"/>
    <w:rsid w:val="1165019E"/>
    <w:rsid w:val="11675D43"/>
    <w:rsid w:val="11721458"/>
    <w:rsid w:val="118E6768"/>
    <w:rsid w:val="11901929"/>
    <w:rsid w:val="119B1A42"/>
    <w:rsid w:val="11A342A6"/>
    <w:rsid w:val="11B343A3"/>
    <w:rsid w:val="11B51304"/>
    <w:rsid w:val="11B770F9"/>
    <w:rsid w:val="11EA1BD6"/>
    <w:rsid w:val="11F81D11"/>
    <w:rsid w:val="120C2DB6"/>
    <w:rsid w:val="121B7F1E"/>
    <w:rsid w:val="122C1AE1"/>
    <w:rsid w:val="12300DD5"/>
    <w:rsid w:val="12393C7D"/>
    <w:rsid w:val="123C0458"/>
    <w:rsid w:val="124F64C2"/>
    <w:rsid w:val="125256C3"/>
    <w:rsid w:val="125A2558"/>
    <w:rsid w:val="12941A9F"/>
    <w:rsid w:val="12960EAC"/>
    <w:rsid w:val="1296166B"/>
    <w:rsid w:val="12B557D7"/>
    <w:rsid w:val="12C84284"/>
    <w:rsid w:val="12DD7FA0"/>
    <w:rsid w:val="12EE1F23"/>
    <w:rsid w:val="12EF00AD"/>
    <w:rsid w:val="12F9684C"/>
    <w:rsid w:val="1300237C"/>
    <w:rsid w:val="13005B1C"/>
    <w:rsid w:val="131A141E"/>
    <w:rsid w:val="132D2091"/>
    <w:rsid w:val="13417C30"/>
    <w:rsid w:val="134D3BC5"/>
    <w:rsid w:val="135A51AA"/>
    <w:rsid w:val="135B1E4B"/>
    <w:rsid w:val="13612C1B"/>
    <w:rsid w:val="13642F21"/>
    <w:rsid w:val="136C60C0"/>
    <w:rsid w:val="137479F7"/>
    <w:rsid w:val="13797D8C"/>
    <w:rsid w:val="13B512B1"/>
    <w:rsid w:val="13BA3230"/>
    <w:rsid w:val="13D46435"/>
    <w:rsid w:val="13DD1AF6"/>
    <w:rsid w:val="13DE7D44"/>
    <w:rsid w:val="13E66835"/>
    <w:rsid w:val="13F435B7"/>
    <w:rsid w:val="13F70C3E"/>
    <w:rsid w:val="13F7385F"/>
    <w:rsid w:val="14051E78"/>
    <w:rsid w:val="14380293"/>
    <w:rsid w:val="14671B5F"/>
    <w:rsid w:val="146C5837"/>
    <w:rsid w:val="148074BB"/>
    <w:rsid w:val="148A5C71"/>
    <w:rsid w:val="14AB5476"/>
    <w:rsid w:val="14BD159A"/>
    <w:rsid w:val="14C03293"/>
    <w:rsid w:val="14CA2018"/>
    <w:rsid w:val="14CB55F1"/>
    <w:rsid w:val="14CE3C2B"/>
    <w:rsid w:val="14E04025"/>
    <w:rsid w:val="14F2356B"/>
    <w:rsid w:val="150A0014"/>
    <w:rsid w:val="151F2473"/>
    <w:rsid w:val="15371A88"/>
    <w:rsid w:val="153A7368"/>
    <w:rsid w:val="15466EBA"/>
    <w:rsid w:val="154C58C3"/>
    <w:rsid w:val="15590B59"/>
    <w:rsid w:val="1567073E"/>
    <w:rsid w:val="156D72A5"/>
    <w:rsid w:val="158D13EE"/>
    <w:rsid w:val="15923D56"/>
    <w:rsid w:val="15956CE4"/>
    <w:rsid w:val="15C3787D"/>
    <w:rsid w:val="15C54054"/>
    <w:rsid w:val="15CD4D4E"/>
    <w:rsid w:val="15D00AEC"/>
    <w:rsid w:val="15E54FB2"/>
    <w:rsid w:val="15FC44DF"/>
    <w:rsid w:val="16110509"/>
    <w:rsid w:val="162D3ED8"/>
    <w:rsid w:val="16462C9E"/>
    <w:rsid w:val="165A7A2E"/>
    <w:rsid w:val="165F26E2"/>
    <w:rsid w:val="1668227B"/>
    <w:rsid w:val="166B17CC"/>
    <w:rsid w:val="167B329B"/>
    <w:rsid w:val="167E2DEE"/>
    <w:rsid w:val="169C1101"/>
    <w:rsid w:val="16AA3918"/>
    <w:rsid w:val="16AA7888"/>
    <w:rsid w:val="16B134ED"/>
    <w:rsid w:val="16B91D98"/>
    <w:rsid w:val="16BD2813"/>
    <w:rsid w:val="17031FD4"/>
    <w:rsid w:val="172D40E0"/>
    <w:rsid w:val="172E520A"/>
    <w:rsid w:val="173033B1"/>
    <w:rsid w:val="17362CA0"/>
    <w:rsid w:val="17380343"/>
    <w:rsid w:val="174E70DC"/>
    <w:rsid w:val="17537B26"/>
    <w:rsid w:val="17603C23"/>
    <w:rsid w:val="177F2395"/>
    <w:rsid w:val="17A35526"/>
    <w:rsid w:val="17A51045"/>
    <w:rsid w:val="17A764E6"/>
    <w:rsid w:val="17AE4A4B"/>
    <w:rsid w:val="17C15413"/>
    <w:rsid w:val="17DB4AC1"/>
    <w:rsid w:val="17FB3A71"/>
    <w:rsid w:val="181A5F5F"/>
    <w:rsid w:val="18301D91"/>
    <w:rsid w:val="18432B4C"/>
    <w:rsid w:val="185515A1"/>
    <w:rsid w:val="187227F6"/>
    <w:rsid w:val="18765459"/>
    <w:rsid w:val="187A4277"/>
    <w:rsid w:val="18865C48"/>
    <w:rsid w:val="188D49BD"/>
    <w:rsid w:val="188E28FF"/>
    <w:rsid w:val="18922F57"/>
    <w:rsid w:val="18957C78"/>
    <w:rsid w:val="189E3401"/>
    <w:rsid w:val="18B97973"/>
    <w:rsid w:val="18BF28D8"/>
    <w:rsid w:val="18C610BB"/>
    <w:rsid w:val="18CF230C"/>
    <w:rsid w:val="18D1772C"/>
    <w:rsid w:val="18DA1D77"/>
    <w:rsid w:val="18DE4E8A"/>
    <w:rsid w:val="18E44F13"/>
    <w:rsid w:val="18E71DAC"/>
    <w:rsid w:val="18FA1DF2"/>
    <w:rsid w:val="190A7688"/>
    <w:rsid w:val="191166C5"/>
    <w:rsid w:val="19183A32"/>
    <w:rsid w:val="192544D1"/>
    <w:rsid w:val="1941406E"/>
    <w:rsid w:val="194A283E"/>
    <w:rsid w:val="194D48DD"/>
    <w:rsid w:val="19A24109"/>
    <w:rsid w:val="19A430E9"/>
    <w:rsid w:val="19AD18AB"/>
    <w:rsid w:val="19B97FA9"/>
    <w:rsid w:val="19BF795A"/>
    <w:rsid w:val="19C83BC6"/>
    <w:rsid w:val="19D5234A"/>
    <w:rsid w:val="19E635DC"/>
    <w:rsid w:val="19ED0722"/>
    <w:rsid w:val="19FE4132"/>
    <w:rsid w:val="1A1F0699"/>
    <w:rsid w:val="1A2261B0"/>
    <w:rsid w:val="1A316DAD"/>
    <w:rsid w:val="1A406B14"/>
    <w:rsid w:val="1A546C9C"/>
    <w:rsid w:val="1A6D4E32"/>
    <w:rsid w:val="1A837964"/>
    <w:rsid w:val="1A907993"/>
    <w:rsid w:val="1AA062DC"/>
    <w:rsid w:val="1AB542DD"/>
    <w:rsid w:val="1AC13BEF"/>
    <w:rsid w:val="1AC2738F"/>
    <w:rsid w:val="1AC619D7"/>
    <w:rsid w:val="1ACD7DAF"/>
    <w:rsid w:val="1AD21336"/>
    <w:rsid w:val="1AE206FE"/>
    <w:rsid w:val="1AE8677C"/>
    <w:rsid w:val="1AEB457F"/>
    <w:rsid w:val="1AEB6D61"/>
    <w:rsid w:val="1B0A036C"/>
    <w:rsid w:val="1B12224A"/>
    <w:rsid w:val="1B2F33C0"/>
    <w:rsid w:val="1B3505AF"/>
    <w:rsid w:val="1B3515A2"/>
    <w:rsid w:val="1B4177A7"/>
    <w:rsid w:val="1B486F14"/>
    <w:rsid w:val="1B533846"/>
    <w:rsid w:val="1B680FFC"/>
    <w:rsid w:val="1B696264"/>
    <w:rsid w:val="1B7867A0"/>
    <w:rsid w:val="1B7A2520"/>
    <w:rsid w:val="1B7E0C4E"/>
    <w:rsid w:val="1BB12C09"/>
    <w:rsid w:val="1BB45E7D"/>
    <w:rsid w:val="1BB71AC0"/>
    <w:rsid w:val="1BC05B5E"/>
    <w:rsid w:val="1BD113CB"/>
    <w:rsid w:val="1BDD6C56"/>
    <w:rsid w:val="1BE05387"/>
    <w:rsid w:val="1BE41B2A"/>
    <w:rsid w:val="1BE6607C"/>
    <w:rsid w:val="1C017578"/>
    <w:rsid w:val="1C0D0612"/>
    <w:rsid w:val="1C2701F1"/>
    <w:rsid w:val="1C31694A"/>
    <w:rsid w:val="1C326DCC"/>
    <w:rsid w:val="1C380E18"/>
    <w:rsid w:val="1C3F0D08"/>
    <w:rsid w:val="1C42588E"/>
    <w:rsid w:val="1C637FC7"/>
    <w:rsid w:val="1C6C116B"/>
    <w:rsid w:val="1C805B16"/>
    <w:rsid w:val="1C912497"/>
    <w:rsid w:val="1C997B11"/>
    <w:rsid w:val="1C9F5498"/>
    <w:rsid w:val="1CA742E1"/>
    <w:rsid w:val="1CE069E2"/>
    <w:rsid w:val="1CFB5D2D"/>
    <w:rsid w:val="1D0514D3"/>
    <w:rsid w:val="1D0E1E90"/>
    <w:rsid w:val="1D836E93"/>
    <w:rsid w:val="1D8F6F31"/>
    <w:rsid w:val="1D915752"/>
    <w:rsid w:val="1DB52460"/>
    <w:rsid w:val="1DBE2D95"/>
    <w:rsid w:val="1DC56B9D"/>
    <w:rsid w:val="1E0442F0"/>
    <w:rsid w:val="1E0C400E"/>
    <w:rsid w:val="1E0C40DD"/>
    <w:rsid w:val="1E0D23C7"/>
    <w:rsid w:val="1E3701E1"/>
    <w:rsid w:val="1E427C7F"/>
    <w:rsid w:val="1E611C1B"/>
    <w:rsid w:val="1E845B4B"/>
    <w:rsid w:val="1E9B368D"/>
    <w:rsid w:val="1E9F35BC"/>
    <w:rsid w:val="1EA46F2C"/>
    <w:rsid w:val="1EA5045D"/>
    <w:rsid w:val="1EAA5956"/>
    <w:rsid w:val="1EB840CA"/>
    <w:rsid w:val="1EBC70CA"/>
    <w:rsid w:val="1EC361CE"/>
    <w:rsid w:val="1ED649E0"/>
    <w:rsid w:val="1EDA1173"/>
    <w:rsid w:val="1EE16B2D"/>
    <w:rsid w:val="1EE92582"/>
    <w:rsid w:val="1EF96E28"/>
    <w:rsid w:val="1F233ABF"/>
    <w:rsid w:val="1F2E2D64"/>
    <w:rsid w:val="1F324E20"/>
    <w:rsid w:val="1F3465C8"/>
    <w:rsid w:val="1F3B60D0"/>
    <w:rsid w:val="1F3F6AB4"/>
    <w:rsid w:val="1F4A2B1A"/>
    <w:rsid w:val="1F506424"/>
    <w:rsid w:val="1F6557F3"/>
    <w:rsid w:val="1F741036"/>
    <w:rsid w:val="1F8850E0"/>
    <w:rsid w:val="1F9C1367"/>
    <w:rsid w:val="1FA44B3B"/>
    <w:rsid w:val="1FA63BD2"/>
    <w:rsid w:val="1FC33FE8"/>
    <w:rsid w:val="1FCB20A2"/>
    <w:rsid w:val="1FD67195"/>
    <w:rsid w:val="1FDF63A7"/>
    <w:rsid w:val="1FE00E2D"/>
    <w:rsid w:val="1FE52958"/>
    <w:rsid w:val="1FE85338"/>
    <w:rsid w:val="1FFC2903"/>
    <w:rsid w:val="20104AED"/>
    <w:rsid w:val="203836F1"/>
    <w:rsid w:val="203C216B"/>
    <w:rsid w:val="20427043"/>
    <w:rsid w:val="20551F98"/>
    <w:rsid w:val="20697548"/>
    <w:rsid w:val="207012B1"/>
    <w:rsid w:val="207A119E"/>
    <w:rsid w:val="209C00E0"/>
    <w:rsid w:val="20A55B69"/>
    <w:rsid w:val="20B054BA"/>
    <w:rsid w:val="20DC353D"/>
    <w:rsid w:val="20E2156B"/>
    <w:rsid w:val="20E37BFF"/>
    <w:rsid w:val="210C73CC"/>
    <w:rsid w:val="21104D21"/>
    <w:rsid w:val="21125CB7"/>
    <w:rsid w:val="21153713"/>
    <w:rsid w:val="211C4729"/>
    <w:rsid w:val="211D43BF"/>
    <w:rsid w:val="212C2B1A"/>
    <w:rsid w:val="212F4B9F"/>
    <w:rsid w:val="2156711A"/>
    <w:rsid w:val="21595789"/>
    <w:rsid w:val="21683CDF"/>
    <w:rsid w:val="218E2721"/>
    <w:rsid w:val="218F3F35"/>
    <w:rsid w:val="21AC6413"/>
    <w:rsid w:val="21C2010C"/>
    <w:rsid w:val="21C91D2B"/>
    <w:rsid w:val="21CA58B7"/>
    <w:rsid w:val="21CB10BC"/>
    <w:rsid w:val="21D62AE8"/>
    <w:rsid w:val="21E62D77"/>
    <w:rsid w:val="21F22A27"/>
    <w:rsid w:val="21F61C52"/>
    <w:rsid w:val="220624AE"/>
    <w:rsid w:val="22076539"/>
    <w:rsid w:val="220B40A5"/>
    <w:rsid w:val="220C41C6"/>
    <w:rsid w:val="2225656F"/>
    <w:rsid w:val="22286C0E"/>
    <w:rsid w:val="222A57B9"/>
    <w:rsid w:val="223F01EC"/>
    <w:rsid w:val="22400F75"/>
    <w:rsid w:val="22622DFC"/>
    <w:rsid w:val="227A581B"/>
    <w:rsid w:val="227C40D4"/>
    <w:rsid w:val="227C4467"/>
    <w:rsid w:val="227E6295"/>
    <w:rsid w:val="228002FB"/>
    <w:rsid w:val="22924F56"/>
    <w:rsid w:val="22B739C8"/>
    <w:rsid w:val="22BD4500"/>
    <w:rsid w:val="22C438AA"/>
    <w:rsid w:val="22CD0302"/>
    <w:rsid w:val="22CF37C9"/>
    <w:rsid w:val="22E8005C"/>
    <w:rsid w:val="22F96DEE"/>
    <w:rsid w:val="22FC49BB"/>
    <w:rsid w:val="230607EA"/>
    <w:rsid w:val="23260734"/>
    <w:rsid w:val="2337744E"/>
    <w:rsid w:val="234C181A"/>
    <w:rsid w:val="2373779B"/>
    <w:rsid w:val="239F1E5F"/>
    <w:rsid w:val="23B2068B"/>
    <w:rsid w:val="23D02051"/>
    <w:rsid w:val="23D26EA3"/>
    <w:rsid w:val="23E5206A"/>
    <w:rsid w:val="23F41C00"/>
    <w:rsid w:val="23FB104F"/>
    <w:rsid w:val="24011319"/>
    <w:rsid w:val="24046657"/>
    <w:rsid w:val="241619F5"/>
    <w:rsid w:val="241E5E84"/>
    <w:rsid w:val="243A0ED0"/>
    <w:rsid w:val="24401AC7"/>
    <w:rsid w:val="24426071"/>
    <w:rsid w:val="2448331C"/>
    <w:rsid w:val="246470E5"/>
    <w:rsid w:val="246770AF"/>
    <w:rsid w:val="2474641F"/>
    <w:rsid w:val="2477685B"/>
    <w:rsid w:val="247A644C"/>
    <w:rsid w:val="24827AF9"/>
    <w:rsid w:val="24AF48ED"/>
    <w:rsid w:val="24C23121"/>
    <w:rsid w:val="24C634A9"/>
    <w:rsid w:val="24E7779B"/>
    <w:rsid w:val="24F2323E"/>
    <w:rsid w:val="24F507D4"/>
    <w:rsid w:val="24FC72D4"/>
    <w:rsid w:val="24FE60B7"/>
    <w:rsid w:val="25033D59"/>
    <w:rsid w:val="2506196A"/>
    <w:rsid w:val="250E5DE2"/>
    <w:rsid w:val="250E7E32"/>
    <w:rsid w:val="25116FE3"/>
    <w:rsid w:val="253901AF"/>
    <w:rsid w:val="253E0FAA"/>
    <w:rsid w:val="253E2A7A"/>
    <w:rsid w:val="25534060"/>
    <w:rsid w:val="255505C3"/>
    <w:rsid w:val="256573A1"/>
    <w:rsid w:val="2574358C"/>
    <w:rsid w:val="25A85502"/>
    <w:rsid w:val="25AA40F4"/>
    <w:rsid w:val="25AD5020"/>
    <w:rsid w:val="25B16A5E"/>
    <w:rsid w:val="25D16609"/>
    <w:rsid w:val="25DE015A"/>
    <w:rsid w:val="25E32EC3"/>
    <w:rsid w:val="260807F2"/>
    <w:rsid w:val="260F7110"/>
    <w:rsid w:val="26163433"/>
    <w:rsid w:val="2625366F"/>
    <w:rsid w:val="2629028E"/>
    <w:rsid w:val="26293EF1"/>
    <w:rsid w:val="26382D67"/>
    <w:rsid w:val="26562112"/>
    <w:rsid w:val="267F5358"/>
    <w:rsid w:val="26847AD3"/>
    <w:rsid w:val="26895062"/>
    <w:rsid w:val="26957105"/>
    <w:rsid w:val="26AF37E5"/>
    <w:rsid w:val="26C45914"/>
    <w:rsid w:val="26DC08F2"/>
    <w:rsid w:val="26ED7CB6"/>
    <w:rsid w:val="27083388"/>
    <w:rsid w:val="27284FE8"/>
    <w:rsid w:val="273F2F2D"/>
    <w:rsid w:val="27490F4B"/>
    <w:rsid w:val="276A68A6"/>
    <w:rsid w:val="276C7AE4"/>
    <w:rsid w:val="27801F3D"/>
    <w:rsid w:val="27861BB4"/>
    <w:rsid w:val="2787393C"/>
    <w:rsid w:val="27901564"/>
    <w:rsid w:val="27941A8F"/>
    <w:rsid w:val="27A2798A"/>
    <w:rsid w:val="27A71EED"/>
    <w:rsid w:val="27BE236D"/>
    <w:rsid w:val="27C31574"/>
    <w:rsid w:val="27C64D43"/>
    <w:rsid w:val="27E00B0B"/>
    <w:rsid w:val="27E01306"/>
    <w:rsid w:val="27FB4AF1"/>
    <w:rsid w:val="27FD5DE0"/>
    <w:rsid w:val="2816498B"/>
    <w:rsid w:val="281D6545"/>
    <w:rsid w:val="28254FBC"/>
    <w:rsid w:val="28317C65"/>
    <w:rsid w:val="28326CD3"/>
    <w:rsid w:val="283F7855"/>
    <w:rsid w:val="28503781"/>
    <w:rsid w:val="285C68C9"/>
    <w:rsid w:val="285E2D2D"/>
    <w:rsid w:val="28783441"/>
    <w:rsid w:val="289D2BFA"/>
    <w:rsid w:val="28B318D1"/>
    <w:rsid w:val="28B34FD3"/>
    <w:rsid w:val="28C6289E"/>
    <w:rsid w:val="28E1023D"/>
    <w:rsid w:val="28EC7245"/>
    <w:rsid w:val="28F2218F"/>
    <w:rsid w:val="28FD5710"/>
    <w:rsid w:val="291318EE"/>
    <w:rsid w:val="29137CB1"/>
    <w:rsid w:val="291C35E7"/>
    <w:rsid w:val="291D33B0"/>
    <w:rsid w:val="29301E3B"/>
    <w:rsid w:val="29377E33"/>
    <w:rsid w:val="293E5A81"/>
    <w:rsid w:val="2942294B"/>
    <w:rsid w:val="29505CAA"/>
    <w:rsid w:val="29523186"/>
    <w:rsid w:val="295B553F"/>
    <w:rsid w:val="29892635"/>
    <w:rsid w:val="299C5011"/>
    <w:rsid w:val="299E6FC8"/>
    <w:rsid w:val="29BC4FE2"/>
    <w:rsid w:val="29C21980"/>
    <w:rsid w:val="29C3446B"/>
    <w:rsid w:val="29C90A57"/>
    <w:rsid w:val="29DB7C26"/>
    <w:rsid w:val="29EE3C3C"/>
    <w:rsid w:val="2A0062EA"/>
    <w:rsid w:val="2A007371"/>
    <w:rsid w:val="2A0434DA"/>
    <w:rsid w:val="2A061503"/>
    <w:rsid w:val="2A0824DF"/>
    <w:rsid w:val="2A0E3D62"/>
    <w:rsid w:val="2A303A38"/>
    <w:rsid w:val="2A307CB3"/>
    <w:rsid w:val="2A490D8A"/>
    <w:rsid w:val="2A4D783B"/>
    <w:rsid w:val="2A5F0A4F"/>
    <w:rsid w:val="2A74557A"/>
    <w:rsid w:val="2A77622D"/>
    <w:rsid w:val="2A8B4475"/>
    <w:rsid w:val="2A911C8C"/>
    <w:rsid w:val="2A9B39E8"/>
    <w:rsid w:val="2AA37EC5"/>
    <w:rsid w:val="2AA80437"/>
    <w:rsid w:val="2AD253F5"/>
    <w:rsid w:val="2B135BA0"/>
    <w:rsid w:val="2B245439"/>
    <w:rsid w:val="2B2F639E"/>
    <w:rsid w:val="2B317C9D"/>
    <w:rsid w:val="2B5511F3"/>
    <w:rsid w:val="2B5827AE"/>
    <w:rsid w:val="2B5A07AC"/>
    <w:rsid w:val="2B61581B"/>
    <w:rsid w:val="2B673AAE"/>
    <w:rsid w:val="2B6E12A1"/>
    <w:rsid w:val="2B7754D8"/>
    <w:rsid w:val="2B97246A"/>
    <w:rsid w:val="2B995144"/>
    <w:rsid w:val="2B9C085D"/>
    <w:rsid w:val="2BA02092"/>
    <w:rsid w:val="2BA3653D"/>
    <w:rsid w:val="2BE161EB"/>
    <w:rsid w:val="2BE30F5C"/>
    <w:rsid w:val="2BF522C4"/>
    <w:rsid w:val="2BFF2B19"/>
    <w:rsid w:val="2C041781"/>
    <w:rsid w:val="2C194677"/>
    <w:rsid w:val="2C200A1B"/>
    <w:rsid w:val="2C324362"/>
    <w:rsid w:val="2C423718"/>
    <w:rsid w:val="2C4D69AE"/>
    <w:rsid w:val="2C533484"/>
    <w:rsid w:val="2C5A1BC1"/>
    <w:rsid w:val="2C63386B"/>
    <w:rsid w:val="2C641534"/>
    <w:rsid w:val="2C783060"/>
    <w:rsid w:val="2C9218CB"/>
    <w:rsid w:val="2C962447"/>
    <w:rsid w:val="2C993B6D"/>
    <w:rsid w:val="2C9F0567"/>
    <w:rsid w:val="2CD07DAD"/>
    <w:rsid w:val="2CD63CA8"/>
    <w:rsid w:val="2CD86136"/>
    <w:rsid w:val="2D002C96"/>
    <w:rsid w:val="2D0115C0"/>
    <w:rsid w:val="2D086176"/>
    <w:rsid w:val="2D1A437C"/>
    <w:rsid w:val="2D263BBB"/>
    <w:rsid w:val="2D31685F"/>
    <w:rsid w:val="2D420A01"/>
    <w:rsid w:val="2D44158E"/>
    <w:rsid w:val="2D55652D"/>
    <w:rsid w:val="2D59246B"/>
    <w:rsid w:val="2D5D6DC2"/>
    <w:rsid w:val="2D6128FB"/>
    <w:rsid w:val="2D701664"/>
    <w:rsid w:val="2D7E40E5"/>
    <w:rsid w:val="2D7F26E1"/>
    <w:rsid w:val="2D9F5788"/>
    <w:rsid w:val="2DA65452"/>
    <w:rsid w:val="2DB30DC5"/>
    <w:rsid w:val="2DBA4FB1"/>
    <w:rsid w:val="2DD468BF"/>
    <w:rsid w:val="2DD71321"/>
    <w:rsid w:val="2DDB7DE4"/>
    <w:rsid w:val="2DEA036D"/>
    <w:rsid w:val="2DF0766C"/>
    <w:rsid w:val="2DF40BF5"/>
    <w:rsid w:val="2E091129"/>
    <w:rsid w:val="2E0F2E79"/>
    <w:rsid w:val="2E225610"/>
    <w:rsid w:val="2E300660"/>
    <w:rsid w:val="2E493BB9"/>
    <w:rsid w:val="2E4A4308"/>
    <w:rsid w:val="2E4F19AB"/>
    <w:rsid w:val="2E5A2D5F"/>
    <w:rsid w:val="2E6429F1"/>
    <w:rsid w:val="2E697B39"/>
    <w:rsid w:val="2E8C0635"/>
    <w:rsid w:val="2E8F5AF1"/>
    <w:rsid w:val="2E983519"/>
    <w:rsid w:val="2EA114EE"/>
    <w:rsid w:val="2EB37FB6"/>
    <w:rsid w:val="2EBB08EE"/>
    <w:rsid w:val="2EE41AE4"/>
    <w:rsid w:val="2EE902B8"/>
    <w:rsid w:val="2EF8706D"/>
    <w:rsid w:val="2F0B648E"/>
    <w:rsid w:val="2F1077DF"/>
    <w:rsid w:val="2F1C02F5"/>
    <w:rsid w:val="2F3E073C"/>
    <w:rsid w:val="2F4B6764"/>
    <w:rsid w:val="2F754A88"/>
    <w:rsid w:val="2F872CA8"/>
    <w:rsid w:val="2F9C60B4"/>
    <w:rsid w:val="2FA53475"/>
    <w:rsid w:val="2FBC535F"/>
    <w:rsid w:val="2FF63979"/>
    <w:rsid w:val="2FF84291"/>
    <w:rsid w:val="30064319"/>
    <w:rsid w:val="30075B79"/>
    <w:rsid w:val="302A5A6F"/>
    <w:rsid w:val="302D1878"/>
    <w:rsid w:val="302D6581"/>
    <w:rsid w:val="302E7F8F"/>
    <w:rsid w:val="302F1558"/>
    <w:rsid w:val="303607EE"/>
    <w:rsid w:val="303A1483"/>
    <w:rsid w:val="30416B01"/>
    <w:rsid w:val="3058325B"/>
    <w:rsid w:val="306510B7"/>
    <w:rsid w:val="30682C65"/>
    <w:rsid w:val="307A24D8"/>
    <w:rsid w:val="307E59A6"/>
    <w:rsid w:val="309C52FD"/>
    <w:rsid w:val="30AC00B0"/>
    <w:rsid w:val="30B70CB9"/>
    <w:rsid w:val="30BA6EB6"/>
    <w:rsid w:val="30BC6D37"/>
    <w:rsid w:val="30C43FAB"/>
    <w:rsid w:val="30E1601F"/>
    <w:rsid w:val="30F3117E"/>
    <w:rsid w:val="30FD74B1"/>
    <w:rsid w:val="31125AC7"/>
    <w:rsid w:val="31244FF2"/>
    <w:rsid w:val="312652B5"/>
    <w:rsid w:val="312837AD"/>
    <w:rsid w:val="313E6854"/>
    <w:rsid w:val="31495DB1"/>
    <w:rsid w:val="315A6381"/>
    <w:rsid w:val="316A431F"/>
    <w:rsid w:val="31766B21"/>
    <w:rsid w:val="31812A25"/>
    <w:rsid w:val="319465DE"/>
    <w:rsid w:val="319575D0"/>
    <w:rsid w:val="31A00634"/>
    <w:rsid w:val="31A53FFA"/>
    <w:rsid w:val="31A562EC"/>
    <w:rsid w:val="31B83688"/>
    <w:rsid w:val="31C77A28"/>
    <w:rsid w:val="31DC30A8"/>
    <w:rsid w:val="31E76480"/>
    <w:rsid w:val="31F33DB9"/>
    <w:rsid w:val="31F627F5"/>
    <w:rsid w:val="31F9508D"/>
    <w:rsid w:val="32036E08"/>
    <w:rsid w:val="32056A21"/>
    <w:rsid w:val="320C5954"/>
    <w:rsid w:val="321D1ACC"/>
    <w:rsid w:val="32245FB4"/>
    <w:rsid w:val="3238554F"/>
    <w:rsid w:val="324624FE"/>
    <w:rsid w:val="32496895"/>
    <w:rsid w:val="32563A05"/>
    <w:rsid w:val="325F7168"/>
    <w:rsid w:val="326847BE"/>
    <w:rsid w:val="326C67DD"/>
    <w:rsid w:val="32C16CD1"/>
    <w:rsid w:val="32C8640C"/>
    <w:rsid w:val="32CB3A2F"/>
    <w:rsid w:val="32D74947"/>
    <w:rsid w:val="32F40ED0"/>
    <w:rsid w:val="32F4246D"/>
    <w:rsid w:val="33017C3F"/>
    <w:rsid w:val="330A3B07"/>
    <w:rsid w:val="331962A3"/>
    <w:rsid w:val="33204917"/>
    <w:rsid w:val="33287A71"/>
    <w:rsid w:val="33325892"/>
    <w:rsid w:val="334343FD"/>
    <w:rsid w:val="3348185B"/>
    <w:rsid w:val="334B1845"/>
    <w:rsid w:val="334E0780"/>
    <w:rsid w:val="33541129"/>
    <w:rsid w:val="33545ABE"/>
    <w:rsid w:val="335D4D38"/>
    <w:rsid w:val="3363418F"/>
    <w:rsid w:val="33A71597"/>
    <w:rsid w:val="33B4754E"/>
    <w:rsid w:val="33B52072"/>
    <w:rsid w:val="33B86D20"/>
    <w:rsid w:val="33BE04A8"/>
    <w:rsid w:val="33D31C53"/>
    <w:rsid w:val="33D37B7A"/>
    <w:rsid w:val="33EE6DED"/>
    <w:rsid w:val="33F17C22"/>
    <w:rsid w:val="33F47DDF"/>
    <w:rsid w:val="34083E97"/>
    <w:rsid w:val="3414090E"/>
    <w:rsid w:val="34164A94"/>
    <w:rsid w:val="34193E9E"/>
    <w:rsid w:val="341A3533"/>
    <w:rsid w:val="341D08A3"/>
    <w:rsid w:val="34323804"/>
    <w:rsid w:val="343A23D6"/>
    <w:rsid w:val="34404A55"/>
    <w:rsid w:val="34691205"/>
    <w:rsid w:val="347A56BF"/>
    <w:rsid w:val="3483563F"/>
    <w:rsid w:val="348D6CB2"/>
    <w:rsid w:val="34971117"/>
    <w:rsid w:val="34B647A7"/>
    <w:rsid w:val="34C063B1"/>
    <w:rsid w:val="34C96F32"/>
    <w:rsid w:val="34CB597F"/>
    <w:rsid w:val="34CB7950"/>
    <w:rsid w:val="34D65B79"/>
    <w:rsid w:val="34E46941"/>
    <w:rsid w:val="34E91C4F"/>
    <w:rsid w:val="35087231"/>
    <w:rsid w:val="35160976"/>
    <w:rsid w:val="35272974"/>
    <w:rsid w:val="352F64C7"/>
    <w:rsid w:val="354040BC"/>
    <w:rsid w:val="354B6E62"/>
    <w:rsid w:val="355D3241"/>
    <w:rsid w:val="3564667F"/>
    <w:rsid w:val="357C3A0B"/>
    <w:rsid w:val="3592228B"/>
    <w:rsid w:val="35AC1F29"/>
    <w:rsid w:val="35B70219"/>
    <w:rsid w:val="35BA0B30"/>
    <w:rsid w:val="35C27107"/>
    <w:rsid w:val="35C87E2D"/>
    <w:rsid w:val="35D74DC0"/>
    <w:rsid w:val="35EA7F79"/>
    <w:rsid w:val="35EB74D0"/>
    <w:rsid w:val="35ED5D5D"/>
    <w:rsid w:val="36197F9A"/>
    <w:rsid w:val="363655B4"/>
    <w:rsid w:val="3658177A"/>
    <w:rsid w:val="366330BB"/>
    <w:rsid w:val="36742EC4"/>
    <w:rsid w:val="367D00EA"/>
    <w:rsid w:val="36831016"/>
    <w:rsid w:val="369A1C1D"/>
    <w:rsid w:val="36AB0B5F"/>
    <w:rsid w:val="36B16660"/>
    <w:rsid w:val="36C53298"/>
    <w:rsid w:val="36E56AAE"/>
    <w:rsid w:val="36F613E6"/>
    <w:rsid w:val="37106BFD"/>
    <w:rsid w:val="37383303"/>
    <w:rsid w:val="37386B3A"/>
    <w:rsid w:val="373D7DF2"/>
    <w:rsid w:val="374E173C"/>
    <w:rsid w:val="3759520F"/>
    <w:rsid w:val="37595E7A"/>
    <w:rsid w:val="375B1013"/>
    <w:rsid w:val="37704032"/>
    <w:rsid w:val="37834A96"/>
    <w:rsid w:val="378734F9"/>
    <w:rsid w:val="378D39B2"/>
    <w:rsid w:val="37934D6E"/>
    <w:rsid w:val="37984359"/>
    <w:rsid w:val="37A61891"/>
    <w:rsid w:val="37B20822"/>
    <w:rsid w:val="37D70750"/>
    <w:rsid w:val="37EF4A45"/>
    <w:rsid w:val="38425393"/>
    <w:rsid w:val="38426871"/>
    <w:rsid w:val="3845700E"/>
    <w:rsid w:val="38570115"/>
    <w:rsid w:val="38592396"/>
    <w:rsid w:val="3867028C"/>
    <w:rsid w:val="38C55042"/>
    <w:rsid w:val="38D57F8F"/>
    <w:rsid w:val="38E87C8E"/>
    <w:rsid w:val="38FA4DF9"/>
    <w:rsid w:val="395638D6"/>
    <w:rsid w:val="396B33BD"/>
    <w:rsid w:val="397C71F7"/>
    <w:rsid w:val="39986322"/>
    <w:rsid w:val="399C48C7"/>
    <w:rsid w:val="39A341D6"/>
    <w:rsid w:val="39A742E3"/>
    <w:rsid w:val="39AF3571"/>
    <w:rsid w:val="39C01AAE"/>
    <w:rsid w:val="39D65000"/>
    <w:rsid w:val="39DE02FF"/>
    <w:rsid w:val="39F12474"/>
    <w:rsid w:val="39FC01F7"/>
    <w:rsid w:val="3A057216"/>
    <w:rsid w:val="3A08650B"/>
    <w:rsid w:val="3A13378B"/>
    <w:rsid w:val="3A336EB7"/>
    <w:rsid w:val="3A37255B"/>
    <w:rsid w:val="3A434CD7"/>
    <w:rsid w:val="3A46031A"/>
    <w:rsid w:val="3A4A01B3"/>
    <w:rsid w:val="3A4C3E2B"/>
    <w:rsid w:val="3A5355B9"/>
    <w:rsid w:val="3A57543E"/>
    <w:rsid w:val="3A826854"/>
    <w:rsid w:val="3A844198"/>
    <w:rsid w:val="3A8653DF"/>
    <w:rsid w:val="3A8F2FED"/>
    <w:rsid w:val="3AC71881"/>
    <w:rsid w:val="3AC75752"/>
    <w:rsid w:val="3ACD2F30"/>
    <w:rsid w:val="3AD16AA6"/>
    <w:rsid w:val="3ADF7256"/>
    <w:rsid w:val="3AE663B8"/>
    <w:rsid w:val="3AFB0DA3"/>
    <w:rsid w:val="3B000CFE"/>
    <w:rsid w:val="3B030039"/>
    <w:rsid w:val="3B046E6B"/>
    <w:rsid w:val="3B0E7DB6"/>
    <w:rsid w:val="3B1D1A35"/>
    <w:rsid w:val="3B1F58CB"/>
    <w:rsid w:val="3B230880"/>
    <w:rsid w:val="3B2D10BE"/>
    <w:rsid w:val="3B4C3E29"/>
    <w:rsid w:val="3B502DAC"/>
    <w:rsid w:val="3B5A4496"/>
    <w:rsid w:val="3B624E6D"/>
    <w:rsid w:val="3B67787E"/>
    <w:rsid w:val="3B706B7A"/>
    <w:rsid w:val="3B866582"/>
    <w:rsid w:val="3B8C794B"/>
    <w:rsid w:val="3B9045AA"/>
    <w:rsid w:val="3BAB0AFB"/>
    <w:rsid w:val="3BBC2A16"/>
    <w:rsid w:val="3BC74B50"/>
    <w:rsid w:val="3BCE3D03"/>
    <w:rsid w:val="3BDE3B96"/>
    <w:rsid w:val="3BE44E26"/>
    <w:rsid w:val="3C0700A4"/>
    <w:rsid w:val="3C0A3559"/>
    <w:rsid w:val="3C1D3C4E"/>
    <w:rsid w:val="3C3970B9"/>
    <w:rsid w:val="3C466794"/>
    <w:rsid w:val="3C6E0DF2"/>
    <w:rsid w:val="3C8B20B9"/>
    <w:rsid w:val="3CAA6F41"/>
    <w:rsid w:val="3CAD7E93"/>
    <w:rsid w:val="3CD40977"/>
    <w:rsid w:val="3CD84E07"/>
    <w:rsid w:val="3CED6832"/>
    <w:rsid w:val="3D01198D"/>
    <w:rsid w:val="3D015201"/>
    <w:rsid w:val="3D156DA0"/>
    <w:rsid w:val="3D206F94"/>
    <w:rsid w:val="3D467B21"/>
    <w:rsid w:val="3D564290"/>
    <w:rsid w:val="3D5A4C77"/>
    <w:rsid w:val="3D6B4BA7"/>
    <w:rsid w:val="3D6E6D8B"/>
    <w:rsid w:val="3D783109"/>
    <w:rsid w:val="3D7D7EB8"/>
    <w:rsid w:val="3DA71C19"/>
    <w:rsid w:val="3DA756D1"/>
    <w:rsid w:val="3DAB07DE"/>
    <w:rsid w:val="3DB141BE"/>
    <w:rsid w:val="3DB862E5"/>
    <w:rsid w:val="3DC80819"/>
    <w:rsid w:val="3DDF7A07"/>
    <w:rsid w:val="3DE21ED3"/>
    <w:rsid w:val="3DEE6486"/>
    <w:rsid w:val="3DF7053B"/>
    <w:rsid w:val="3DFD4F9F"/>
    <w:rsid w:val="3E0071F3"/>
    <w:rsid w:val="3E0F3EEA"/>
    <w:rsid w:val="3E122137"/>
    <w:rsid w:val="3E152A51"/>
    <w:rsid w:val="3E3C524C"/>
    <w:rsid w:val="3E444C8C"/>
    <w:rsid w:val="3E480EA2"/>
    <w:rsid w:val="3E4B7E3A"/>
    <w:rsid w:val="3E4C2D1B"/>
    <w:rsid w:val="3E4C40AE"/>
    <w:rsid w:val="3E4F2969"/>
    <w:rsid w:val="3E6C193A"/>
    <w:rsid w:val="3E755688"/>
    <w:rsid w:val="3E78180F"/>
    <w:rsid w:val="3E795E6C"/>
    <w:rsid w:val="3E7961C3"/>
    <w:rsid w:val="3E804D4E"/>
    <w:rsid w:val="3E8B3722"/>
    <w:rsid w:val="3E8C3DFC"/>
    <w:rsid w:val="3E8D3FBD"/>
    <w:rsid w:val="3EAA50FC"/>
    <w:rsid w:val="3EC42776"/>
    <w:rsid w:val="3EC70EFC"/>
    <w:rsid w:val="3ED82DAA"/>
    <w:rsid w:val="3EE7695B"/>
    <w:rsid w:val="3EE868FB"/>
    <w:rsid w:val="3EEB465F"/>
    <w:rsid w:val="3EF30D26"/>
    <w:rsid w:val="3EF712AA"/>
    <w:rsid w:val="3F316681"/>
    <w:rsid w:val="3F3B59CC"/>
    <w:rsid w:val="3F450D3E"/>
    <w:rsid w:val="3F491043"/>
    <w:rsid w:val="3F66145B"/>
    <w:rsid w:val="3F6C23D4"/>
    <w:rsid w:val="3F835A8D"/>
    <w:rsid w:val="3F9B0C1E"/>
    <w:rsid w:val="3FA37C6F"/>
    <w:rsid w:val="3FE96F6F"/>
    <w:rsid w:val="3FF319A0"/>
    <w:rsid w:val="40012288"/>
    <w:rsid w:val="40071BAF"/>
    <w:rsid w:val="401546D4"/>
    <w:rsid w:val="40234356"/>
    <w:rsid w:val="40252D8F"/>
    <w:rsid w:val="403106B6"/>
    <w:rsid w:val="403B6149"/>
    <w:rsid w:val="4051271D"/>
    <w:rsid w:val="40595B4A"/>
    <w:rsid w:val="406B1CF1"/>
    <w:rsid w:val="407139DB"/>
    <w:rsid w:val="408824F1"/>
    <w:rsid w:val="40896E3A"/>
    <w:rsid w:val="40906DB6"/>
    <w:rsid w:val="4098773B"/>
    <w:rsid w:val="409959B0"/>
    <w:rsid w:val="40BF2B6A"/>
    <w:rsid w:val="40D46EF4"/>
    <w:rsid w:val="40DB39F0"/>
    <w:rsid w:val="40F45D83"/>
    <w:rsid w:val="41127EC7"/>
    <w:rsid w:val="411F1C95"/>
    <w:rsid w:val="413E1F38"/>
    <w:rsid w:val="414D0447"/>
    <w:rsid w:val="41971511"/>
    <w:rsid w:val="41A050E0"/>
    <w:rsid w:val="41A73974"/>
    <w:rsid w:val="41AC03D6"/>
    <w:rsid w:val="41C1513F"/>
    <w:rsid w:val="41C215BB"/>
    <w:rsid w:val="41C44878"/>
    <w:rsid w:val="41C63165"/>
    <w:rsid w:val="41C63EDA"/>
    <w:rsid w:val="41E244B6"/>
    <w:rsid w:val="41EC72B4"/>
    <w:rsid w:val="41F9269B"/>
    <w:rsid w:val="420046E3"/>
    <w:rsid w:val="42041474"/>
    <w:rsid w:val="421C248A"/>
    <w:rsid w:val="421C5CEB"/>
    <w:rsid w:val="4220766F"/>
    <w:rsid w:val="42257098"/>
    <w:rsid w:val="4262051F"/>
    <w:rsid w:val="4271010F"/>
    <w:rsid w:val="427B0900"/>
    <w:rsid w:val="429C1883"/>
    <w:rsid w:val="42AD4487"/>
    <w:rsid w:val="42C25F85"/>
    <w:rsid w:val="42C41CEF"/>
    <w:rsid w:val="42CE13C7"/>
    <w:rsid w:val="42D01865"/>
    <w:rsid w:val="42E12182"/>
    <w:rsid w:val="4303472A"/>
    <w:rsid w:val="43167F67"/>
    <w:rsid w:val="43180A46"/>
    <w:rsid w:val="432004DA"/>
    <w:rsid w:val="43272C82"/>
    <w:rsid w:val="434C3F84"/>
    <w:rsid w:val="43513442"/>
    <w:rsid w:val="43563DD9"/>
    <w:rsid w:val="435A1184"/>
    <w:rsid w:val="43611FCC"/>
    <w:rsid w:val="43795631"/>
    <w:rsid w:val="43AC380A"/>
    <w:rsid w:val="43AD372F"/>
    <w:rsid w:val="43B2224C"/>
    <w:rsid w:val="43D20F1A"/>
    <w:rsid w:val="43D56EFA"/>
    <w:rsid w:val="43D81901"/>
    <w:rsid w:val="43DE6A2B"/>
    <w:rsid w:val="43FA6F35"/>
    <w:rsid w:val="440D35E5"/>
    <w:rsid w:val="441127F9"/>
    <w:rsid w:val="4419682D"/>
    <w:rsid w:val="4422133E"/>
    <w:rsid w:val="4425026E"/>
    <w:rsid w:val="442F7048"/>
    <w:rsid w:val="44314EC8"/>
    <w:rsid w:val="443854F0"/>
    <w:rsid w:val="443E677B"/>
    <w:rsid w:val="446679D4"/>
    <w:rsid w:val="447807A0"/>
    <w:rsid w:val="44827585"/>
    <w:rsid w:val="448923D2"/>
    <w:rsid w:val="449246C6"/>
    <w:rsid w:val="44B4545C"/>
    <w:rsid w:val="44B83226"/>
    <w:rsid w:val="44BB3269"/>
    <w:rsid w:val="44E84FBF"/>
    <w:rsid w:val="44EA12DF"/>
    <w:rsid w:val="450B7580"/>
    <w:rsid w:val="452A7943"/>
    <w:rsid w:val="452D14C5"/>
    <w:rsid w:val="453710FD"/>
    <w:rsid w:val="455233CC"/>
    <w:rsid w:val="455B33D5"/>
    <w:rsid w:val="45640737"/>
    <w:rsid w:val="45714C1F"/>
    <w:rsid w:val="45A901EC"/>
    <w:rsid w:val="45B01E04"/>
    <w:rsid w:val="45B326F8"/>
    <w:rsid w:val="45C61F18"/>
    <w:rsid w:val="45DF6A14"/>
    <w:rsid w:val="45EA22A1"/>
    <w:rsid w:val="45F80FE3"/>
    <w:rsid w:val="45FA3D25"/>
    <w:rsid w:val="45FB137C"/>
    <w:rsid w:val="460827D7"/>
    <w:rsid w:val="460862BD"/>
    <w:rsid w:val="463B3B17"/>
    <w:rsid w:val="46884228"/>
    <w:rsid w:val="468905A0"/>
    <w:rsid w:val="468A1084"/>
    <w:rsid w:val="4693032D"/>
    <w:rsid w:val="4698539A"/>
    <w:rsid w:val="46B818A5"/>
    <w:rsid w:val="46D72D40"/>
    <w:rsid w:val="46E31FF3"/>
    <w:rsid w:val="46E93A6E"/>
    <w:rsid w:val="46F443D5"/>
    <w:rsid w:val="47162C52"/>
    <w:rsid w:val="471E20AD"/>
    <w:rsid w:val="472175EC"/>
    <w:rsid w:val="47232171"/>
    <w:rsid w:val="4724061B"/>
    <w:rsid w:val="47266BF1"/>
    <w:rsid w:val="472B403C"/>
    <w:rsid w:val="47415F37"/>
    <w:rsid w:val="47466854"/>
    <w:rsid w:val="474D151C"/>
    <w:rsid w:val="47593233"/>
    <w:rsid w:val="47663D0D"/>
    <w:rsid w:val="47710D54"/>
    <w:rsid w:val="47967F24"/>
    <w:rsid w:val="479A2A13"/>
    <w:rsid w:val="47A65A14"/>
    <w:rsid w:val="47A91901"/>
    <w:rsid w:val="47E266B2"/>
    <w:rsid w:val="47E45EBB"/>
    <w:rsid w:val="47EF0F1C"/>
    <w:rsid w:val="47F332CA"/>
    <w:rsid w:val="481A3257"/>
    <w:rsid w:val="481D20D6"/>
    <w:rsid w:val="483A7211"/>
    <w:rsid w:val="483E0EDC"/>
    <w:rsid w:val="484E0061"/>
    <w:rsid w:val="48730006"/>
    <w:rsid w:val="488850CC"/>
    <w:rsid w:val="4898536B"/>
    <w:rsid w:val="48A40890"/>
    <w:rsid w:val="48A778D9"/>
    <w:rsid w:val="48C23246"/>
    <w:rsid w:val="48C44A20"/>
    <w:rsid w:val="48D533D8"/>
    <w:rsid w:val="48E40CDA"/>
    <w:rsid w:val="48E76974"/>
    <w:rsid w:val="48F8528B"/>
    <w:rsid w:val="48F97D8B"/>
    <w:rsid w:val="492C46AC"/>
    <w:rsid w:val="492F4BE8"/>
    <w:rsid w:val="49326E20"/>
    <w:rsid w:val="49591B38"/>
    <w:rsid w:val="496A6912"/>
    <w:rsid w:val="497B4491"/>
    <w:rsid w:val="49A25F2E"/>
    <w:rsid w:val="49AA308B"/>
    <w:rsid w:val="49AB0A33"/>
    <w:rsid w:val="49AE0C38"/>
    <w:rsid w:val="49B65F29"/>
    <w:rsid w:val="49D269D7"/>
    <w:rsid w:val="49D466CC"/>
    <w:rsid w:val="4A0573E1"/>
    <w:rsid w:val="4A06344C"/>
    <w:rsid w:val="4A1C337E"/>
    <w:rsid w:val="4A405D23"/>
    <w:rsid w:val="4A672C54"/>
    <w:rsid w:val="4A7D7D2C"/>
    <w:rsid w:val="4A837C02"/>
    <w:rsid w:val="4A8C1C28"/>
    <w:rsid w:val="4AB223E7"/>
    <w:rsid w:val="4AC75EBD"/>
    <w:rsid w:val="4ADB00D7"/>
    <w:rsid w:val="4B0C26D0"/>
    <w:rsid w:val="4B106DB0"/>
    <w:rsid w:val="4B1A17A6"/>
    <w:rsid w:val="4B3E0AD1"/>
    <w:rsid w:val="4B3F25EE"/>
    <w:rsid w:val="4B4B3A42"/>
    <w:rsid w:val="4B5C5A9F"/>
    <w:rsid w:val="4B616113"/>
    <w:rsid w:val="4B641C4A"/>
    <w:rsid w:val="4B6916C5"/>
    <w:rsid w:val="4B6D7457"/>
    <w:rsid w:val="4B787BB7"/>
    <w:rsid w:val="4B8229B7"/>
    <w:rsid w:val="4B8A5253"/>
    <w:rsid w:val="4B953E25"/>
    <w:rsid w:val="4B9A2875"/>
    <w:rsid w:val="4B9E768F"/>
    <w:rsid w:val="4BB009A5"/>
    <w:rsid w:val="4BBE79C5"/>
    <w:rsid w:val="4BCB21CF"/>
    <w:rsid w:val="4BD96538"/>
    <w:rsid w:val="4BE00E75"/>
    <w:rsid w:val="4BEC356F"/>
    <w:rsid w:val="4BF60A34"/>
    <w:rsid w:val="4C0A4CCF"/>
    <w:rsid w:val="4C242765"/>
    <w:rsid w:val="4C3E1C9C"/>
    <w:rsid w:val="4C4634B1"/>
    <w:rsid w:val="4C6F53D4"/>
    <w:rsid w:val="4C730D02"/>
    <w:rsid w:val="4C921ABA"/>
    <w:rsid w:val="4CAB7155"/>
    <w:rsid w:val="4CB2310A"/>
    <w:rsid w:val="4CC927F8"/>
    <w:rsid w:val="4CD71E28"/>
    <w:rsid w:val="4CDE5C92"/>
    <w:rsid w:val="4CEA797F"/>
    <w:rsid w:val="4CF670C1"/>
    <w:rsid w:val="4D106635"/>
    <w:rsid w:val="4D111CC0"/>
    <w:rsid w:val="4D3804A7"/>
    <w:rsid w:val="4D463E01"/>
    <w:rsid w:val="4D4B1ADB"/>
    <w:rsid w:val="4D5E14C0"/>
    <w:rsid w:val="4D666C59"/>
    <w:rsid w:val="4D6C6250"/>
    <w:rsid w:val="4D881C5D"/>
    <w:rsid w:val="4D8A7505"/>
    <w:rsid w:val="4D98760C"/>
    <w:rsid w:val="4D9E695F"/>
    <w:rsid w:val="4DB56D8D"/>
    <w:rsid w:val="4DCA5B8F"/>
    <w:rsid w:val="4DE629B1"/>
    <w:rsid w:val="4DEF7117"/>
    <w:rsid w:val="4E07442A"/>
    <w:rsid w:val="4E205E7F"/>
    <w:rsid w:val="4E2D20B5"/>
    <w:rsid w:val="4E34124C"/>
    <w:rsid w:val="4E374751"/>
    <w:rsid w:val="4E3854F0"/>
    <w:rsid w:val="4E522E5A"/>
    <w:rsid w:val="4E5B3583"/>
    <w:rsid w:val="4E5E1CEC"/>
    <w:rsid w:val="4E6077C2"/>
    <w:rsid w:val="4E69170C"/>
    <w:rsid w:val="4E726D6B"/>
    <w:rsid w:val="4E7D3F39"/>
    <w:rsid w:val="4E850029"/>
    <w:rsid w:val="4E8E1212"/>
    <w:rsid w:val="4E952E7A"/>
    <w:rsid w:val="4EAB5235"/>
    <w:rsid w:val="4EC7739F"/>
    <w:rsid w:val="4EE103A6"/>
    <w:rsid w:val="4EFA18CF"/>
    <w:rsid w:val="4F1F701F"/>
    <w:rsid w:val="4F2918F7"/>
    <w:rsid w:val="4F38206D"/>
    <w:rsid w:val="4F45711D"/>
    <w:rsid w:val="4F8D4A68"/>
    <w:rsid w:val="4FAD212A"/>
    <w:rsid w:val="4FB53B87"/>
    <w:rsid w:val="4FC73855"/>
    <w:rsid w:val="4FC95165"/>
    <w:rsid w:val="4FDC4A24"/>
    <w:rsid w:val="501F16D3"/>
    <w:rsid w:val="502702F6"/>
    <w:rsid w:val="502E1E9A"/>
    <w:rsid w:val="50433607"/>
    <w:rsid w:val="505459D1"/>
    <w:rsid w:val="506144D5"/>
    <w:rsid w:val="50770B39"/>
    <w:rsid w:val="50996965"/>
    <w:rsid w:val="50A060F4"/>
    <w:rsid w:val="50A82776"/>
    <w:rsid w:val="50BA3C9B"/>
    <w:rsid w:val="50F9787A"/>
    <w:rsid w:val="510009C6"/>
    <w:rsid w:val="510102DC"/>
    <w:rsid w:val="51026673"/>
    <w:rsid w:val="51036E43"/>
    <w:rsid w:val="5114518E"/>
    <w:rsid w:val="511B687E"/>
    <w:rsid w:val="512251F3"/>
    <w:rsid w:val="512439C1"/>
    <w:rsid w:val="51335E2C"/>
    <w:rsid w:val="51390C1C"/>
    <w:rsid w:val="513D6B78"/>
    <w:rsid w:val="5146193E"/>
    <w:rsid w:val="51474BAA"/>
    <w:rsid w:val="514930FD"/>
    <w:rsid w:val="514C0BD5"/>
    <w:rsid w:val="515A4457"/>
    <w:rsid w:val="51636CD0"/>
    <w:rsid w:val="5164769D"/>
    <w:rsid w:val="51657FCA"/>
    <w:rsid w:val="516B0F5E"/>
    <w:rsid w:val="518F3ED1"/>
    <w:rsid w:val="51A06D36"/>
    <w:rsid w:val="51AA45D9"/>
    <w:rsid w:val="51AC2982"/>
    <w:rsid w:val="51D55B5A"/>
    <w:rsid w:val="51E329B3"/>
    <w:rsid w:val="51E73ACE"/>
    <w:rsid w:val="521578F8"/>
    <w:rsid w:val="522559FC"/>
    <w:rsid w:val="523C4448"/>
    <w:rsid w:val="523D4AE0"/>
    <w:rsid w:val="52406F61"/>
    <w:rsid w:val="52700B5B"/>
    <w:rsid w:val="52843498"/>
    <w:rsid w:val="52863C5E"/>
    <w:rsid w:val="528C6646"/>
    <w:rsid w:val="52A50B58"/>
    <w:rsid w:val="52B25B5E"/>
    <w:rsid w:val="530159FB"/>
    <w:rsid w:val="530C36A1"/>
    <w:rsid w:val="5318346E"/>
    <w:rsid w:val="532F5794"/>
    <w:rsid w:val="53334CAF"/>
    <w:rsid w:val="533E2808"/>
    <w:rsid w:val="53413255"/>
    <w:rsid w:val="53414E2B"/>
    <w:rsid w:val="53484FDD"/>
    <w:rsid w:val="534B0D26"/>
    <w:rsid w:val="53971ADE"/>
    <w:rsid w:val="5397602A"/>
    <w:rsid w:val="539D4DBC"/>
    <w:rsid w:val="53C5352D"/>
    <w:rsid w:val="53DA29AE"/>
    <w:rsid w:val="53DE2817"/>
    <w:rsid w:val="53DF56E7"/>
    <w:rsid w:val="540158E7"/>
    <w:rsid w:val="540E7150"/>
    <w:rsid w:val="5413499A"/>
    <w:rsid w:val="542A03C2"/>
    <w:rsid w:val="54413A84"/>
    <w:rsid w:val="54461CC5"/>
    <w:rsid w:val="5446279E"/>
    <w:rsid w:val="54481CB9"/>
    <w:rsid w:val="54521115"/>
    <w:rsid w:val="54546566"/>
    <w:rsid w:val="54557165"/>
    <w:rsid w:val="54572F39"/>
    <w:rsid w:val="545B2EB1"/>
    <w:rsid w:val="546113FA"/>
    <w:rsid w:val="5463295C"/>
    <w:rsid w:val="54705A4E"/>
    <w:rsid w:val="54753019"/>
    <w:rsid w:val="547578BF"/>
    <w:rsid w:val="547A1536"/>
    <w:rsid w:val="54867F9B"/>
    <w:rsid w:val="548E2F3A"/>
    <w:rsid w:val="549D1E2E"/>
    <w:rsid w:val="54A25E2F"/>
    <w:rsid w:val="54B36C8E"/>
    <w:rsid w:val="54C44A2B"/>
    <w:rsid w:val="54D1010C"/>
    <w:rsid w:val="54D7157A"/>
    <w:rsid w:val="54D93216"/>
    <w:rsid w:val="54E73152"/>
    <w:rsid w:val="54EE190F"/>
    <w:rsid w:val="54F87358"/>
    <w:rsid w:val="550667BB"/>
    <w:rsid w:val="550A6724"/>
    <w:rsid w:val="55127D69"/>
    <w:rsid w:val="55227B66"/>
    <w:rsid w:val="5525770A"/>
    <w:rsid w:val="5527521B"/>
    <w:rsid w:val="552A7A5B"/>
    <w:rsid w:val="552B6FA5"/>
    <w:rsid w:val="552D62AD"/>
    <w:rsid w:val="55325E01"/>
    <w:rsid w:val="55391D11"/>
    <w:rsid w:val="553B1537"/>
    <w:rsid w:val="554C23E6"/>
    <w:rsid w:val="554D682C"/>
    <w:rsid w:val="554E75F8"/>
    <w:rsid w:val="555619DA"/>
    <w:rsid w:val="555A676D"/>
    <w:rsid w:val="55746114"/>
    <w:rsid w:val="55771FB0"/>
    <w:rsid w:val="558E57BA"/>
    <w:rsid w:val="55A44CDF"/>
    <w:rsid w:val="55AA0AEA"/>
    <w:rsid w:val="55B94FD9"/>
    <w:rsid w:val="55BC4264"/>
    <w:rsid w:val="55C14E28"/>
    <w:rsid w:val="55C15354"/>
    <w:rsid w:val="55C66AE7"/>
    <w:rsid w:val="55DF3CBC"/>
    <w:rsid w:val="55F41341"/>
    <w:rsid w:val="56007A89"/>
    <w:rsid w:val="56113078"/>
    <w:rsid w:val="56142BA4"/>
    <w:rsid w:val="56190240"/>
    <w:rsid w:val="562B1038"/>
    <w:rsid w:val="563215B6"/>
    <w:rsid w:val="563622A1"/>
    <w:rsid w:val="563A67EE"/>
    <w:rsid w:val="56461186"/>
    <w:rsid w:val="56472449"/>
    <w:rsid w:val="5655663F"/>
    <w:rsid w:val="565B49D4"/>
    <w:rsid w:val="565F45E5"/>
    <w:rsid w:val="566B2472"/>
    <w:rsid w:val="56762464"/>
    <w:rsid w:val="567A3558"/>
    <w:rsid w:val="568E4E54"/>
    <w:rsid w:val="56955CD5"/>
    <w:rsid w:val="56A65BD2"/>
    <w:rsid w:val="56AE64B9"/>
    <w:rsid w:val="56BF48F1"/>
    <w:rsid w:val="56CC5662"/>
    <w:rsid w:val="56D70AC6"/>
    <w:rsid w:val="57036416"/>
    <w:rsid w:val="57091206"/>
    <w:rsid w:val="572D695D"/>
    <w:rsid w:val="57374658"/>
    <w:rsid w:val="57466315"/>
    <w:rsid w:val="574E2602"/>
    <w:rsid w:val="57501BB6"/>
    <w:rsid w:val="575333D1"/>
    <w:rsid w:val="57584B18"/>
    <w:rsid w:val="576012F4"/>
    <w:rsid w:val="5766552B"/>
    <w:rsid w:val="57704DA7"/>
    <w:rsid w:val="577606FF"/>
    <w:rsid w:val="578322AC"/>
    <w:rsid w:val="57893BA1"/>
    <w:rsid w:val="579023FA"/>
    <w:rsid w:val="57916BC3"/>
    <w:rsid w:val="57A00DBE"/>
    <w:rsid w:val="57A13317"/>
    <w:rsid w:val="57A526D0"/>
    <w:rsid w:val="57B446BA"/>
    <w:rsid w:val="57C422A5"/>
    <w:rsid w:val="57D86590"/>
    <w:rsid w:val="57DD1F23"/>
    <w:rsid w:val="57E51A40"/>
    <w:rsid w:val="57F271C8"/>
    <w:rsid w:val="57F468F1"/>
    <w:rsid w:val="580542F3"/>
    <w:rsid w:val="5805791C"/>
    <w:rsid w:val="58277CA8"/>
    <w:rsid w:val="584E1484"/>
    <w:rsid w:val="58566264"/>
    <w:rsid w:val="58650FBE"/>
    <w:rsid w:val="58651B9E"/>
    <w:rsid w:val="58681EF7"/>
    <w:rsid w:val="586B4A53"/>
    <w:rsid w:val="58773EFA"/>
    <w:rsid w:val="588B0510"/>
    <w:rsid w:val="588C7DD7"/>
    <w:rsid w:val="5896618B"/>
    <w:rsid w:val="589F5CB0"/>
    <w:rsid w:val="58AD5C49"/>
    <w:rsid w:val="58BB2B69"/>
    <w:rsid w:val="58DB5746"/>
    <w:rsid w:val="58EB4E37"/>
    <w:rsid w:val="58EE22E9"/>
    <w:rsid w:val="58F5475A"/>
    <w:rsid w:val="58FA5DD8"/>
    <w:rsid w:val="58FB3777"/>
    <w:rsid w:val="590A6C72"/>
    <w:rsid w:val="590F73BD"/>
    <w:rsid w:val="59107002"/>
    <w:rsid w:val="591577F4"/>
    <w:rsid w:val="59186BFC"/>
    <w:rsid w:val="592014EC"/>
    <w:rsid w:val="5921549B"/>
    <w:rsid w:val="59414732"/>
    <w:rsid w:val="59437575"/>
    <w:rsid w:val="594C6592"/>
    <w:rsid w:val="59537760"/>
    <w:rsid w:val="595B244E"/>
    <w:rsid w:val="5960389C"/>
    <w:rsid w:val="597C2CA3"/>
    <w:rsid w:val="598C624B"/>
    <w:rsid w:val="59A5219D"/>
    <w:rsid w:val="59B34A0D"/>
    <w:rsid w:val="59C457E0"/>
    <w:rsid w:val="59CA7965"/>
    <w:rsid w:val="59D427E2"/>
    <w:rsid w:val="59E75239"/>
    <w:rsid w:val="59EE3F0C"/>
    <w:rsid w:val="5A114670"/>
    <w:rsid w:val="5A177ACB"/>
    <w:rsid w:val="5A191E12"/>
    <w:rsid w:val="5A465E6A"/>
    <w:rsid w:val="5A4B44A8"/>
    <w:rsid w:val="5A583D81"/>
    <w:rsid w:val="5A610E70"/>
    <w:rsid w:val="5A6A6691"/>
    <w:rsid w:val="5A780F4F"/>
    <w:rsid w:val="5A811000"/>
    <w:rsid w:val="5A8A2F21"/>
    <w:rsid w:val="5A954835"/>
    <w:rsid w:val="5A992917"/>
    <w:rsid w:val="5AB64779"/>
    <w:rsid w:val="5ABB2EF5"/>
    <w:rsid w:val="5AC15C00"/>
    <w:rsid w:val="5AC42635"/>
    <w:rsid w:val="5AC6737E"/>
    <w:rsid w:val="5ADD127E"/>
    <w:rsid w:val="5AEA4BD3"/>
    <w:rsid w:val="5AF0061E"/>
    <w:rsid w:val="5AF5709E"/>
    <w:rsid w:val="5B106D57"/>
    <w:rsid w:val="5B146783"/>
    <w:rsid w:val="5B1A64ED"/>
    <w:rsid w:val="5B2C72F2"/>
    <w:rsid w:val="5B3F6363"/>
    <w:rsid w:val="5B5C1587"/>
    <w:rsid w:val="5B6519EB"/>
    <w:rsid w:val="5B794263"/>
    <w:rsid w:val="5B8B36E2"/>
    <w:rsid w:val="5B9C7F2D"/>
    <w:rsid w:val="5BBA2318"/>
    <w:rsid w:val="5BD203B9"/>
    <w:rsid w:val="5BE77E5F"/>
    <w:rsid w:val="5BF96BC0"/>
    <w:rsid w:val="5C03293F"/>
    <w:rsid w:val="5C10545D"/>
    <w:rsid w:val="5C1D0233"/>
    <w:rsid w:val="5C226903"/>
    <w:rsid w:val="5C2B4561"/>
    <w:rsid w:val="5C3A432B"/>
    <w:rsid w:val="5C516F5E"/>
    <w:rsid w:val="5C5E0EF1"/>
    <w:rsid w:val="5C776782"/>
    <w:rsid w:val="5C821F12"/>
    <w:rsid w:val="5C8D6455"/>
    <w:rsid w:val="5C8E2AF3"/>
    <w:rsid w:val="5C8F4304"/>
    <w:rsid w:val="5C912A1E"/>
    <w:rsid w:val="5CA24A73"/>
    <w:rsid w:val="5CA976AE"/>
    <w:rsid w:val="5CC16590"/>
    <w:rsid w:val="5CCF43B5"/>
    <w:rsid w:val="5CD602C3"/>
    <w:rsid w:val="5CDC34C9"/>
    <w:rsid w:val="5CE341E8"/>
    <w:rsid w:val="5D0D5CB2"/>
    <w:rsid w:val="5D1E7B3E"/>
    <w:rsid w:val="5D205B6B"/>
    <w:rsid w:val="5D287CF9"/>
    <w:rsid w:val="5D33374A"/>
    <w:rsid w:val="5D673596"/>
    <w:rsid w:val="5D7E49AD"/>
    <w:rsid w:val="5D8E11CE"/>
    <w:rsid w:val="5D907C69"/>
    <w:rsid w:val="5D9D0DAA"/>
    <w:rsid w:val="5DB13C67"/>
    <w:rsid w:val="5DB552B6"/>
    <w:rsid w:val="5DC8220F"/>
    <w:rsid w:val="5DED3534"/>
    <w:rsid w:val="5E2C703B"/>
    <w:rsid w:val="5E384542"/>
    <w:rsid w:val="5E3E6ED5"/>
    <w:rsid w:val="5E432429"/>
    <w:rsid w:val="5E4E213E"/>
    <w:rsid w:val="5E596770"/>
    <w:rsid w:val="5E6252E4"/>
    <w:rsid w:val="5E6278D2"/>
    <w:rsid w:val="5E7C4433"/>
    <w:rsid w:val="5E84778D"/>
    <w:rsid w:val="5E8E1D06"/>
    <w:rsid w:val="5E9502C1"/>
    <w:rsid w:val="5EA80B57"/>
    <w:rsid w:val="5EB62268"/>
    <w:rsid w:val="5EDB668D"/>
    <w:rsid w:val="5EEB556B"/>
    <w:rsid w:val="5EF21185"/>
    <w:rsid w:val="5EF61D58"/>
    <w:rsid w:val="5EFE3216"/>
    <w:rsid w:val="5F205FC9"/>
    <w:rsid w:val="5F2B71F6"/>
    <w:rsid w:val="5F3D7437"/>
    <w:rsid w:val="5F4A1048"/>
    <w:rsid w:val="5F520E9F"/>
    <w:rsid w:val="5F5259C0"/>
    <w:rsid w:val="5F607858"/>
    <w:rsid w:val="5F64507C"/>
    <w:rsid w:val="5F953219"/>
    <w:rsid w:val="5FAF29FD"/>
    <w:rsid w:val="5FB64DA2"/>
    <w:rsid w:val="5FEB132C"/>
    <w:rsid w:val="5FFD140A"/>
    <w:rsid w:val="60101A41"/>
    <w:rsid w:val="6027529E"/>
    <w:rsid w:val="603B0B5F"/>
    <w:rsid w:val="603B30A2"/>
    <w:rsid w:val="60585D5C"/>
    <w:rsid w:val="605F4519"/>
    <w:rsid w:val="606130B0"/>
    <w:rsid w:val="60624181"/>
    <w:rsid w:val="6063354D"/>
    <w:rsid w:val="606A597D"/>
    <w:rsid w:val="606E3F8C"/>
    <w:rsid w:val="60901DB1"/>
    <w:rsid w:val="60AE6066"/>
    <w:rsid w:val="60B74E24"/>
    <w:rsid w:val="60CB51E2"/>
    <w:rsid w:val="60D05E23"/>
    <w:rsid w:val="60D65A08"/>
    <w:rsid w:val="60E66BEB"/>
    <w:rsid w:val="60F844D3"/>
    <w:rsid w:val="60FD496E"/>
    <w:rsid w:val="61212DF3"/>
    <w:rsid w:val="612618CF"/>
    <w:rsid w:val="61340C27"/>
    <w:rsid w:val="613A63D0"/>
    <w:rsid w:val="613E050F"/>
    <w:rsid w:val="61452CC7"/>
    <w:rsid w:val="61461DEF"/>
    <w:rsid w:val="615768C7"/>
    <w:rsid w:val="61696348"/>
    <w:rsid w:val="617E7339"/>
    <w:rsid w:val="618C35D2"/>
    <w:rsid w:val="61914394"/>
    <w:rsid w:val="61926AED"/>
    <w:rsid w:val="619C657F"/>
    <w:rsid w:val="61A86AC2"/>
    <w:rsid w:val="61B1544B"/>
    <w:rsid w:val="61B267B3"/>
    <w:rsid w:val="61FB618E"/>
    <w:rsid w:val="61FD2F32"/>
    <w:rsid w:val="621A18F0"/>
    <w:rsid w:val="622C5B37"/>
    <w:rsid w:val="623066EC"/>
    <w:rsid w:val="62325580"/>
    <w:rsid w:val="623A2726"/>
    <w:rsid w:val="6246470A"/>
    <w:rsid w:val="624F4575"/>
    <w:rsid w:val="626402B0"/>
    <w:rsid w:val="6281363D"/>
    <w:rsid w:val="628E2480"/>
    <w:rsid w:val="62950CDB"/>
    <w:rsid w:val="6295413F"/>
    <w:rsid w:val="6298786F"/>
    <w:rsid w:val="62C53D15"/>
    <w:rsid w:val="62D665BD"/>
    <w:rsid w:val="62E419D6"/>
    <w:rsid w:val="62E547C3"/>
    <w:rsid w:val="62F87F9F"/>
    <w:rsid w:val="63045139"/>
    <w:rsid w:val="630F2AEC"/>
    <w:rsid w:val="631F5FB8"/>
    <w:rsid w:val="632E31C0"/>
    <w:rsid w:val="633D4399"/>
    <w:rsid w:val="633F01E8"/>
    <w:rsid w:val="63597584"/>
    <w:rsid w:val="635A49B6"/>
    <w:rsid w:val="637A504E"/>
    <w:rsid w:val="639455F3"/>
    <w:rsid w:val="63A006EB"/>
    <w:rsid w:val="63A52AB7"/>
    <w:rsid w:val="63B40DDC"/>
    <w:rsid w:val="63CE66EF"/>
    <w:rsid w:val="63D30787"/>
    <w:rsid w:val="63F5376B"/>
    <w:rsid w:val="64087C11"/>
    <w:rsid w:val="640D1285"/>
    <w:rsid w:val="64245403"/>
    <w:rsid w:val="643C3E3B"/>
    <w:rsid w:val="643F6F5A"/>
    <w:rsid w:val="64483B38"/>
    <w:rsid w:val="644848FE"/>
    <w:rsid w:val="64647117"/>
    <w:rsid w:val="649F3ED3"/>
    <w:rsid w:val="64B767D8"/>
    <w:rsid w:val="64BA462C"/>
    <w:rsid w:val="64BE5C79"/>
    <w:rsid w:val="64C84BA1"/>
    <w:rsid w:val="64D27630"/>
    <w:rsid w:val="64FD4968"/>
    <w:rsid w:val="65096389"/>
    <w:rsid w:val="650F4D3E"/>
    <w:rsid w:val="65324F03"/>
    <w:rsid w:val="653F1BB5"/>
    <w:rsid w:val="65407B3C"/>
    <w:rsid w:val="655D65D9"/>
    <w:rsid w:val="656863B1"/>
    <w:rsid w:val="65704705"/>
    <w:rsid w:val="6571080F"/>
    <w:rsid w:val="65917EFD"/>
    <w:rsid w:val="659217F5"/>
    <w:rsid w:val="65B11BA8"/>
    <w:rsid w:val="65BC778B"/>
    <w:rsid w:val="65BD70C4"/>
    <w:rsid w:val="65BF2B19"/>
    <w:rsid w:val="65C22937"/>
    <w:rsid w:val="65C300A0"/>
    <w:rsid w:val="65CF4778"/>
    <w:rsid w:val="65DA2CE0"/>
    <w:rsid w:val="65FB3C08"/>
    <w:rsid w:val="65FC2B96"/>
    <w:rsid w:val="660114D8"/>
    <w:rsid w:val="66281674"/>
    <w:rsid w:val="663D4D9B"/>
    <w:rsid w:val="66457912"/>
    <w:rsid w:val="666C795D"/>
    <w:rsid w:val="6679422D"/>
    <w:rsid w:val="668272C8"/>
    <w:rsid w:val="66A3243A"/>
    <w:rsid w:val="66BB497B"/>
    <w:rsid w:val="66BC3524"/>
    <w:rsid w:val="66CA032B"/>
    <w:rsid w:val="66D63702"/>
    <w:rsid w:val="66DB4BE3"/>
    <w:rsid w:val="66DC7CAA"/>
    <w:rsid w:val="66F041BC"/>
    <w:rsid w:val="6707733F"/>
    <w:rsid w:val="670906A1"/>
    <w:rsid w:val="67093C1A"/>
    <w:rsid w:val="670B31A1"/>
    <w:rsid w:val="6712240F"/>
    <w:rsid w:val="67341814"/>
    <w:rsid w:val="676A6A7F"/>
    <w:rsid w:val="67836CFE"/>
    <w:rsid w:val="678B5604"/>
    <w:rsid w:val="67986872"/>
    <w:rsid w:val="67B341CA"/>
    <w:rsid w:val="67BB6E1E"/>
    <w:rsid w:val="67C379CE"/>
    <w:rsid w:val="6816318F"/>
    <w:rsid w:val="681D48E0"/>
    <w:rsid w:val="68301174"/>
    <w:rsid w:val="684A5BF8"/>
    <w:rsid w:val="685423CD"/>
    <w:rsid w:val="687B1128"/>
    <w:rsid w:val="68830D23"/>
    <w:rsid w:val="688D52DF"/>
    <w:rsid w:val="68B01C85"/>
    <w:rsid w:val="68C45E31"/>
    <w:rsid w:val="68C5328B"/>
    <w:rsid w:val="68D65CCB"/>
    <w:rsid w:val="68D901F5"/>
    <w:rsid w:val="68E82F3B"/>
    <w:rsid w:val="68F37121"/>
    <w:rsid w:val="68FD2726"/>
    <w:rsid w:val="69080ABF"/>
    <w:rsid w:val="691055CE"/>
    <w:rsid w:val="691208BC"/>
    <w:rsid w:val="693D67F7"/>
    <w:rsid w:val="694C6E00"/>
    <w:rsid w:val="69612538"/>
    <w:rsid w:val="6963440F"/>
    <w:rsid w:val="696C1757"/>
    <w:rsid w:val="69AE2426"/>
    <w:rsid w:val="69AE7E58"/>
    <w:rsid w:val="69B66E46"/>
    <w:rsid w:val="69C64DF4"/>
    <w:rsid w:val="69C72584"/>
    <w:rsid w:val="69E97E3C"/>
    <w:rsid w:val="69F84251"/>
    <w:rsid w:val="69F95F90"/>
    <w:rsid w:val="6A1E6F3D"/>
    <w:rsid w:val="6A285B32"/>
    <w:rsid w:val="6A3473B0"/>
    <w:rsid w:val="6A3A3363"/>
    <w:rsid w:val="6A3D75A7"/>
    <w:rsid w:val="6A572357"/>
    <w:rsid w:val="6A5F304A"/>
    <w:rsid w:val="6A804ACB"/>
    <w:rsid w:val="6A8A0661"/>
    <w:rsid w:val="6AA05867"/>
    <w:rsid w:val="6AA332D7"/>
    <w:rsid w:val="6AA45580"/>
    <w:rsid w:val="6AB81C07"/>
    <w:rsid w:val="6AD756D7"/>
    <w:rsid w:val="6AD9518D"/>
    <w:rsid w:val="6ADD3423"/>
    <w:rsid w:val="6ADF6C57"/>
    <w:rsid w:val="6AFF55E4"/>
    <w:rsid w:val="6B037534"/>
    <w:rsid w:val="6B091319"/>
    <w:rsid w:val="6B1071A8"/>
    <w:rsid w:val="6B1708E2"/>
    <w:rsid w:val="6B747118"/>
    <w:rsid w:val="6B7B1AB7"/>
    <w:rsid w:val="6B8E5055"/>
    <w:rsid w:val="6B987888"/>
    <w:rsid w:val="6BA06432"/>
    <w:rsid w:val="6BA1507F"/>
    <w:rsid w:val="6BBE0669"/>
    <w:rsid w:val="6BC70774"/>
    <w:rsid w:val="6BEB5BB4"/>
    <w:rsid w:val="6BF873FC"/>
    <w:rsid w:val="6C001DC2"/>
    <w:rsid w:val="6C0B7E50"/>
    <w:rsid w:val="6C133C66"/>
    <w:rsid w:val="6C2C372E"/>
    <w:rsid w:val="6C333F27"/>
    <w:rsid w:val="6C3E30E4"/>
    <w:rsid w:val="6C5A038D"/>
    <w:rsid w:val="6C63341E"/>
    <w:rsid w:val="6C674A2D"/>
    <w:rsid w:val="6C6E219C"/>
    <w:rsid w:val="6C7942CA"/>
    <w:rsid w:val="6C7F3CBE"/>
    <w:rsid w:val="6C8C7D4C"/>
    <w:rsid w:val="6C98405C"/>
    <w:rsid w:val="6CB1236C"/>
    <w:rsid w:val="6CC71571"/>
    <w:rsid w:val="6D0C6C7E"/>
    <w:rsid w:val="6D2A56E5"/>
    <w:rsid w:val="6D3318B7"/>
    <w:rsid w:val="6D372754"/>
    <w:rsid w:val="6D5101E7"/>
    <w:rsid w:val="6D6F68DD"/>
    <w:rsid w:val="6D802663"/>
    <w:rsid w:val="6D872809"/>
    <w:rsid w:val="6D903D1A"/>
    <w:rsid w:val="6DA504E7"/>
    <w:rsid w:val="6DA740F3"/>
    <w:rsid w:val="6DB33F5E"/>
    <w:rsid w:val="6DB923E1"/>
    <w:rsid w:val="6DBC7D16"/>
    <w:rsid w:val="6DE81CFB"/>
    <w:rsid w:val="6E0804FB"/>
    <w:rsid w:val="6E0A66E4"/>
    <w:rsid w:val="6E3A6D6C"/>
    <w:rsid w:val="6E3F04FA"/>
    <w:rsid w:val="6E4C7775"/>
    <w:rsid w:val="6E67752A"/>
    <w:rsid w:val="6E6F6546"/>
    <w:rsid w:val="6E7B3993"/>
    <w:rsid w:val="6E916755"/>
    <w:rsid w:val="6EA23FC2"/>
    <w:rsid w:val="6EA363B5"/>
    <w:rsid w:val="6EA536EE"/>
    <w:rsid w:val="6EAB36F1"/>
    <w:rsid w:val="6ED752B0"/>
    <w:rsid w:val="6EFB2708"/>
    <w:rsid w:val="6F085F51"/>
    <w:rsid w:val="6F1D391B"/>
    <w:rsid w:val="6F234F34"/>
    <w:rsid w:val="6F4006AA"/>
    <w:rsid w:val="6F43355A"/>
    <w:rsid w:val="6F482C50"/>
    <w:rsid w:val="6F67111E"/>
    <w:rsid w:val="6F745428"/>
    <w:rsid w:val="6F7E4F80"/>
    <w:rsid w:val="6F87409D"/>
    <w:rsid w:val="6F9224AA"/>
    <w:rsid w:val="6F9B7EB0"/>
    <w:rsid w:val="6F9E644E"/>
    <w:rsid w:val="6FB33A97"/>
    <w:rsid w:val="6FDE019A"/>
    <w:rsid w:val="6FFE3864"/>
    <w:rsid w:val="700A0E00"/>
    <w:rsid w:val="7017770A"/>
    <w:rsid w:val="70185041"/>
    <w:rsid w:val="701A7495"/>
    <w:rsid w:val="70206A15"/>
    <w:rsid w:val="70285F3B"/>
    <w:rsid w:val="702A7E47"/>
    <w:rsid w:val="702B1193"/>
    <w:rsid w:val="70375818"/>
    <w:rsid w:val="703C2AF5"/>
    <w:rsid w:val="703C3E5D"/>
    <w:rsid w:val="70424370"/>
    <w:rsid w:val="706156CB"/>
    <w:rsid w:val="706B7BF1"/>
    <w:rsid w:val="706D12CD"/>
    <w:rsid w:val="7075448D"/>
    <w:rsid w:val="70773A33"/>
    <w:rsid w:val="707C4A6C"/>
    <w:rsid w:val="70933701"/>
    <w:rsid w:val="70A31A9F"/>
    <w:rsid w:val="70AA6C1F"/>
    <w:rsid w:val="70AE0FF5"/>
    <w:rsid w:val="70AE177E"/>
    <w:rsid w:val="70CF6FA4"/>
    <w:rsid w:val="70E82EE4"/>
    <w:rsid w:val="70F45F5E"/>
    <w:rsid w:val="70F9235D"/>
    <w:rsid w:val="70FB39CB"/>
    <w:rsid w:val="71001A12"/>
    <w:rsid w:val="71077BA6"/>
    <w:rsid w:val="711E6A72"/>
    <w:rsid w:val="713C5BF4"/>
    <w:rsid w:val="713F4461"/>
    <w:rsid w:val="71417A2B"/>
    <w:rsid w:val="714B236D"/>
    <w:rsid w:val="715400D4"/>
    <w:rsid w:val="71572EC4"/>
    <w:rsid w:val="71612A8B"/>
    <w:rsid w:val="71637B71"/>
    <w:rsid w:val="71716FB7"/>
    <w:rsid w:val="717A7C62"/>
    <w:rsid w:val="71867981"/>
    <w:rsid w:val="718F0A85"/>
    <w:rsid w:val="71A011C0"/>
    <w:rsid w:val="71BB04CA"/>
    <w:rsid w:val="71C52C55"/>
    <w:rsid w:val="71DF5757"/>
    <w:rsid w:val="71E57428"/>
    <w:rsid w:val="71EC23EB"/>
    <w:rsid w:val="71F34F26"/>
    <w:rsid w:val="720178B4"/>
    <w:rsid w:val="720818B5"/>
    <w:rsid w:val="722C49E4"/>
    <w:rsid w:val="723A2EE7"/>
    <w:rsid w:val="72453D6C"/>
    <w:rsid w:val="728B408C"/>
    <w:rsid w:val="729D34B9"/>
    <w:rsid w:val="729F0E37"/>
    <w:rsid w:val="72B5382D"/>
    <w:rsid w:val="72FE4D10"/>
    <w:rsid w:val="73046DF6"/>
    <w:rsid w:val="731B1981"/>
    <w:rsid w:val="731F2FF9"/>
    <w:rsid w:val="73275F90"/>
    <w:rsid w:val="73297458"/>
    <w:rsid w:val="732A4E09"/>
    <w:rsid w:val="733C6C02"/>
    <w:rsid w:val="734F2749"/>
    <w:rsid w:val="735176E2"/>
    <w:rsid w:val="73530D41"/>
    <w:rsid w:val="737177DE"/>
    <w:rsid w:val="737C3955"/>
    <w:rsid w:val="738477EE"/>
    <w:rsid w:val="73857A15"/>
    <w:rsid w:val="73890212"/>
    <w:rsid w:val="73C12E75"/>
    <w:rsid w:val="73C70C30"/>
    <w:rsid w:val="73CE50AB"/>
    <w:rsid w:val="73E02723"/>
    <w:rsid w:val="73EF20EF"/>
    <w:rsid w:val="740327D0"/>
    <w:rsid w:val="74164AC0"/>
    <w:rsid w:val="7423063A"/>
    <w:rsid w:val="742C0037"/>
    <w:rsid w:val="745208C7"/>
    <w:rsid w:val="745841AD"/>
    <w:rsid w:val="74780CBD"/>
    <w:rsid w:val="747B39B3"/>
    <w:rsid w:val="74856F4E"/>
    <w:rsid w:val="74AC18B8"/>
    <w:rsid w:val="74AD630E"/>
    <w:rsid w:val="74AF7A32"/>
    <w:rsid w:val="74BE1664"/>
    <w:rsid w:val="74BF22E9"/>
    <w:rsid w:val="74C10337"/>
    <w:rsid w:val="74C7370B"/>
    <w:rsid w:val="74C76EA4"/>
    <w:rsid w:val="74DC5543"/>
    <w:rsid w:val="74E84E5B"/>
    <w:rsid w:val="74EA3E6F"/>
    <w:rsid w:val="74F37E8A"/>
    <w:rsid w:val="751F587A"/>
    <w:rsid w:val="753B068F"/>
    <w:rsid w:val="755B6ADE"/>
    <w:rsid w:val="757237B3"/>
    <w:rsid w:val="75980883"/>
    <w:rsid w:val="75AD7006"/>
    <w:rsid w:val="75BE03FC"/>
    <w:rsid w:val="75D96B3B"/>
    <w:rsid w:val="75E33B83"/>
    <w:rsid w:val="75E60754"/>
    <w:rsid w:val="75E9737B"/>
    <w:rsid w:val="75F54AF4"/>
    <w:rsid w:val="76145F19"/>
    <w:rsid w:val="76320BA1"/>
    <w:rsid w:val="76452EFC"/>
    <w:rsid w:val="7669030C"/>
    <w:rsid w:val="7676748E"/>
    <w:rsid w:val="767F602C"/>
    <w:rsid w:val="768707F3"/>
    <w:rsid w:val="769B461C"/>
    <w:rsid w:val="76BC2F93"/>
    <w:rsid w:val="76BE45FD"/>
    <w:rsid w:val="76C0491A"/>
    <w:rsid w:val="76C51EB2"/>
    <w:rsid w:val="76CF6155"/>
    <w:rsid w:val="76D16F04"/>
    <w:rsid w:val="76E1670A"/>
    <w:rsid w:val="77083AFB"/>
    <w:rsid w:val="770B5842"/>
    <w:rsid w:val="770D30DF"/>
    <w:rsid w:val="77192B4F"/>
    <w:rsid w:val="771C0310"/>
    <w:rsid w:val="77456AE1"/>
    <w:rsid w:val="77803736"/>
    <w:rsid w:val="778B1DFE"/>
    <w:rsid w:val="778C049E"/>
    <w:rsid w:val="77947649"/>
    <w:rsid w:val="77AC6918"/>
    <w:rsid w:val="77BD0264"/>
    <w:rsid w:val="77D60FFD"/>
    <w:rsid w:val="77D92AD5"/>
    <w:rsid w:val="77F11A81"/>
    <w:rsid w:val="780375C7"/>
    <w:rsid w:val="780E338D"/>
    <w:rsid w:val="780F08B0"/>
    <w:rsid w:val="7813005B"/>
    <w:rsid w:val="7815102E"/>
    <w:rsid w:val="781A02DD"/>
    <w:rsid w:val="781E100B"/>
    <w:rsid w:val="78386FBB"/>
    <w:rsid w:val="78451CFF"/>
    <w:rsid w:val="784E4B14"/>
    <w:rsid w:val="78670A3B"/>
    <w:rsid w:val="786B20A9"/>
    <w:rsid w:val="786C2A8A"/>
    <w:rsid w:val="787C7FF6"/>
    <w:rsid w:val="78810591"/>
    <w:rsid w:val="78994214"/>
    <w:rsid w:val="78AD0A95"/>
    <w:rsid w:val="78C3658E"/>
    <w:rsid w:val="78C627B0"/>
    <w:rsid w:val="78D429A4"/>
    <w:rsid w:val="78EE633A"/>
    <w:rsid w:val="79160FA3"/>
    <w:rsid w:val="791C655F"/>
    <w:rsid w:val="79201775"/>
    <w:rsid w:val="793452B6"/>
    <w:rsid w:val="793E0FC2"/>
    <w:rsid w:val="79411062"/>
    <w:rsid w:val="79527B92"/>
    <w:rsid w:val="79533A3E"/>
    <w:rsid w:val="79580B8D"/>
    <w:rsid w:val="796366B4"/>
    <w:rsid w:val="797E66D3"/>
    <w:rsid w:val="797F1444"/>
    <w:rsid w:val="7985229D"/>
    <w:rsid w:val="79932ACB"/>
    <w:rsid w:val="79A138FC"/>
    <w:rsid w:val="79AD7375"/>
    <w:rsid w:val="79B32EAA"/>
    <w:rsid w:val="79D727D4"/>
    <w:rsid w:val="79DF6DA1"/>
    <w:rsid w:val="79E624CF"/>
    <w:rsid w:val="79ED635B"/>
    <w:rsid w:val="7A0B37EB"/>
    <w:rsid w:val="7A196DD9"/>
    <w:rsid w:val="7A1F280F"/>
    <w:rsid w:val="7A240342"/>
    <w:rsid w:val="7A2F4844"/>
    <w:rsid w:val="7A326E4B"/>
    <w:rsid w:val="7A3638C7"/>
    <w:rsid w:val="7A436554"/>
    <w:rsid w:val="7A4C722F"/>
    <w:rsid w:val="7A4D146F"/>
    <w:rsid w:val="7A567F6D"/>
    <w:rsid w:val="7A632296"/>
    <w:rsid w:val="7A635590"/>
    <w:rsid w:val="7A6D7FAE"/>
    <w:rsid w:val="7A7D2198"/>
    <w:rsid w:val="7A7D38A8"/>
    <w:rsid w:val="7A9D77BB"/>
    <w:rsid w:val="7AA82BDC"/>
    <w:rsid w:val="7AAE0505"/>
    <w:rsid w:val="7AC2058D"/>
    <w:rsid w:val="7AC26AA8"/>
    <w:rsid w:val="7ADC0784"/>
    <w:rsid w:val="7AE41AA2"/>
    <w:rsid w:val="7B2A0A85"/>
    <w:rsid w:val="7B30707A"/>
    <w:rsid w:val="7B3F1F7B"/>
    <w:rsid w:val="7B3F46FF"/>
    <w:rsid w:val="7B4B43F6"/>
    <w:rsid w:val="7B4E3445"/>
    <w:rsid w:val="7B5F2649"/>
    <w:rsid w:val="7B6D65F4"/>
    <w:rsid w:val="7B776DCE"/>
    <w:rsid w:val="7B867273"/>
    <w:rsid w:val="7B967647"/>
    <w:rsid w:val="7B9B01C4"/>
    <w:rsid w:val="7B9F06EC"/>
    <w:rsid w:val="7BA3771B"/>
    <w:rsid w:val="7BB02582"/>
    <w:rsid w:val="7BDE127E"/>
    <w:rsid w:val="7BED62FD"/>
    <w:rsid w:val="7BF30ABB"/>
    <w:rsid w:val="7C115596"/>
    <w:rsid w:val="7C115A29"/>
    <w:rsid w:val="7C15595B"/>
    <w:rsid w:val="7C18482A"/>
    <w:rsid w:val="7C2E31BF"/>
    <w:rsid w:val="7C2E7490"/>
    <w:rsid w:val="7C333C88"/>
    <w:rsid w:val="7C400383"/>
    <w:rsid w:val="7C5B2314"/>
    <w:rsid w:val="7C693DD6"/>
    <w:rsid w:val="7C704F6B"/>
    <w:rsid w:val="7C8C09B2"/>
    <w:rsid w:val="7C8C57C2"/>
    <w:rsid w:val="7C92325D"/>
    <w:rsid w:val="7C932136"/>
    <w:rsid w:val="7C9A1106"/>
    <w:rsid w:val="7CB2687A"/>
    <w:rsid w:val="7CB51C5F"/>
    <w:rsid w:val="7CD2762B"/>
    <w:rsid w:val="7CD859BB"/>
    <w:rsid w:val="7CE2251B"/>
    <w:rsid w:val="7CED7B56"/>
    <w:rsid w:val="7CF67F52"/>
    <w:rsid w:val="7D251064"/>
    <w:rsid w:val="7D2C3FC9"/>
    <w:rsid w:val="7D2D70FA"/>
    <w:rsid w:val="7D4A62AA"/>
    <w:rsid w:val="7D765CAE"/>
    <w:rsid w:val="7D784C2C"/>
    <w:rsid w:val="7D785D8A"/>
    <w:rsid w:val="7D823F24"/>
    <w:rsid w:val="7D834CA0"/>
    <w:rsid w:val="7D8B2DE8"/>
    <w:rsid w:val="7D8F642D"/>
    <w:rsid w:val="7D940009"/>
    <w:rsid w:val="7DA90FE8"/>
    <w:rsid w:val="7DAD394B"/>
    <w:rsid w:val="7DB41C50"/>
    <w:rsid w:val="7DB82A8D"/>
    <w:rsid w:val="7DC74FD2"/>
    <w:rsid w:val="7DCA4113"/>
    <w:rsid w:val="7DD45781"/>
    <w:rsid w:val="7DDB090A"/>
    <w:rsid w:val="7DF262E2"/>
    <w:rsid w:val="7DFE77E0"/>
    <w:rsid w:val="7E20152B"/>
    <w:rsid w:val="7E2540FA"/>
    <w:rsid w:val="7E264654"/>
    <w:rsid w:val="7E3B75BE"/>
    <w:rsid w:val="7E670180"/>
    <w:rsid w:val="7E76478E"/>
    <w:rsid w:val="7E7B236A"/>
    <w:rsid w:val="7EAD5242"/>
    <w:rsid w:val="7EB16193"/>
    <w:rsid w:val="7EC009DE"/>
    <w:rsid w:val="7EC13BC8"/>
    <w:rsid w:val="7ECF4E3A"/>
    <w:rsid w:val="7ED91E94"/>
    <w:rsid w:val="7EDA6554"/>
    <w:rsid w:val="7EE37A92"/>
    <w:rsid w:val="7EEC4F6B"/>
    <w:rsid w:val="7EEC60CD"/>
    <w:rsid w:val="7EF15C3C"/>
    <w:rsid w:val="7F3678A6"/>
    <w:rsid w:val="7F3817D3"/>
    <w:rsid w:val="7F3F166A"/>
    <w:rsid w:val="7F4B00FF"/>
    <w:rsid w:val="7F5A4E36"/>
    <w:rsid w:val="7F5B2B57"/>
    <w:rsid w:val="7F5E7418"/>
    <w:rsid w:val="7F63255B"/>
    <w:rsid w:val="7F7174D6"/>
    <w:rsid w:val="7F7B2EA3"/>
    <w:rsid w:val="7F7F51EF"/>
    <w:rsid w:val="7F8054B6"/>
    <w:rsid w:val="7F8E5A78"/>
    <w:rsid w:val="7FA1620D"/>
    <w:rsid w:val="7FB1605E"/>
    <w:rsid w:val="7FB90EF9"/>
    <w:rsid w:val="7FC86352"/>
    <w:rsid w:val="7FD90053"/>
    <w:rsid w:val="7FDC65EC"/>
    <w:rsid w:val="7FDD6137"/>
    <w:rsid w:val="7FF02F7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iPriority="99" w:semiHidden="0" w:name="Body Text First Indent" w:locked="1"/>
    <w:lsdException w:uiPriority="99" w:name="Body Text First Indent 2" w:locked="1"/>
    <w:lsdException w:uiPriority="99" w:name="Note Heading" w:locked="1"/>
    <w:lsdException w:qFormat="1" w:unhideWhenUsed="0" w:uiPriority="0" w:semiHidden="0" w:name="Body Text 2" w:locked="1"/>
    <w:lsdException w:qFormat="1" w:unhideWhenUsed="0" w:uiPriority="0" w:semiHidden="0"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iPriority="99" w:name="HTML Cite" w:locked="1"/>
    <w:lsdException w:qFormat="1" w:uiPriority="99" w:name="HTML Code" w:locked="1"/>
    <w:lsdException w:qFormat="1" w:uiPriority="99" w:name="HTML Definition" w:locked="1"/>
    <w:lsdException w:qFormat="1" w:uiPriority="99" w:name="HTML Keyboard" w:locked="1"/>
    <w:lsdException w:uiPriority="99" w:name="HTML Preformatted" w:locked="1"/>
    <w:lsdException w:qFormat="1" w:uiPriority="99" w:name="HTML Sample" w:locked="1"/>
    <w:lsdException w:uiPriority="99" w:name="HTML Typewriter" w:locked="1"/>
    <w:lsdException w:qFormat="1"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60"/>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80"/>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62"/>
    <w:qFormat/>
    <w:uiPriority w:val="99"/>
    <w:pPr>
      <w:keepNext/>
      <w:keepLines/>
      <w:spacing w:before="260" w:after="260" w:line="416" w:lineRule="auto"/>
      <w:outlineLvl w:val="2"/>
    </w:pPr>
    <w:rPr>
      <w:b/>
      <w:bCs/>
      <w:sz w:val="32"/>
      <w:szCs w:val="32"/>
    </w:rPr>
  </w:style>
  <w:style w:type="paragraph" w:styleId="6">
    <w:name w:val="heading 4"/>
    <w:basedOn w:val="1"/>
    <w:next w:val="1"/>
    <w:link w:val="63"/>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64"/>
    <w:qFormat/>
    <w:uiPriority w:val="99"/>
    <w:pPr>
      <w:keepNext/>
      <w:keepLines/>
      <w:spacing w:before="280" w:after="290" w:line="372" w:lineRule="auto"/>
      <w:outlineLvl w:val="4"/>
    </w:pPr>
    <w:rPr>
      <w:b/>
      <w:bCs/>
      <w:sz w:val="28"/>
      <w:szCs w:val="28"/>
    </w:rPr>
  </w:style>
  <w:style w:type="paragraph" w:styleId="8">
    <w:name w:val="heading 6"/>
    <w:basedOn w:val="1"/>
    <w:next w:val="1"/>
    <w:link w:val="65"/>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66"/>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67"/>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68"/>
    <w:qFormat/>
    <w:uiPriority w:val="99"/>
    <w:pPr>
      <w:keepNext/>
      <w:keepLines/>
      <w:spacing w:before="240" w:after="64" w:line="317" w:lineRule="auto"/>
      <w:outlineLvl w:val="8"/>
    </w:pPr>
    <w:rPr>
      <w:rFonts w:ascii="Cambria" w:hAnsi="Cambria" w:cs="Cambria"/>
    </w:rPr>
  </w:style>
  <w:style w:type="character" w:default="1" w:styleId="44">
    <w:name w:val="Default Paragraph Font"/>
    <w:semiHidden/>
    <w:qFormat/>
    <w:uiPriority w:val="99"/>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2"/>
    <w:qFormat/>
    <w:uiPriority w:val="99"/>
    <w:pPr>
      <w:spacing w:after="120"/>
    </w:p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87"/>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71"/>
    <w:semiHidden/>
    <w:qFormat/>
    <w:uiPriority w:val="99"/>
    <w:rPr>
      <w:rFonts w:ascii="宋体" w:cs="宋体"/>
      <w:sz w:val="18"/>
      <w:szCs w:val="18"/>
    </w:rPr>
  </w:style>
  <w:style w:type="paragraph" w:styleId="16">
    <w:name w:val="annotation text"/>
    <w:basedOn w:val="1"/>
    <w:link w:val="69"/>
    <w:semiHidden/>
    <w:qFormat/>
    <w:uiPriority w:val="99"/>
    <w:pPr>
      <w:jc w:val="left"/>
    </w:pPr>
    <w:rPr>
      <w:rFonts w:ascii="Calibri" w:hAnsi="Calibri" w:cs="Calibri"/>
      <w:sz w:val="18"/>
      <w:szCs w:val="18"/>
    </w:rPr>
  </w:style>
  <w:style w:type="paragraph" w:styleId="17">
    <w:name w:val="Body Text 3"/>
    <w:basedOn w:val="1"/>
    <w:qFormat/>
    <w:locked/>
    <w:uiPriority w:val="0"/>
    <w:pPr>
      <w:spacing w:line="500" w:lineRule="exact"/>
    </w:pPr>
    <w:rPr>
      <w:b/>
      <w:bCs/>
      <w:sz w:val="24"/>
      <w:szCs w:val="24"/>
    </w:rPr>
  </w:style>
  <w:style w:type="paragraph" w:styleId="18">
    <w:name w:val="Body Text Indent"/>
    <w:basedOn w:val="1"/>
    <w:link w:val="73"/>
    <w:qFormat/>
    <w:uiPriority w:val="99"/>
    <w:pPr>
      <w:ind w:firstLine="630"/>
    </w:pPr>
    <w:rPr>
      <w:sz w:val="32"/>
      <w:szCs w:val="32"/>
    </w:r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Plain Text"/>
    <w:basedOn w:val="1"/>
    <w:link w:val="74"/>
    <w:qFormat/>
    <w:uiPriority w:val="99"/>
    <w:pPr>
      <w:autoSpaceDE w:val="0"/>
      <w:autoSpaceDN w:val="0"/>
      <w:adjustRightInd w:val="0"/>
    </w:pPr>
    <w:rPr>
      <w:rFonts w:ascii="宋体" w:hAnsi="Tms Rmn" w:cs="宋体"/>
    </w:rPr>
  </w:style>
  <w:style w:type="paragraph" w:styleId="23">
    <w:name w:val="toc 8"/>
    <w:basedOn w:val="1"/>
    <w:next w:val="1"/>
    <w:semiHidden/>
    <w:qFormat/>
    <w:uiPriority w:val="99"/>
    <w:pPr>
      <w:ind w:left="2940" w:leftChars="1400"/>
    </w:pPr>
    <w:rPr>
      <w:rFonts w:ascii="Calibri" w:hAnsi="Calibri" w:cs="Calibri"/>
    </w:rPr>
  </w:style>
  <w:style w:type="paragraph" w:styleId="24">
    <w:name w:val="Date"/>
    <w:basedOn w:val="1"/>
    <w:next w:val="1"/>
    <w:link w:val="110"/>
    <w:qFormat/>
    <w:uiPriority w:val="99"/>
  </w:style>
  <w:style w:type="paragraph" w:styleId="25">
    <w:name w:val="Body Text Indent 2"/>
    <w:basedOn w:val="1"/>
    <w:link w:val="75"/>
    <w:qFormat/>
    <w:uiPriority w:val="99"/>
    <w:pPr>
      <w:spacing w:after="120" w:line="480" w:lineRule="auto"/>
      <w:ind w:left="420" w:leftChars="200"/>
    </w:pPr>
  </w:style>
  <w:style w:type="paragraph" w:styleId="26">
    <w:name w:val="Balloon Text"/>
    <w:basedOn w:val="1"/>
    <w:link w:val="76"/>
    <w:semiHidden/>
    <w:qFormat/>
    <w:uiPriority w:val="99"/>
    <w:rPr>
      <w:sz w:val="18"/>
      <w:szCs w:val="18"/>
    </w:rPr>
  </w:style>
  <w:style w:type="paragraph" w:styleId="27">
    <w:name w:val="footer"/>
    <w:basedOn w:val="1"/>
    <w:link w:val="77"/>
    <w:qFormat/>
    <w:uiPriority w:val="99"/>
    <w:pPr>
      <w:tabs>
        <w:tab w:val="center" w:pos="4153"/>
        <w:tab w:val="right" w:pos="8306"/>
      </w:tabs>
      <w:snapToGrid w:val="0"/>
      <w:jc w:val="left"/>
    </w:pPr>
    <w:rPr>
      <w:sz w:val="18"/>
      <w:szCs w:val="18"/>
    </w:rPr>
  </w:style>
  <w:style w:type="paragraph" w:styleId="28">
    <w:name w:val="header"/>
    <w:basedOn w:val="1"/>
    <w:link w:val="78"/>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spacing w:line="480" w:lineRule="auto"/>
    </w:pPr>
    <w:rPr>
      <w:sz w:val="24"/>
      <w:szCs w:val="24"/>
    </w:rPr>
  </w:style>
  <w:style w:type="paragraph" w:styleId="30">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1">
    <w:name w:val="Subtitle"/>
    <w:basedOn w:val="1"/>
    <w:next w:val="1"/>
    <w:link w:val="156"/>
    <w:qFormat/>
    <w:uiPriority w:val="99"/>
    <w:pPr>
      <w:spacing w:before="240" w:after="60" w:line="312" w:lineRule="auto"/>
      <w:jc w:val="center"/>
      <w:outlineLvl w:val="1"/>
    </w:pPr>
    <w:rPr>
      <w:rFonts w:ascii="Cambria" w:hAnsi="Cambria" w:cs="Cambria"/>
      <w:b/>
      <w:bCs/>
      <w:kern w:val="28"/>
      <w:sz w:val="32"/>
      <w:szCs w:val="32"/>
    </w:rPr>
  </w:style>
  <w:style w:type="paragraph" w:styleId="32">
    <w:name w:val="toc 6"/>
    <w:basedOn w:val="1"/>
    <w:next w:val="1"/>
    <w:semiHidden/>
    <w:qFormat/>
    <w:uiPriority w:val="99"/>
    <w:pPr>
      <w:ind w:left="2100" w:leftChars="1000"/>
    </w:pPr>
    <w:rPr>
      <w:rFonts w:ascii="Calibri" w:hAnsi="Calibri" w:cs="Calibri"/>
    </w:rPr>
  </w:style>
  <w:style w:type="paragraph" w:styleId="33">
    <w:name w:val="Body Text Indent 3"/>
    <w:basedOn w:val="1"/>
    <w:link w:val="79"/>
    <w:qFormat/>
    <w:uiPriority w:val="99"/>
    <w:pPr>
      <w:spacing w:after="120"/>
      <w:ind w:left="420" w:leftChars="200"/>
    </w:pPr>
    <w:rPr>
      <w:sz w:val="16"/>
      <w:szCs w:val="16"/>
    </w:rPr>
  </w:style>
  <w:style w:type="paragraph" w:styleId="34">
    <w:name w:val="index 7"/>
    <w:basedOn w:val="1"/>
    <w:next w:val="1"/>
    <w:semiHidden/>
    <w:qFormat/>
    <w:uiPriority w:val="99"/>
    <w:pPr>
      <w:ind w:left="1200" w:leftChars="1200"/>
    </w:pPr>
  </w:style>
  <w:style w:type="paragraph" w:styleId="35">
    <w:name w:val="toc 2"/>
    <w:basedOn w:val="1"/>
    <w:next w:val="1"/>
    <w:semiHidden/>
    <w:qFormat/>
    <w:uiPriority w:val="99"/>
    <w:pPr>
      <w:ind w:left="420" w:leftChars="200"/>
    </w:pPr>
  </w:style>
  <w:style w:type="paragraph" w:styleId="36">
    <w:name w:val="toc 9"/>
    <w:basedOn w:val="1"/>
    <w:next w:val="1"/>
    <w:semiHidden/>
    <w:qFormat/>
    <w:uiPriority w:val="99"/>
    <w:pPr>
      <w:ind w:left="3360" w:leftChars="1600"/>
    </w:pPr>
    <w:rPr>
      <w:rFonts w:ascii="Calibri" w:hAnsi="Calibri" w:cs="Calibri"/>
    </w:rPr>
  </w:style>
  <w:style w:type="paragraph" w:styleId="37">
    <w:name w:val="Body Text 2"/>
    <w:qFormat/>
    <w:locked/>
    <w:uiPriority w:val="0"/>
    <w:pPr>
      <w:spacing w:after="120" w:line="480" w:lineRule="auto"/>
    </w:pPr>
    <w:rPr>
      <w:rFonts w:ascii="Times New Roman" w:hAnsi="Times New Roman" w:eastAsia="Arial Unicode MS" w:cs="Arial Unicode MS"/>
      <w:color w:val="000000"/>
      <w:kern w:val="2"/>
      <w:sz w:val="21"/>
      <w:szCs w:val="21"/>
      <w:lang w:val="en-US" w:eastAsia="zh-CN" w:bidi="ar-SA"/>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9">
    <w:name w:val="Title"/>
    <w:basedOn w:val="1"/>
    <w:next w:val="1"/>
    <w:link w:val="111"/>
    <w:qFormat/>
    <w:uiPriority w:val="99"/>
    <w:pPr>
      <w:spacing w:before="240" w:after="60"/>
      <w:jc w:val="center"/>
      <w:outlineLvl w:val="0"/>
    </w:pPr>
    <w:rPr>
      <w:rFonts w:ascii="Cambria" w:hAnsi="Cambria" w:cs="Cambria"/>
      <w:b/>
      <w:bCs/>
      <w:sz w:val="32"/>
      <w:szCs w:val="32"/>
    </w:rPr>
  </w:style>
  <w:style w:type="paragraph" w:styleId="40">
    <w:name w:val="annotation subject"/>
    <w:basedOn w:val="16"/>
    <w:next w:val="16"/>
    <w:link w:val="70"/>
    <w:semiHidden/>
    <w:qFormat/>
    <w:uiPriority w:val="99"/>
    <w:rPr>
      <w:b/>
      <w:bCs/>
      <w:sz w:val="21"/>
      <w:szCs w:val="21"/>
    </w:rPr>
  </w:style>
  <w:style w:type="paragraph" w:styleId="41">
    <w:name w:val="Body Text First Indent"/>
    <w:basedOn w:val="2"/>
    <w:unhideWhenUsed/>
    <w:qFormat/>
    <w:locked/>
    <w:uiPriority w:val="99"/>
    <w:pPr>
      <w:ind w:firstLine="420" w:firstLineChars="100"/>
    </w:pPr>
  </w:style>
  <w:style w:type="table" w:styleId="43">
    <w:name w:val="Table Grid"/>
    <w:basedOn w:val="42"/>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basedOn w:val="44"/>
    <w:qFormat/>
    <w:uiPriority w:val="99"/>
    <w:rPr>
      <w:b/>
      <w:bCs/>
    </w:rPr>
  </w:style>
  <w:style w:type="character" w:styleId="46">
    <w:name w:val="page number"/>
    <w:basedOn w:val="44"/>
    <w:qFormat/>
    <w:uiPriority w:val="99"/>
  </w:style>
  <w:style w:type="character" w:styleId="47">
    <w:name w:val="FollowedHyperlink"/>
    <w:basedOn w:val="44"/>
    <w:semiHidden/>
    <w:unhideWhenUsed/>
    <w:qFormat/>
    <w:locked/>
    <w:uiPriority w:val="99"/>
    <w:rPr>
      <w:color w:val="3D3D3D"/>
      <w:u w:val="none"/>
    </w:rPr>
  </w:style>
  <w:style w:type="character" w:styleId="48">
    <w:name w:val="Emphasis"/>
    <w:basedOn w:val="44"/>
    <w:qFormat/>
    <w:uiPriority w:val="99"/>
    <w:rPr>
      <w:i/>
      <w:iCs/>
    </w:rPr>
  </w:style>
  <w:style w:type="character" w:styleId="49">
    <w:name w:val="HTML Definition"/>
    <w:basedOn w:val="44"/>
    <w:semiHidden/>
    <w:unhideWhenUsed/>
    <w:qFormat/>
    <w:locked/>
    <w:uiPriority w:val="99"/>
  </w:style>
  <w:style w:type="character" w:styleId="50">
    <w:name w:val="HTML Variable"/>
    <w:basedOn w:val="44"/>
    <w:semiHidden/>
    <w:unhideWhenUsed/>
    <w:qFormat/>
    <w:locked/>
    <w:uiPriority w:val="99"/>
  </w:style>
  <w:style w:type="character" w:styleId="51">
    <w:name w:val="Hyperlink"/>
    <w:basedOn w:val="44"/>
    <w:qFormat/>
    <w:uiPriority w:val="99"/>
    <w:rPr>
      <w:color w:val="0000FF"/>
      <w:u w:val="single"/>
    </w:rPr>
  </w:style>
  <w:style w:type="character" w:styleId="52">
    <w:name w:val="HTML Code"/>
    <w:basedOn w:val="44"/>
    <w:semiHidden/>
    <w:unhideWhenUsed/>
    <w:qFormat/>
    <w:locked/>
    <w:uiPriority w:val="99"/>
    <w:rPr>
      <w:rFonts w:ascii="Courier New" w:hAnsi="Courier New"/>
      <w:sz w:val="20"/>
    </w:rPr>
  </w:style>
  <w:style w:type="character" w:styleId="53">
    <w:name w:val="annotation reference"/>
    <w:basedOn w:val="44"/>
    <w:semiHidden/>
    <w:qFormat/>
    <w:uiPriority w:val="99"/>
    <w:rPr>
      <w:sz w:val="21"/>
      <w:szCs w:val="21"/>
    </w:rPr>
  </w:style>
  <w:style w:type="character" w:styleId="54">
    <w:name w:val="HTML Cite"/>
    <w:basedOn w:val="44"/>
    <w:semiHidden/>
    <w:unhideWhenUsed/>
    <w:qFormat/>
    <w:locked/>
    <w:uiPriority w:val="99"/>
  </w:style>
  <w:style w:type="character" w:styleId="55">
    <w:name w:val="HTML Keyboard"/>
    <w:basedOn w:val="44"/>
    <w:semiHidden/>
    <w:unhideWhenUsed/>
    <w:qFormat/>
    <w:locked/>
    <w:uiPriority w:val="99"/>
    <w:rPr>
      <w:rFonts w:ascii="Courier New" w:hAnsi="Courier New"/>
      <w:sz w:val="20"/>
    </w:rPr>
  </w:style>
  <w:style w:type="character" w:styleId="56">
    <w:name w:val="HTML Sample"/>
    <w:basedOn w:val="44"/>
    <w:semiHidden/>
    <w:unhideWhenUsed/>
    <w:qFormat/>
    <w:locked/>
    <w:uiPriority w:val="99"/>
    <w:rPr>
      <w:rFonts w:ascii="Courier New" w:hAnsi="Courier New"/>
    </w:rPr>
  </w:style>
  <w:style w:type="paragraph" w:customStyle="1" w:styleId="57">
    <w:name w:val="标题 5（有编号）（绿盟科技）"/>
    <w:basedOn w:val="1"/>
    <w:next w:val="58"/>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58">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59">
    <w:name w:val="Default"/>
    <w:qFormat/>
    <w:uiPriority w:val="99"/>
    <w:pPr>
      <w:widowControl w:val="0"/>
      <w:autoSpaceDE w:val="0"/>
      <w:autoSpaceDN w:val="0"/>
      <w:adjustRightInd w:val="0"/>
    </w:pPr>
    <w:rPr>
      <w:rFonts w:ascii="......." w:hAnsi="......." w:eastAsia="......." w:cs="......."/>
      <w:color w:val="000000"/>
      <w:sz w:val="24"/>
      <w:szCs w:val="24"/>
      <w:lang w:val="en-US" w:eastAsia="zh-CN" w:bidi="ar-SA"/>
    </w:rPr>
  </w:style>
  <w:style w:type="character" w:customStyle="1" w:styleId="60">
    <w:name w:val="Heading 1 Char"/>
    <w:basedOn w:val="44"/>
    <w:link w:val="3"/>
    <w:qFormat/>
    <w:locked/>
    <w:uiPriority w:val="99"/>
    <w:rPr>
      <w:rFonts w:ascii="Times New Roman" w:hAnsi="Times New Roman" w:eastAsia="宋体" w:cs="Times New Roman"/>
      <w:b/>
      <w:bCs/>
      <w:kern w:val="44"/>
      <w:sz w:val="44"/>
      <w:szCs w:val="44"/>
    </w:rPr>
  </w:style>
  <w:style w:type="character" w:customStyle="1" w:styleId="61">
    <w:name w:val="Heading 2 Char"/>
    <w:basedOn w:val="44"/>
    <w:link w:val="4"/>
    <w:semiHidden/>
    <w:qFormat/>
    <w:locked/>
    <w:uiPriority w:val="99"/>
    <w:rPr>
      <w:rFonts w:ascii="Cambria" w:hAnsi="Cambria" w:eastAsia="宋体" w:cs="Cambria"/>
      <w:b/>
      <w:bCs/>
      <w:sz w:val="32"/>
      <w:szCs w:val="32"/>
    </w:rPr>
  </w:style>
  <w:style w:type="character" w:customStyle="1" w:styleId="62">
    <w:name w:val="Heading 3 Char"/>
    <w:basedOn w:val="44"/>
    <w:link w:val="5"/>
    <w:qFormat/>
    <w:locked/>
    <w:uiPriority w:val="99"/>
    <w:rPr>
      <w:rFonts w:ascii="Times New Roman" w:hAnsi="Times New Roman" w:eastAsia="宋体" w:cs="Times New Roman"/>
      <w:b/>
      <w:bCs/>
      <w:sz w:val="32"/>
      <w:szCs w:val="32"/>
    </w:rPr>
  </w:style>
  <w:style w:type="character" w:customStyle="1" w:styleId="63">
    <w:name w:val="Heading 4 Char"/>
    <w:basedOn w:val="44"/>
    <w:link w:val="6"/>
    <w:qFormat/>
    <w:locked/>
    <w:uiPriority w:val="99"/>
    <w:rPr>
      <w:rFonts w:ascii="Arial" w:hAnsi="Arial" w:eastAsia="黑体" w:cs="Arial"/>
      <w:b/>
      <w:bCs/>
      <w:kern w:val="2"/>
      <w:sz w:val="28"/>
      <w:szCs w:val="28"/>
    </w:rPr>
  </w:style>
  <w:style w:type="character" w:customStyle="1" w:styleId="64">
    <w:name w:val="Heading 5 Char"/>
    <w:basedOn w:val="44"/>
    <w:link w:val="7"/>
    <w:qFormat/>
    <w:locked/>
    <w:uiPriority w:val="99"/>
    <w:rPr>
      <w:rFonts w:ascii="Times New Roman" w:hAnsi="Times New Roman" w:eastAsia="宋体" w:cs="Times New Roman"/>
      <w:b/>
      <w:bCs/>
      <w:kern w:val="2"/>
      <w:sz w:val="28"/>
      <w:szCs w:val="28"/>
    </w:rPr>
  </w:style>
  <w:style w:type="character" w:customStyle="1" w:styleId="65">
    <w:name w:val="Heading 6 Char"/>
    <w:basedOn w:val="44"/>
    <w:link w:val="8"/>
    <w:qFormat/>
    <w:locked/>
    <w:uiPriority w:val="99"/>
    <w:rPr>
      <w:rFonts w:ascii="Cambria" w:hAnsi="Cambria" w:eastAsia="宋体" w:cs="Cambria"/>
      <w:b/>
      <w:bCs/>
      <w:kern w:val="2"/>
      <w:sz w:val="24"/>
      <w:szCs w:val="24"/>
    </w:rPr>
  </w:style>
  <w:style w:type="character" w:customStyle="1" w:styleId="66">
    <w:name w:val="Heading 7 Char"/>
    <w:basedOn w:val="44"/>
    <w:link w:val="9"/>
    <w:qFormat/>
    <w:locked/>
    <w:uiPriority w:val="99"/>
    <w:rPr>
      <w:rFonts w:ascii="Calibri" w:hAnsi="Calibri" w:eastAsia="宋体" w:cs="Calibri"/>
      <w:b/>
      <w:bCs/>
      <w:kern w:val="2"/>
      <w:sz w:val="24"/>
      <w:szCs w:val="24"/>
    </w:rPr>
  </w:style>
  <w:style w:type="character" w:customStyle="1" w:styleId="67">
    <w:name w:val="Heading 8 Char"/>
    <w:basedOn w:val="44"/>
    <w:link w:val="10"/>
    <w:qFormat/>
    <w:locked/>
    <w:uiPriority w:val="99"/>
    <w:rPr>
      <w:rFonts w:ascii="Cambria" w:hAnsi="Cambria" w:eastAsia="宋体" w:cs="Cambria"/>
      <w:kern w:val="2"/>
      <w:sz w:val="24"/>
      <w:szCs w:val="24"/>
    </w:rPr>
  </w:style>
  <w:style w:type="character" w:customStyle="1" w:styleId="68">
    <w:name w:val="Heading 9 Char"/>
    <w:basedOn w:val="44"/>
    <w:link w:val="11"/>
    <w:qFormat/>
    <w:locked/>
    <w:uiPriority w:val="99"/>
    <w:rPr>
      <w:rFonts w:ascii="Cambria" w:hAnsi="Cambria" w:eastAsia="宋体" w:cs="Cambria"/>
      <w:kern w:val="2"/>
      <w:sz w:val="21"/>
      <w:szCs w:val="21"/>
    </w:rPr>
  </w:style>
  <w:style w:type="character" w:customStyle="1" w:styleId="69">
    <w:name w:val="Comment Text Char"/>
    <w:basedOn w:val="44"/>
    <w:link w:val="16"/>
    <w:qFormat/>
    <w:locked/>
    <w:uiPriority w:val="99"/>
    <w:rPr>
      <w:rFonts w:ascii="Times New Roman" w:hAnsi="Times New Roman" w:eastAsia="宋体" w:cs="Times New Roman"/>
      <w:sz w:val="24"/>
      <w:szCs w:val="24"/>
    </w:rPr>
  </w:style>
  <w:style w:type="character" w:customStyle="1" w:styleId="70">
    <w:name w:val="Comment Subject Char"/>
    <w:basedOn w:val="69"/>
    <w:link w:val="40"/>
    <w:qFormat/>
    <w:locked/>
    <w:uiPriority w:val="99"/>
    <w:rPr>
      <w:b/>
      <w:bCs/>
    </w:rPr>
  </w:style>
  <w:style w:type="character" w:customStyle="1" w:styleId="71">
    <w:name w:val="Document Map Char"/>
    <w:basedOn w:val="44"/>
    <w:link w:val="15"/>
    <w:qFormat/>
    <w:locked/>
    <w:uiPriority w:val="99"/>
    <w:rPr>
      <w:rFonts w:ascii="宋体" w:hAnsi="Times New Roman" w:eastAsia="宋体" w:cs="宋体"/>
      <w:sz w:val="18"/>
      <w:szCs w:val="18"/>
    </w:rPr>
  </w:style>
  <w:style w:type="character" w:customStyle="1" w:styleId="72">
    <w:name w:val="Body Text Char"/>
    <w:basedOn w:val="44"/>
    <w:link w:val="2"/>
    <w:qFormat/>
    <w:locked/>
    <w:uiPriority w:val="99"/>
    <w:rPr>
      <w:rFonts w:ascii="Times New Roman" w:hAnsi="Times New Roman" w:eastAsia="宋体" w:cs="Times New Roman"/>
      <w:sz w:val="24"/>
      <w:szCs w:val="24"/>
    </w:rPr>
  </w:style>
  <w:style w:type="character" w:customStyle="1" w:styleId="73">
    <w:name w:val="Body Text Indent Char"/>
    <w:basedOn w:val="44"/>
    <w:link w:val="18"/>
    <w:qFormat/>
    <w:locked/>
    <w:uiPriority w:val="99"/>
    <w:rPr>
      <w:rFonts w:ascii="Times New Roman" w:hAnsi="Times New Roman" w:eastAsia="宋体" w:cs="Times New Roman"/>
      <w:sz w:val="20"/>
      <w:szCs w:val="20"/>
    </w:rPr>
  </w:style>
  <w:style w:type="character" w:customStyle="1" w:styleId="74">
    <w:name w:val="Plain Text Char"/>
    <w:basedOn w:val="44"/>
    <w:link w:val="22"/>
    <w:qFormat/>
    <w:locked/>
    <w:uiPriority w:val="99"/>
    <w:rPr>
      <w:rFonts w:ascii="宋体" w:hAnsi="Courier New" w:eastAsia="宋体" w:cs="宋体"/>
      <w:sz w:val="21"/>
      <w:szCs w:val="21"/>
    </w:rPr>
  </w:style>
  <w:style w:type="character" w:customStyle="1" w:styleId="75">
    <w:name w:val="Body Text Indent 2 Char"/>
    <w:basedOn w:val="44"/>
    <w:link w:val="25"/>
    <w:qFormat/>
    <w:locked/>
    <w:uiPriority w:val="99"/>
    <w:rPr>
      <w:rFonts w:ascii="Times New Roman" w:hAnsi="Times New Roman" w:eastAsia="宋体" w:cs="Times New Roman"/>
      <w:sz w:val="24"/>
      <w:szCs w:val="24"/>
    </w:rPr>
  </w:style>
  <w:style w:type="character" w:customStyle="1" w:styleId="76">
    <w:name w:val="Balloon Text Char"/>
    <w:basedOn w:val="44"/>
    <w:link w:val="26"/>
    <w:qFormat/>
    <w:locked/>
    <w:uiPriority w:val="99"/>
    <w:rPr>
      <w:rFonts w:ascii="Times New Roman" w:hAnsi="Times New Roman" w:eastAsia="宋体" w:cs="Times New Roman"/>
      <w:sz w:val="18"/>
      <w:szCs w:val="18"/>
    </w:rPr>
  </w:style>
  <w:style w:type="character" w:customStyle="1" w:styleId="77">
    <w:name w:val="Footer Char"/>
    <w:basedOn w:val="44"/>
    <w:link w:val="27"/>
    <w:qFormat/>
    <w:locked/>
    <w:uiPriority w:val="99"/>
    <w:rPr>
      <w:sz w:val="18"/>
      <w:szCs w:val="18"/>
    </w:rPr>
  </w:style>
  <w:style w:type="character" w:customStyle="1" w:styleId="78">
    <w:name w:val="Header Char"/>
    <w:basedOn w:val="44"/>
    <w:link w:val="28"/>
    <w:qFormat/>
    <w:locked/>
    <w:uiPriority w:val="99"/>
    <w:rPr>
      <w:sz w:val="18"/>
      <w:szCs w:val="18"/>
    </w:rPr>
  </w:style>
  <w:style w:type="character" w:customStyle="1" w:styleId="79">
    <w:name w:val="Body Text Indent 3 Char"/>
    <w:basedOn w:val="44"/>
    <w:link w:val="33"/>
    <w:qFormat/>
    <w:locked/>
    <w:uiPriority w:val="99"/>
    <w:rPr>
      <w:rFonts w:ascii="Times New Roman" w:hAnsi="Times New Roman" w:eastAsia="宋体" w:cs="Times New Roman"/>
      <w:sz w:val="16"/>
      <w:szCs w:val="16"/>
    </w:rPr>
  </w:style>
  <w:style w:type="character" w:customStyle="1" w:styleId="80">
    <w:name w:val="Heading 2 Char1"/>
    <w:basedOn w:val="44"/>
    <w:link w:val="4"/>
    <w:qFormat/>
    <w:locked/>
    <w:uiPriority w:val="99"/>
    <w:rPr>
      <w:rFonts w:ascii="Arial" w:hAnsi="Arial" w:eastAsia="黑体" w:cs="Arial"/>
      <w:b/>
      <w:bCs/>
      <w:sz w:val="32"/>
      <w:szCs w:val="32"/>
    </w:rPr>
  </w:style>
  <w:style w:type="paragraph" w:customStyle="1" w:styleId="81">
    <w:name w:val="正文首行缩进两字符"/>
    <w:basedOn w:val="1"/>
    <w:qFormat/>
    <w:uiPriority w:val="99"/>
    <w:pPr>
      <w:spacing w:line="360" w:lineRule="auto"/>
      <w:ind w:firstLine="200" w:firstLineChars="200"/>
    </w:pPr>
  </w:style>
  <w:style w:type="paragraph" w:customStyle="1" w:styleId="82">
    <w:name w:val="正文1"/>
    <w:qFormat/>
    <w:uiPriority w:val="99"/>
    <w:pPr>
      <w:widowControl w:val="0"/>
      <w:adjustRightInd w:val="0"/>
      <w:spacing w:line="312" w:lineRule="atLeast"/>
      <w:jc w:val="both"/>
      <w:textAlignment w:val="baseline"/>
    </w:pPr>
    <w:rPr>
      <w:rFonts w:ascii="宋体" w:hAnsi="Times New Roman" w:eastAsia="宋体" w:cs="宋体"/>
      <w:kern w:val="0"/>
      <w:sz w:val="34"/>
      <w:szCs w:val="34"/>
      <w:lang w:val="en-US" w:eastAsia="zh-CN" w:bidi="ar-SA"/>
    </w:rPr>
  </w:style>
  <w:style w:type="paragraph" w:customStyle="1" w:styleId="83">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customStyle="1" w:styleId="84">
    <w:name w:val="表格"/>
    <w:basedOn w:val="1"/>
    <w:qFormat/>
    <w:uiPriority w:val="99"/>
    <w:pPr>
      <w:spacing w:line="400" w:lineRule="exact"/>
    </w:pPr>
    <w:rPr>
      <w:sz w:val="24"/>
      <w:szCs w:val="24"/>
    </w:rPr>
  </w:style>
  <w:style w:type="paragraph" w:customStyle="1" w:styleId="85">
    <w:name w:val="样式 首行缩进:  2 字符"/>
    <w:basedOn w:val="1"/>
    <w:qFormat/>
    <w:uiPriority w:val="99"/>
    <w:pPr>
      <w:spacing w:line="400" w:lineRule="exact"/>
      <w:ind w:firstLine="200" w:firstLineChars="200"/>
    </w:pPr>
    <w:rPr>
      <w:sz w:val="24"/>
      <w:szCs w:val="24"/>
    </w:rPr>
  </w:style>
  <w:style w:type="character" w:customStyle="1" w:styleId="86">
    <w:name w:val="（符号）邀请函中一、"/>
    <w:basedOn w:val="44"/>
    <w:qFormat/>
    <w:uiPriority w:val="99"/>
    <w:rPr>
      <w:rFonts w:ascii="黑体" w:hAnsi="黑体" w:eastAsia="黑体" w:cs="黑体"/>
      <w:b/>
      <w:bCs/>
      <w:sz w:val="24"/>
      <w:szCs w:val="24"/>
    </w:rPr>
  </w:style>
  <w:style w:type="character" w:customStyle="1" w:styleId="87">
    <w:name w:val="Normal Indent Char"/>
    <w:link w:val="13"/>
    <w:qFormat/>
    <w:locked/>
    <w:uiPriority w:val="99"/>
    <w:rPr>
      <w:rFonts w:ascii="Times New Roman" w:hAnsi="Times New Roman" w:eastAsia="宋体" w:cs="Times New Roman"/>
      <w:sz w:val="24"/>
      <w:szCs w:val="24"/>
    </w:rPr>
  </w:style>
  <w:style w:type="character" w:customStyle="1" w:styleId="88">
    <w:name w:val="Char Char9"/>
    <w:qFormat/>
    <w:uiPriority w:val="99"/>
    <w:rPr>
      <w:kern w:val="2"/>
      <w:sz w:val="21"/>
      <w:szCs w:val="21"/>
    </w:rPr>
  </w:style>
  <w:style w:type="character" w:customStyle="1" w:styleId="89">
    <w:name w:val="批注文字 Char"/>
    <w:qFormat/>
    <w:uiPriority w:val="99"/>
    <w:rPr>
      <w:sz w:val="18"/>
      <w:szCs w:val="18"/>
    </w:rPr>
  </w:style>
  <w:style w:type="character" w:customStyle="1" w:styleId="90">
    <w:name w:val="纯文本 Char"/>
    <w:qFormat/>
    <w:uiPriority w:val="99"/>
    <w:rPr>
      <w:rFonts w:ascii="宋体" w:hAnsi="Tms Rmn" w:eastAsia="宋体" w:cs="宋体"/>
    </w:rPr>
  </w:style>
  <w:style w:type="paragraph" w:customStyle="1" w:styleId="91">
    <w:name w:val="GW-正文"/>
    <w:basedOn w:val="1"/>
    <w:link w:val="92"/>
    <w:qFormat/>
    <w:uiPriority w:val="99"/>
    <w:pPr>
      <w:spacing w:line="360" w:lineRule="auto"/>
      <w:ind w:firstLine="200" w:firstLineChars="200"/>
    </w:pPr>
    <w:rPr>
      <w:rFonts w:eastAsia="仿宋_GB2312"/>
      <w:kern w:val="0"/>
      <w:sz w:val="24"/>
      <w:szCs w:val="24"/>
    </w:rPr>
  </w:style>
  <w:style w:type="character" w:customStyle="1" w:styleId="92">
    <w:name w:val="GW-正文 Char"/>
    <w:link w:val="91"/>
    <w:qFormat/>
    <w:locked/>
    <w:uiPriority w:val="99"/>
    <w:rPr>
      <w:rFonts w:ascii="Times New Roman" w:hAnsi="Times New Roman" w:eastAsia="仿宋_GB2312" w:cs="Times New Roman"/>
      <w:sz w:val="24"/>
      <w:szCs w:val="24"/>
    </w:rPr>
  </w:style>
  <w:style w:type="paragraph" w:styleId="93">
    <w:name w:val="List Paragraph"/>
    <w:basedOn w:val="1"/>
    <w:link w:val="94"/>
    <w:qFormat/>
    <w:uiPriority w:val="99"/>
    <w:pPr>
      <w:ind w:firstLine="420" w:firstLineChars="200"/>
    </w:pPr>
    <w:rPr>
      <w:kern w:val="0"/>
      <w:sz w:val="24"/>
      <w:szCs w:val="24"/>
    </w:rPr>
  </w:style>
  <w:style w:type="character" w:customStyle="1" w:styleId="94">
    <w:name w:val="List Paragraph Char"/>
    <w:link w:val="93"/>
    <w:qFormat/>
    <w:locked/>
    <w:uiPriority w:val="99"/>
    <w:rPr>
      <w:rFonts w:ascii="Times New Roman" w:hAnsi="Times New Roman" w:eastAsia="宋体" w:cs="Times New Roman"/>
      <w:sz w:val="24"/>
      <w:szCs w:val="24"/>
    </w:rPr>
  </w:style>
  <w:style w:type="paragraph" w:customStyle="1" w:styleId="95">
    <w:name w:val="Char Char Char Char Char Char Char Char Char Char Char Char Char Char1 Char Char Char Char"/>
    <w:basedOn w:val="1"/>
    <w:qFormat/>
    <w:uiPriority w:val="99"/>
  </w:style>
  <w:style w:type="paragraph" w:customStyle="1" w:styleId="96">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97">
    <w:name w:val="font31"/>
    <w:basedOn w:val="44"/>
    <w:qFormat/>
    <w:uiPriority w:val="99"/>
    <w:rPr>
      <w:rFonts w:ascii="宋体" w:hAnsi="宋体" w:eastAsia="宋体" w:cs="宋体"/>
      <w:color w:val="000000"/>
      <w:sz w:val="21"/>
      <w:szCs w:val="21"/>
      <w:u w:val="none"/>
    </w:rPr>
  </w:style>
  <w:style w:type="character" w:customStyle="1" w:styleId="98">
    <w:name w:val="正文缩进 Char1"/>
    <w:qFormat/>
    <w:locked/>
    <w:uiPriority w:val="99"/>
    <w:rPr>
      <w:rFonts w:eastAsia="宋体"/>
      <w:kern w:val="2"/>
      <w:sz w:val="24"/>
      <w:szCs w:val="24"/>
      <w:lang w:val="en-US" w:eastAsia="zh-CN"/>
    </w:rPr>
  </w:style>
  <w:style w:type="paragraph" w:customStyle="1" w:styleId="99">
    <w:name w:val="Plain Text1"/>
    <w:basedOn w:val="1"/>
    <w:qFormat/>
    <w:uiPriority w:val="99"/>
    <w:pPr>
      <w:adjustRightInd w:val="0"/>
      <w:jc w:val="left"/>
      <w:textAlignment w:val="baseline"/>
    </w:pPr>
    <w:rPr>
      <w:rFonts w:ascii="宋体" w:hAnsi="Courier New" w:cs="宋体"/>
      <w:sz w:val="24"/>
      <w:szCs w:val="24"/>
    </w:rPr>
  </w:style>
  <w:style w:type="character" w:customStyle="1" w:styleId="100">
    <w:name w:val="Char Char3"/>
    <w:qFormat/>
    <w:uiPriority w:val="99"/>
    <w:rPr>
      <w:rFonts w:ascii="Arial" w:hAnsi="Arial" w:eastAsia="黑体" w:cs="Arial"/>
      <w:b/>
      <w:bCs/>
      <w:kern w:val="2"/>
      <w:sz w:val="32"/>
      <w:szCs w:val="32"/>
      <w:lang w:val="en-US" w:eastAsia="zh-CN"/>
    </w:rPr>
  </w:style>
  <w:style w:type="character" w:customStyle="1" w:styleId="101">
    <w:name w:val="Char Char Char"/>
    <w:link w:val="102"/>
    <w:qFormat/>
    <w:locked/>
    <w:uiPriority w:val="99"/>
    <w:rPr>
      <w:rFonts w:ascii="Arial" w:hAnsi="Arial" w:eastAsia="黑体" w:cs="Arial"/>
      <w:b/>
      <w:bCs/>
      <w:kern w:val="2"/>
      <w:sz w:val="32"/>
      <w:szCs w:val="32"/>
    </w:rPr>
  </w:style>
  <w:style w:type="paragraph" w:customStyle="1" w:styleId="102">
    <w:name w:val="Char"/>
    <w:basedOn w:val="1"/>
    <w:link w:val="101"/>
    <w:qFormat/>
    <w:uiPriority w:val="99"/>
    <w:rPr>
      <w:rFonts w:ascii="Arial" w:hAnsi="Arial" w:eastAsia="黑体" w:cs="Arial"/>
      <w:b/>
      <w:bCs/>
      <w:sz w:val="32"/>
      <w:szCs w:val="32"/>
    </w:rPr>
  </w:style>
  <w:style w:type="character" w:customStyle="1" w:styleId="103">
    <w:name w:val="无间距字符"/>
    <w:link w:val="104"/>
    <w:qFormat/>
    <w:locked/>
    <w:uiPriority w:val="99"/>
    <w:rPr>
      <w:sz w:val="22"/>
      <w:szCs w:val="22"/>
      <w:lang w:val="en-US" w:eastAsia="zh-CN"/>
    </w:rPr>
  </w:style>
  <w:style w:type="paragraph" w:customStyle="1" w:styleId="104">
    <w:name w:val="无间距"/>
    <w:link w:val="103"/>
    <w:qFormat/>
    <w:uiPriority w:val="99"/>
    <w:rPr>
      <w:rFonts w:ascii="Calibri" w:hAnsi="Calibri" w:eastAsia="宋体" w:cs="Calibri"/>
      <w:kern w:val="0"/>
      <w:sz w:val="22"/>
      <w:szCs w:val="22"/>
      <w:lang w:val="en-US" w:eastAsia="zh-CN" w:bidi="ar-SA"/>
    </w:rPr>
  </w:style>
  <w:style w:type="character" w:customStyle="1" w:styleId="105">
    <w:name w:val="Title Char"/>
    <w:qFormat/>
    <w:locked/>
    <w:uiPriority w:val="99"/>
    <w:rPr>
      <w:rFonts w:ascii="Cambria" w:hAnsi="Cambria" w:cs="Cambria"/>
      <w:b/>
      <w:bCs/>
      <w:kern w:val="2"/>
      <w:sz w:val="32"/>
      <w:szCs w:val="32"/>
    </w:rPr>
  </w:style>
  <w:style w:type="character" w:customStyle="1" w:styleId="106">
    <w:name w:val="tdrownotice1"/>
    <w:qFormat/>
    <w:uiPriority w:val="99"/>
    <w:rPr>
      <w:sz w:val="22"/>
      <w:szCs w:val="22"/>
    </w:rPr>
  </w:style>
  <w:style w:type="character" w:customStyle="1" w:styleId="107">
    <w:name w:val="页眉 Char1"/>
    <w:basedOn w:val="44"/>
    <w:semiHidden/>
    <w:qFormat/>
    <w:uiPriority w:val="99"/>
    <w:rPr>
      <w:kern w:val="2"/>
      <w:sz w:val="18"/>
      <w:szCs w:val="18"/>
    </w:rPr>
  </w:style>
  <w:style w:type="character" w:customStyle="1" w:styleId="108">
    <w:name w:val="正文文本缩进 Char1"/>
    <w:basedOn w:val="44"/>
    <w:semiHidden/>
    <w:qFormat/>
    <w:uiPriority w:val="99"/>
    <w:rPr>
      <w:kern w:val="2"/>
      <w:sz w:val="21"/>
      <w:szCs w:val="21"/>
    </w:rPr>
  </w:style>
  <w:style w:type="character" w:customStyle="1" w:styleId="109">
    <w:name w:val="批注主题 Char1"/>
    <w:basedOn w:val="69"/>
    <w:qFormat/>
    <w:uiPriority w:val="99"/>
    <w:rPr>
      <w:b/>
      <w:bCs/>
      <w:kern w:val="2"/>
    </w:rPr>
  </w:style>
  <w:style w:type="character" w:customStyle="1" w:styleId="110">
    <w:name w:val="Date Char"/>
    <w:basedOn w:val="44"/>
    <w:link w:val="24"/>
    <w:qFormat/>
    <w:locked/>
    <w:uiPriority w:val="99"/>
    <w:rPr>
      <w:rFonts w:ascii="Times New Roman" w:hAnsi="Times New Roman" w:eastAsia="宋体" w:cs="Times New Roman"/>
      <w:kern w:val="2"/>
      <w:sz w:val="21"/>
      <w:szCs w:val="21"/>
    </w:rPr>
  </w:style>
  <w:style w:type="character" w:customStyle="1" w:styleId="111">
    <w:name w:val="Title Char1"/>
    <w:basedOn w:val="44"/>
    <w:link w:val="39"/>
    <w:qFormat/>
    <w:locked/>
    <w:uiPriority w:val="99"/>
    <w:rPr>
      <w:rFonts w:ascii="Cambria" w:hAnsi="Cambria" w:cs="Cambria"/>
      <w:b/>
      <w:bCs/>
      <w:sz w:val="32"/>
      <w:szCs w:val="32"/>
    </w:rPr>
  </w:style>
  <w:style w:type="character" w:customStyle="1" w:styleId="112">
    <w:name w:val="标题 Char1"/>
    <w:basedOn w:val="44"/>
    <w:qFormat/>
    <w:uiPriority w:val="99"/>
    <w:rPr>
      <w:rFonts w:ascii="Cambria" w:hAnsi="Cambria" w:eastAsia="宋体" w:cs="Cambria"/>
      <w:b/>
      <w:bCs/>
      <w:kern w:val="2"/>
      <w:sz w:val="32"/>
      <w:szCs w:val="32"/>
    </w:rPr>
  </w:style>
  <w:style w:type="character" w:customStyle="1" w:styleId="113">
    <w:name w:val="页脚 Char1"/>
    <w:basedOn w:val="44"/>
    <w:semiHidden/>
    <w:qFormat/>
    <w:uiPriority w:val="99"/>
    <w:rPr>
      <w:kern w:val="2"/>
      <w:sz w:val="18"/>
      <w:szCs w:val="18"/>
    </w:rPr>
  </w:style>
  <w:style w:type="paragraph" w:customStyle="1" w:styleId="114">
    <w:name w:val="Char1"/>
    <w:basedOn w:val="1"/>
    <w:qFormat/>
    <w:uiPriority w:val="99"/>
  </w:style>
  <w:style w:type="paragraph" w:customStyle="1" w:styleId="115">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16">
    <w:name w:val="样式 首行缩进:  2 字符1"/>
    <w:basedOn w:val="1"/>
    <w:qFormat/>
    <w:uiPriority w:val="99"/>
    <w:pPr>
      <w:spacing w:line="400" w:lineRule="exact"/>
      <w:ind w:firstLine="200" w:firstLineChars="200"/>
    </w:pPr>
    <w:rPr>
      <w:sz w:val="24"/>
      <w:szCs w:val="24"/>
    </w:rPr>
  </w:style>
  <w:style w:type="paragraph" w:customStyle="1" w:styleId="117">
    <w:name w:val="Char2"/>
    <w:basedOn w:val="1"/>
    <w:qFormat/>
    <w:uiPriority w:val="99"/>
  </w:style>
  <w:style w:type="paragraph" w:customStyle="1" w:styleId="118">
    <w:name w:val="Char Char Char Char Char Char Char"/>
    <w:basedOn w:val="1"/>
    <w:qFormat/>
    <w:uiPriority w:val="99"/>
  </w:style>
  <w:style w:type="paragraph" w:customStyle="1" w:styleId="119">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20">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21">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22">
    <w:name w:val="样式1"/>
    <w:basedOn w:val="3"/>
    <w:qFormat/>
    <w:uiPriority w:val="99"/>
    <w:pPr>
      <w:spacing w:line="576" w:lineRule="auto"/>
    </w:pPr>
  </w:style>
  <w:style w:type="paragraph" w:customStyle="1" w:styleId="123">
    <w:name w:val="Char Char1 Char"/>
    <w:basedOn w:val="1"/>
    <w:qFormat/>
    <w:uiPriority w:val="99"/>
  </w:style>
  <w:style w:type="paragraph" w:customStyle="1" w:styleId="124">
    <w:name w:val="Char Char Char Char"/>
    <w:basedOn w:val="1"/>
    <w:qFormat/>
    <w:uiPriority w:val="99"/>
  </w:style>
  <w:style w:type="paragraph" w:customStyle="1" w:styleId="125">
    <w:name w:val="样式3"/>
    <w:basedOn w:val="3"/>
    <w:qFormat/>
    <w:uiPriority w:val="99"/>
    <w:pPr>
      <w:spacing w:line="576" w:lineRule="auto"/>
    </w:pPr>
  </w:style>
  <w:style w:type="paragraph" w:customStyle="1" w:styleId="126">
    <w:name w:val="p0"/>
    <w:basedOn w:val="1"/>
    <w:qFormat/>
    <w:uiPriority w:val="99"/>
    <w:pPr>
      <w:widowControl/>
    </w:pPr>
    <w:rPr>
      <w:kern w:val="0"/>
    </w:rPr>
  </w:style>
  <w:style w:type="paragraph" w:customStyle="1" w:styleId="127">
    <w:name w:val="Char Char Char Char Char Char Char Char Char Char Char Char Char"/>
    <w:basedOn w:val="1"/>
    <w:qFormat/>
    <w:uiPriority w:val="99"/>
    <w:pPr>
      <w:widowControl/>
      <w:spacing w:after="160" w:line="240" w:lineRule="exact"/>
      <w:jc w:val="left"/>
    </w:pPr>
  </w:style>
  <w:style w:type="paragraph" w:customStyle="1" w:styleId="128">
    <w:name w:val="样式2"/>
    <w:basedOn w:val="1"/>
    <w:qFormat/>
    <w:uiPriority w:val="99"/>
    <w:pPr>
      <w:ind w:firstLine="420" w:firstLineChars="150"/>
    </w:pPr>
    <w:rPr>
      <w:sz w:val="24"/>
      <w:szCs w:val="24"/>
      <w:lang w:val="en-GB"/>
    </w:rPr>
  </w:style>
  <w:style w:type="paragraph" w:customStyle="1" w:styleId="129">
    <w:name w:val="Blockquote"/>
    <w:basedOn w:val="1"/>
    <w:qFormat/>
    <w:uiPriority w:val="99"/>
    <w:pPr>
      <w:autoSpaceDE w:val="0"/>
      <w:autoSpaceDN w:val="0"/>
      <w:adjustRightInd w:val="0"/>
      <w:spacing w:before="100" w:after="100"/>
      <w:ind w:left="360"/>
    </w:pPr>
    <w:rPr>
      <w:kern w:val="0"/>
      <w:sz w:val="24"/>
      <w:szCs w:val="24"/>
    </w:rPr>
  </w:style>
  <w:style w:type="paragraph" w:customStyle="1" w:styleId="130">
    <w:name w:val="Char1 Char Char Char"/>
    <w:basedOn w:val="1"/>
    <w:qFormat/>
    <w:uiPriority w:val="99"/>
  </w:style>
  <w:style w:type="character" w:customStyle="1" w:styleId="131">
    <w:name w:val="正文文本 Char1"/>
    <w:qFormat/>
    <w:uiPriority w:val="99"/>
    <w:rPr>
      <w:kern w:val="2"/>
      <w:sz w:val="22"/>
      <w:szCs w:val="22"/>
    </w:rPr>
  </w:style>
  <w:style w:type="character" w:customStyle="1" w:styleId="132">
    <w:name w:val="Intense Quote Char"/>
    <w:qFormat/>
    <w:locked/>
    <w:uiPriority w:val="99"/>
    <w:rPr>
      <w:b/>
      <w:bCs/>
      <w:i/>
      <w:iCs/>
      <w:color w:val="4F81BD"/>
      <w:kern w:val="2"/>
      <w:sz w:val="22"/>
      <w:szCs w:val="22"/>
    </w:rPr>
  </w:style>
  <w:style w:type="character" w:customStyle="1" w:styleId="133">
    <w:name w:val="Subtle Emphasis"/>
    <w:basedOn w:val="44"/>
    <w:qFormat/>
    <w:uiPriority w:val="99"/>
    <w:rPr>
      <w:i/>
      <w:iCs/>
      <w:color w:val="808080"/>
    </w:rPr>
  </w:style>
  <w:style w:type="character" w:customStyle="1" w:styleId="134">
    <w:name w:val="标题4 Char Char"/>
    <w:link w:val="135"/>
    <w:qFormat/>
    <w:locked/>
    <w:uiPriority w:val="99"/>
    <w:rPr>
      <w:rFonts w:ascii="Arial" w:hAnsi="Arial" w:cs="Arial"/>
      <w:b/>
      <w:bCs/>
      <w:sz w:val="32"/>
      <w:szCs w:val="32"/>
    </w:rPr>
  </w:style>
  <w:style w:type="paragraph" w:customStyle="1" w:styleId="135">
    <w:name w:val="标题4"/>
    <w:basedOn w:val="4"/>
    <w:next w:val="19"/>
    <w:link w:val="134"/>
    <w:qFormat/>
    <w:uiPriority w:val="99"/>
    <w:pPr>
      <w:spacing w:line="413" w:lineRule="auto"/>
    </w:pPr>
    <w:rPr>
      <w:rFonts w:eastAsia="宋体"/>
      <w:kern w:val="0"/>
    </w:rPr>
  </w:style>
  <w:style w:type="character" w:customStyle="1" w:styleId="136">
    <w:name w:val="标题5 Char Char"/>
    <w:link w:val="137"/>
    <w:qFormat/>
    <w:locked/>
    <w:uiPriority w:val="99"/>
    <w:rPr>
      <w:rFonts w:ascii="Arial" w:hAnsi="Arial" w:cs="Arial"/>
      <w:b/>
      <w:bCs/>
      <w:sz w:val="32"/>
      <w:szCs w:val="32"/>
    </w:rPr>
  </w:style>
  <w:style w:type="paragraph" w:customStyle="1" w:styleId="137">
    <w:name w:val="标题5"/>
    <w:basedOn w:val="5"/>
    <w:link w:val="136"/>
    <w:qFormat/>
    <w:uiPriority w:val="99"/>
    <w:pPr>
      <w:spacing w:line="413" w:lineRule="auto"/>
    </w:pPr>
    <w:rPr>
      <w:rFonts w:ascii="Arial" w:hAnsi="Arial" w:cs="Arial"/>
      <w:kern w:val="0"/>
    </w:rPr>
  </w:style>
  <w:style w:type="character" w:customStyle="1" w:styleId="138">
    <w:name w:val="Intense Reference"/>
    <w:basedOn w:val="44"/>
    <w:qFormat/>
    <w:uiPriority w:val="99"/>
    <w:rPr>
      <w:b/>
      <w:bCs/>
      <w:smallCaps/>
      <w:color w:val="auto"/>
      <w:spacing w:val="5"/>
      <w:u w:val="single"/>
    </w:rPr>
  </w:style>
  <w:style w:type="character" w:customStyle="1" w:styleId="139">
    <w:name w:val="Book Title"/>
    <w:basedOn w:val="44"/>
    <w:qFormat/>
    <w:uiPriority w:val="99"/>
    <w:rPr>
      <w:b/>
      <w:bCs/>
      <w:smallCaps/>
      <w:spacing w:val="5"/>
    </w:rPr>
  </w:style>
  <w:style w:type="character" w:customStyle="1" w:styleId="140">
    <w:name w:val="批注框文本 Char1"/>
    <w:qFormat/>
    <w:uiPriority w:val="99"/>
    <w:rPr>
      <w:kern w:val="2"/>
      <w:sz w:val="18"/>
      <w:szCs w:val="18"/>
    </w:rPr>
  </w:style>
  <w:style w:type="character" w:customStyle="1" w:styleId="141">
    <w:name w:val="Quote Char"/>
    <w:qFormat/>
    <w:locked/>
    <w:uiPriority w:val="99"/>
    <w:rPr>
      <w:i/>
      <w:iCs/>
      <w:color w:val="000000"/>
      <w:kern w:val="2"/>
      <w:sz w:val="22"/>
      <w:szCs w:val="22"/>
    </w:rPr>
  </w:style>
  <w:style w:type="character" w:customStyle="1" w:styleId="142">
    <w:name w:val="日期 Char1"/>
    <w:qFormat/>
    <w:uiPriority w:val="99"/>
    <w:rPr>
      <w:kern w:val="2"/>
      <w:sz w:val="22"/>
      <w:szCs w:val="22"/>
    </w:rPr>
  </w:style>
  <w:style w:type="character" w:customStyle="1" w:styleId="143">
    <w:name w:val="Intense Emphasis"/>
    <w:basedOn w:val="44"/>
    <w:qFormat/>
    <w:uiPriority w:val="99"/>
    <w:rPr>
      <w:b/>
      <w:bCs/>
      <w:i/>
      <w:iCs/>
      <w:color w:val="4F81BD"/>
    </w:rPr>
  </w:style>
  <w:style w:type="character" w:customStyle="1" w:styleId="144">
    <w:name w:val="textcontents"/>
    <w:qFormat/>
    <w:uiPriority w:val="99"/>
  </w:style>
  <w:style w:type="character" w:customStyle="1" w:styleId="145">
    <w:name w:val="Subtle Reference"/>
    <w:basedOn w:val="44"/>
    <w:qFormat/>
    <w:uiPriority w:val="99"/>
    <w:rPr>
      <w:smallCaps/>
      <w:color w:val="auto"/>
      <w:u w:val="single"/>
    </w:rPr>
  </w:style>
  <w:style w:type="character" w:customStyle="1" w:styleId="146">
    <w:name w:val="批注文字 Char Char"/>
    <w:qFormat/>
    <w:uiPriority w:val="99"/>
    <w:rPr>
      <w:rFonts w:ascii="宋体" w:hAnsi="Times New Roman" w:eastAsia="宋体" w:cs="宋体"/>
      <w:sz w:val="20"/>
      <w:szCs w:val="20"/>
    </w:rPr>
  </w:style>
  <w:style w:type="character" w:customStyle="1" w:styleId="147">
    <w:name w:val="Subtitle Char"/>
    <w:qFormat/>
    <w:locked/>
    <w:uiPriority w:val="99"/>
    <w:rPr>
      <w:rFonts w:ascii="Cambria" w:hAnsi="Cambria" w:cs="Cambria"/>
      <w:b/>
      <w:bCs/>
      <w:kern w:val="28"/>
      <w:sz w:val="32"/>
      <w:szCs w:val="32"/>
    </w:rPr>
  </w:style>
  <w:style w:type="character" w:customStyle="1" w:styleId="148">
    <w:name w:val="文档结构图 Char1"/>
    <w:qFormat/>
    <w:uiPriority w:val="99"/>
    <w:rPr>
      <w:rFonts w:ascii="宋体" w:cs="宋体"/>
      <w:kern w:val="2"/>
      <w:sz w:val="18"/>
      <w:szCs w:val="18"/>
    </w:rPr>
  </w:style>
  <w:style w:type="paragraph" w:customStyle="1" w:styleId="149">
    <w:name w:val="Revision"/>
    <w:qFormat/>
    <w:uiPriority w:val="99"/>
    <w:rPr>
      <w:rFonts w:ascii="Times New Roman" w:hAnsi="Times New Roman" w:eastAsia="宋体" w:cs="Times New Roman"/>
      <w:kern w:val="2"/>
      <w:sz w:val="21"/>
      <w:szCs w:val="21"/>
      <w:lang w:val="en-US" w:eastAsia="zh-CN" w:bidi="ar-SA"/>
    </w:rPr>
  </w:style>
  <w:style w:type="character" w:customStyle="1" w:styleId="150">
    <w:name w:val="批注框文本 Char2"/>
    <w:semiHidden/>
    <w:qFormat/>
    <w:uiPriority w:val="99"/>
    <w:rPr>
      <w:kern w:val="2"/>
      <w:sz w:val="18"/>
      <w:szCs w:val="18"/>
    </w:rPr>
  </w:style>
  <w:style w:type="character" w:customStyle="1" w:styleId="151">
    <w:name w:val="批注主题 Char2"/>
    <w:semiHidden/>
    <w:qFormat/>
    <w:uiPriority w:val="99"/>
    <w:rPr>
      <w:b/>
      <w:bCs/>
      <w:kern w:val="2"/>
      <w:sz w:val="22"/>
      <w:szCs w:val="22"/>
    </w:rPr>
  </w:style>
  <w:style w:type="character" w:customStyle="1" w:styleId="152">
    <w:name w:val="文档结构图 Char2"/>
    <w:semiHidden/>
    <w:qFormat/>
    <w:uiPriority w:val="99"/>
    <w:rPr>
      <w:rFonts w:ascii="宋体" w:cs="宋体"/>
      <w:kern w:val="2"/>
      <w:sz w:val="18"/>
      <w:szCs w:val="18"/>
    </w:rPr>
  </w:style>
  <w:style w:type="character" w:customStyle="1" w:styleId="153">
    <w:name w:val="日期 Char2"/>
    <w:semiHidden/>
    <w:qFormat/>
    <w:uiPriority w:val="99"/>
    <w:rPr>
      <w:kern w:val="2"/>
      <w:sz w:val="22"/>
      <w:szCs w:val="22"/>
    </w:rPr>
  </w:style>
  <w:style w:type="character" w:customStyle="1" w:styleId="154">
    <w:name w:val="正文文本 Char2"/>
    <w:basedOn w:val="44"/>
    <w:semiHidden/>
    <w:qFormat/>
    <w:uiPriority w:val="99"/>
    <w:rPr>
      <w:kern w:val="2"/>
      <w:sz w:val="21"/>
      <w:szCs w:val="21"/>
    </w:rPr>
  </w:style>
  <w:style w:type="paragraph" w:customStyle="1" w:styleId="155">
    <w:name w:val="TOC Heading"/>
    <w:basedOn w:val="3"/>
    <w:next w:val="1"/>
    <w:qFormat/>
    <w:uiPriority w:val="99"/>
    <w:pPr>
      <w:spacing w:line="576" w:lineRule="auto"/>
      <w:outlineLvl w:val="9"/>
    </w:pPr>
    <w:rPr>
      <w:rFonts w:ascii="Calibri" w:hAnsi="Calibri" w:cs="Calibri"/>
    </w:rPr>
  </w:style>
  <w:style w:type="character" w:customStyle="1" w:styleId="156">
    <w:name w:val="Subtitle Char1"/>
    <w:basedOn w:val="44"/>
    <w:link w:val="31"/>
    <w:qFormat/>
    <w:locked/>
    <w:uiPriority w:val="99"/>
    <w:rPr>
      <w:rFonts w:ascii="Cambria" w:hAnsi="Cambria" w:cs="Cambria"/>
      <w:b/>
      <w:bCs/>
      <w:kern w:val="28"/>
      <w:sz w:val="32"/>
      <w:szCs w:val="32"/>
    </w:rPr>
  </w:style>
  <w:style w:type="character" w:customStyle="1" w:styleId="157">
    <w:name w:val="副标题 Char1"/>
    <w:basedOn w:val="44"/>
    <w:qFormat/>
    <w:uiPriority w:val="99"/>
    <w:rPr>
      <w:rFonts w:ascii="Cambria" w:hAnsi="Cambria" w:eastAsia="宋体" w:cs="Cambria"/>
      <w:b/>
      <w:bCs/>
      <w:kern w:val="28"/>
      <w:sz w:val="32"/>
      <w:szCs w:val="32"/>
    </w:rPr>
  </w:style>
  <w:style w:type="paragraph" w:styleId="158">
    <w:name w:val="Intense Quote"/>
    <w:basedOn w:val="1"/>
    <w:next w:val="1"/>
    <w:link w:val="159"/>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59">
    <w:name w:val="Intense Quote Char1"/>
    <w:basedOn w:val="44"/>
    <w:link w:val="158"/>
    <w:qFormat/>
    <w:locked/>
    <w:uiPriority w:val="99"/>
    <w:rPr>
      <w:rFonts w:ascii="Times New Roman" w:hAnsi="Times New Roman" w:cs="Times New Roman"/>
      <w:b/>
      <w:bCs/>
      <w:i/>
      <w:iCs/>
      <w:color w:val="4F81BD"/>
      <w:sz w:val="21"/>
      <w:szCs w:val="21"/>
    </w:rPr>
  </w:style>
  <w:style w:type="character" w:customStyle="1" w:styleId="160">
    <w:name w:val="明显引用 Char1"/>
    <w:basedOn w:val="44"/>
    <w:qFormat/>
    <w:uiPriority w:val="99"/>
    <w:rPr>
      <w:rFonts w:ascii="Times New Roman" w:hAnsi="Times New Roman" w:eastAsia="宋体" w:cs="Times New Roman"/>
      <w:b/>
      <w:bCs/>
      <w:i/>
      <w:iCs/>
      <w:color w:val="4F81BD"/>
      <w:kern w:val="2"/>
      <w:sz w:val="24"/>
      <w:szCs w:val="24"/>
    </w:rPr>
  </w:style>
  <w:style w:type="paragraph" w:customStyle="1" w:styleId="161">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62">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63">
    <w:name w:val="No Spacing"/>
    <w:qFormat/>
    <w:uiPriority w:val="99"/>
    <w:pPr>
      <w:widowControl w:val="0"/>
      <w:jc w:val="both"/>
    </w:pPr>
    <w:rPr>
      <w:rFonts w:ascii="Calibri" w:hAnsi="Calibri" w:eastAsia="宋体" w:cs="Calibri"/>
      <w:kern w:val="2"/>
      <w:sz w:val="21"/>
      <w:szCs w:val="21"/>
      <w:lang w:val="en-US" w:eastAsia="zh-CN" w:bidi="ar-SA"/>
    </w:rPr>
  </w:style>
  <w:style w:type="paragraph" w:styleId="164">
    <w:name w:val="Quote"/>
    <w:basedOn w:val="1"/>
    <w:next w:val="1"/>
    <w:link w:val="165"/>
    <w:qFormat/>
    <w:uiPriority w:val="99"/>
    <w:rPr>
      <w:rFonts w:ascii="Calibri" w:hAnsi="Calibri" w:cs="Calibri"/>
      <w:i/>
      <w:iCs/>
      <w:color w:val="000000"/>
      <w:sz w:val="22"/>
      <w:szCs w:val="22"/>
    </w:rPr>
  </w:style>
  <w:style w:type="character" w:customStyle="1" w:styleId="165">
    <w:name w:val="Quote Char1"/>
    <w:basedOn w:val="44"/>
    <w:link w:val="164"/>
    <w:qFormat/>
    <w:locked/>
    <w:uiPriority w:val="99"/>
    <w:rPr>
      <w:rFonts w:ascii="Times New Roman" w:hAnsi="Times New Roman" w:cs="Times New Roman"/>
      <w:i/>
      <w:iCs/>
      <w:color w:val="000000"/>
      <w:sz w:val="21"/>
      <w:szCs w:val="21"/>
    </w:rPr>
  </w:style>
  <w:style w:type="character" w:customStyle="1" w:styleId="166">
    <w:name w:val="引用 Char1"/>
    <w:basedOn w:val="44"/>
    <w:qFormat/>
    <w:uiPriority w:val="99"/>
    <w:rPr>
      <w:rFonts w:ascii="Times New Roman" w:hAnsi="Times New Roman" w:eastAsia="宋体" w:cs="Times New Roman"/>
      <w:i/>
      <w:iCs/>
      <w:color w:val="000000"/>
      <w:kern w:val="2"/>
      <w:sz w:val="24"/>
      <w:szCs w:val="24"/>
    </w:rPr>
  </w:style>
  <w:style w:type="paragraph" w:customStyle="1" w:styleId="167">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68">
    <w:name w:val="CD正文"/>
    <w:basedOn w:val="1"/>
    <w:qFormat/>
    <w:uiPriority w:val="99"/>
    <w:pPr>
      <w:spacing w:line="360" w:lineRule="auto"/>
      <w:ind w:firstLine="493"/>
    </w:pPr>
    <w:rPr>
      <w:sz w:val="30"/>
      <w:szCs w:val="30"/>
    </w:rPr>
  </w:style>
  <w:style w:type="paragraph" w:customStyle="1" w:styleId="169">
    <w:name w:val="正文 A"/>
    <w:next w:val="2"/>
    <w:qFormat/>
    <w:uiPriority w:val="0"/>
    <w:rPr>
      <w:rFonts w:hint="eastAsia" w:ascii="Arial Unicode MS" w:hAnsi="Arial Unicode MS" w:eastAsia="Times New Roman" w:cs="Arial Unicode MS"/>
      <w:color w:val="000000"/>
      <w:sz w:val="24"/>
      <w:szCs w:val="24"/>
      <w:lang w:val="en-US" w:eastAsia="zh-CN" w:bidi="ar-SA"/>
    </w:rPr>
  </w:style>
  <w:style w:type="character" w:customStyle="1" w:styleId="170">
    <w:name w:val="img"/>
    <w:basedOn w:val="44"/>
    <w:qFormat/>
    <w:uiPriority w:val="0"/>
  </w:style>
  <w:style w:type="character" w:customStyle="1" w:styleId="171">
    <w:name w:val="img1"/>
    <w:basedOn w:val="44"/>
    <w:qFormat/>
    <w:uiPriority w:val="0"/>
  </w:style>
  <w:style w:type="paragraph" w:customStyle="1" w:styleId="172">
    <w:name w:val="13、表格内居中正文"/>
    <w:basedOn w:val="1"/>
    <w:qFormat/>
    <w:uiPriority w:val="0"/>
    <w:pPr>
      <w:tabs>
        <w:tab w:val="left" w:pos="0"/>
      </w:tabs>
      <w:wordWrap w:val="0"/>
      <w:topLinePunct/>
      <w:adjustRightInd w:val="0"/>
      <w:snapToGrid w:val="0"/>
      <w:spacing w:line="360" w:lineRule="exact"/>
      <w:jc w:val="center"/>
    </w:pPr>
    <w:rPr>
      <w:rFonts w:cs="Times New Roman"/>
      <w:color w:val="auto"/>
      <w:kern w:val="2"/>
      <w:sz w:val="21"/>
      <w:szCs w:val="24"/>
    </w:rPr>
  </w:style>
  <w:style w:type="paragraph" w:customStyle="1" w:styleId="173">
    <w:name w:val="12、表格内左对齐正文"/>
    <w:basedOn w:val="1"/>
    <w:qFormat/>
    <w:uiPriority w:val="0"/>
    <w:pPr>
      <w:tabs>
        <w:tab w:val="left" w:pos="0"/>
      </w:tabs>
      <w:wordWrap w:val="0"/>
      <w:topLinePunct/>
      <w:adjustRightInd w:val="0"/>
      <w:snapToGrid w:val="0"/>
      <w:spacing w:line="360" w:lineRule="exact"/>
      <w:ind w:left="48" w:leftChars="20"/>
      <w:jc w:val="left"/>
    </w:pPr>
    <w:rPr>
      <w:rFonts w:cs="Times New Roman"/>
      <w:color w:val="auto"/>
      <w:kern w:val="2"/>
      <w:sz w:val="21"/>
      <w:szCs w:val="24"/>
    </w:rPr>
  </w:style>
  <w:style w:type="paragraph" w:customStyle="1" w:styleId="174">
    <w:name w:val="List Paragraph1"/>
    <w:basedOn w:val="1"/>
    <w:qFormat/>
    <w:uiPriority w:val="99"/>
    <w:pPr>
      <w:ind w:firstLine="420" w:firstLineChars="200"/>
    </w:pPr>
  </w:style>
  <w:style w:type="paragraph" w:customStyle="1" w:styleId="175">
    <w:name w:val="Body text|1"/>
    <w:basedOn w:val="1"/>
    <w:qFormat/>
    <w:uiPriority w:val="0"/>
    <w:pPr>
      <w:widowControl w:val="0"/>
      <w:shd w:val="clear" w:color="auto" w:fill="auto"/>
      <w:spacing w:line="331" w:lineRule="auto"/>
      <w:ind w:firstLine="400"/>
    </w:pPr>
    <w:rPr>
      <w:rFonts w:ascii="宋体" w:hAnsi="宋体" w:eastAsia="宋体" w:cs="宋体"/>
      <w:sz w:val="26"/>
      <w:szCs w:val="26"/>
      <w:u w:val="none"/>
      <w:shd w:val="clear" w:color="auto" w:fill="auto"/>
      <w:lang w:val="zh-TW" w:eastAsia="zh-TW" w:bidi="zh-TW"/>
    </w:rPr>
  </w:style>
  <w:style w:type="paragraph" w:customStyle="1" w:styleId="176">
    <w:name w:val="Other|1"/>
    <w:basedOn w:val="1"/>
    <w:qFormat/>
    <w:uiPriority w:val="0"/>
    <w:pPr>
      <w:widowControl w:val="0"/>
      <w:shd w:val="clear" w:color="auto" w:fill="auto"/>
      <w:spacing w:line="331" w:lineRule="auto"/>
      <w:ind w:firstLine="400"/>
    </w:pPr>
    <w:rPr>
      <w:rFonts w:ascii="宋体" w:hAnsi="宋体" w:eastAsia="宋体" w:cs="宋体"/>
      <w:sz w:val="26"/>
      <w:szCs w:val="26"/>
      <w:u w:val="none"/>
      <w:shd w:val="clear" w:color="auto" w:fill="auto"/>
      <w:lang w:val="zh-TW" w:eastAsia="zh-TW" w:bidi="zh-TW"/>
    </w:rPr>
  </w:style>
  <w:style w:type="paragraph" w:customStyle="1" w:styleId="177">
    <w:name w:val="Heading #4|1"/>
    <w:basedOn w:val="1"/>
    <w:qFormat/>
    <w:uiPriority w:val="0"/>
    <w:pPr>
      <w:widowControl w:val="0"/>
      <w:shd w:val="clear" w:color="auto" w:fill="auto"/>
      <w:spacing w:after="30" w:line="343" w:lineRule="auto"/>
      <w:ind w:firstLine="240"/>
      <w:outlineLvl w:val="3"/>
    </w:pPr>
    <w:rPr>
      <w:rFonts w:ascii="宋体" w:hAnsi="宋体" w:eastAsia="宋体" w:cs="宋体"/>
      <w:b/>
      <w:bCs/>
      <w:sz w:val="22"/>
      <w:szCs w:val="22"/>
      <w:u w:val="none"/>
      <w:shd w:val="clear" w:color="auto" w:fill="auto"/>
      <w:lang w:val="zh-TW" w:eastAsia="zh-TW" w:bidi="zh-TW"/>
    </w:rPr>
  </w:style>
  <w:style w:type="paragraph" w:customStyle="1" w:styleId="178">
    <w:name w:val="Heading #3|1"/>
    <w:basedOn w:val="1"/>
    <w:qFormat/>
    <w:uiPriority w:val="0"/>
    <w:pPr>
      <w:widowControl w:val="0"/>
      <w:shd w:val="clear" w:color="auto" w:fill="auto"/>
      <w:spacing w:after="130"/>
      <w:ind w:firstLine="160"/>
      <w:outlineLvl w:val="2"/>
    </w:pPr>
    <w:rPr>
      <w:rFonts w:ascii="宋体" w:hAnsi="宋体" w:eastAsia="宋体" w:cs="宋体"/>
      <w:sz w:val="26"/>
      <w:szCs w:val="26"/>
      <w:u w:val="none"/>
      <w:shd w:val="clear" w:color="auto" w:fill="auto"/>
      <w:lang w:val="zh-TW" w:eastAsia="zh-TW" w:bidi="zh-TW"/>
    </w:rPr>
  </w:style>
  <w:style w:type="paragraph" w:customStyle="1" w:styleId="179">
    <w:name w:val="Table caption|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 w:type="paragraph" w:customStyle="1" w:styleId="18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85</Pages>
  <Words>37931</Words>
  <Characters>39824</Characters>
  <Lines>0</Lines>
  <Paragraphs>0</Paragraphs>
  <TotalTime>1</TotalTime>
  <ScaleCrop>false</ScaleCrop>
  <LinksUpToDate>false</LinksUpToDate>
  <CharactersWithSpaces>43421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2020-06-07T08:32:00Z</dcterms:created>
  <dc:creator>刘春阳</dc:creator>
  <cp:lastModifiedBy>吾爱一花</cp:lastModifiedBy>
  <cp:lastPrinted>2020-06-11T00:36:00Z</cp:lastPrinted>
  <dcterms:modified xsi:type="dcterms:W3CDTF">2022-07-04T06:55:39Z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5D472B45FCDD45DC8242B15FF90F3576</vt:lpwstr>
  </property>
</Properties>
</file>