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Style w:val="8"/>
          <w:rFonts w:hint="eastAsia" w:ascii="宋体" w:hAnsi="宋体" w:eastAsia="宋体" w:cs="宋体"/>
          <w:sz w:val="30"/>
          <w:szCs w:val="30"/>
          <w:lang w:val="en-US" w:eastAsia="zh-CN"/>
        </w:rPr>
      </w:pPr>
      <w:r>
        <w:rPr>
          <w:rStyle w:val="8"/>
          <w:rFonts w:hint="eastAsia" w:ascii="宋体" w:hAnsi="宋体" w:eastAsia="宋体" w:cs="宋体"/>
          <w:sz w:val="30"/>
          <w:szCs w:val="30"/>
          <w:lang w:val="en-US" w:eastAsia="zh-CN"/>
        </w:rPr>
        <w:t>包件1：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Style w:val="8"/>
          <w:rFonts w:hint="eastAsia" w:ascii="宋体" w:hAnsi="宋体" w:eastAsia="宋体" w:cs="宋体"/>
          <w:sz w:val="30"/>
          <w:szCs w:val="30"/>
          <w:lang w:val="en-US" w:eastAsia="zh-CN"/>
        </w:rPr>
      </w:pPr>
      <w:r>
        <w:rPr>
          <w:rStyle w:val="8"/>
          <w:rFonts w:hint="eastAsia" w:ascii="宋体" w:hAnsi="宋体" w:eastAsia="宋体" w:cs="宋体"/>
          <w:sz w:val="30"/>
          <w:szCs w:val="30"/>
          <w:lang w:val="en-US" w:eastAsia="zh-CN"/>
        </w:rPr>
        <w:t>★一、技术参数要求（功能和质量要求）</w:t>
      </w:r>
    </w:p>
    <w:tbl>
      <w:tblPr>
        <w:tblStyle w:val="6"/>
        <w:tblW w:w="8154"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056"/>
        <w:gridCol w:w="5022"/>
        <w:gridCol w:w="914"/>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single" w:color="000000"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序号</w:t>
            </w:r>
          </w:p>
        </w:tc>
        <w:tc>
          <w:tcPr>
            <w:tcW w:w="1056"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设备名称</w:t>
            </w:r>
          </w:p>
        </w:tc>
        <w:tc>
          <w:tcPr>
            <w:tcW w:w="5022"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技术参数</w:t>
            </w:r>
          </w:p>
        </w:tc>
        <w:tc>
          <w:tcPr>
            <w:tcW w:w="914"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数量</w:t>
            </w:r>
          </w:p>
        </w:tc>
        <w:tc>
          <w:tcPr>
            <w:tcW w:w="689"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w:t>
            </w:r>
            <w:r>
              <w:rPr>
                <w:rFonts w:hint="eastAsia" w:ascii="宋体" w:hAnsi="宋体" w:eastAsia="宋体" w:cs="宋体"/>
                <w:sz w:val="24"/>
                <w:szCs w:val="24"/>
                <w:lang w:eastAsia="zh-CN"/>
              </w:rPr>
              <w:t>）</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rPr>
                <w:rFonts w:hint="eastAsia" w:eastAsia="宋体"/>
                <w:lang w:eastAsia="zh-CN"/>
              </w:rPr>
            </w:pPr>
            <w:r>
              <w:rPr>
                <w:rFonts w:hint="eastAsia" w:ascii="宋体" w:hAnsi="宋体" w:eastAsia="宋体" w:cs="宋体"/>
                <w:sz w:val="24"/>
                <w:szCs w:val="24"/>
              </w:rPr>
              <w:t>1.投标产品模组LED像素点间距≤2mm；像素密度≥250000/㎡，每个像素点采用1</w:t>
            </w:r>
            <w:r>
              <w:rPr>
                <w:rFonts w:hint="eastAsia" w:ascii="宋体" w:hAnsi="宋体" w:eastAsia="宋体" w:cs="宋体"/>
                <w:sz w:val="24"/>
                <w:szCs w:val="24"/>
                <w:lang w:val="en-US" w:eastAsia="zh-CN"/>
              </w:rPr>
              <w:t>R</w:t>
            </w:r>
            <w:r>
              <w:rPr>
                <w:rFonts w:hint="eastAsia" w:ascii="宋体" w:hAnsi="宋体" w:eastAsia="宋体" w:cs="宋体"/>
                <w:sz w:val="24"/>
                <w:szCs w:val="24"/>
              </w:rPr>
              <w:t>1</w:t>
            </w:r>
            <w:r>
              <w:rPr>
                <w:rFonts w:hint="eastAsia" w:ascii="宋体" w:hAnsi="宋体" w:eastAsia="宋体" w:cs="宋体"/>
                <w:sz w:val="24"/>
                <w:szCs w:val="24"/>
                <w:lang w:val="en-US" w:eastAsia="zh-CN"/>
              </w:rPr>
              <w:t>G</w:t>
            </w:r>
            <w:r>
              <w:rPr>
                <w:rFonts w:hint="eastAsia" w:ascii="宋体" w:hAnsi="宋体" w:eastAsia="宋体" w:cs="宋体"/>
                <w:sz w:val="24"/>
                <w:szCs w:val="24"/>
              </w:rPr>
              <w:t>1</w:t>
            </w:r>
            <w:r>
              <w:rPr>
                <w:rFonts w:hint="eastAsia" w:ascii="宋体" w:hAnsi="宋体" w:eastAsia="宋体" w:cs="宋体"/>
                <w:sz w:val="24"/>
                <w:szCs w:val="24"/>
                <w:lang w:val="en-US" w:eastAsia="zh-CN"/>
              </w:rPr>
              <w:t>B</w:t>
            </w:r>
            <w:r>
              <w:rPr>
                <w:rFonts w:hint="eastAsia" w:ascii="宋体" w:hAnsi="宋体" w:eastAsia="宋体" w:cs="宋体"/>
                <w:sz w:val="24"/>
                <w:szCs w:val="24"/>
              </w:rPr>
              <w:t>三像素，表贴三合一封装。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2.反光率≤2%，整屏平整度：≤0.10mm，模组间缝隙：≤0.10mm。</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3.灰度等级8-16bit，灰度任意调节。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4.刷新率≥3840Hz，换帧频率</w:t>
            </w:r>
            <w:r>
              <w:rPr>
                <w:rFonts w:hint="eastAsia" w:ascii="宋体" w:hAnsi="宋体" w:eastAsia="宋体" w:cs="宋体"/>
                <w:sz w:val="24"/>
                <w:szCs w:val="24"/>
                <w:lang w:eastAsia="zh-CN"/>
              </w:rPr>
              <w:t>具备</w:t>
            </w:r>
            <w:r>
              <w:rPr>
                <w:rFonts w:hint="eastAsia" w:ascii="宋体" w:hAnsi="宋体" w:eastAsia="宋体" w:cs="宋体"/>
                <w:sz w:val="24"/>
                <w:szCs w:val="24"/>
              </w:rPr>
              <w:t>50/60Hz。</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5.亮度均匀性≥99%。</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6.LED显示屏整屏像素失控率小于0.000001且区域像素失控率小于0.000003。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7.模组机械强度≥5MP。</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8.投标产品模组</w:t>
            </w:r>
            <w:r>
              <w:rPr>
                <w:rFonts w:hint="eastAsia" w:ascii="宋体" w:hAnsi="宋体" w:eastAsia="宋体" w:cs="宋体"/>
                <w:sz w:val="24"/>
                <w:szCs w:val="24"/>
                <w:lang w:eastAsia="zh-CN"/>
              </w:rPr>
              <w:t>具备</w:t>
            </w:r>
            <w:r>
              <w:rPr>
                <w:rFonts w:hint="eastAsia" w:ascii="宋体" w:hAnsi="宋体" w:eastAsia="宋体" w:cs="宋体"/>
                <w:sz w:val="24"/>
                <w:szCs w:val="24"/>
              </w:rPr>
              <w:t>前拆前维护和后拆后维护功能，</w:t>
            </w:r>
            <w:r>
              <w:rPr>
                <w:rFonts w:hint="eastAsia" w:ascii="宋体" w:hAnsi="宋体" w:eastAsia="宋体" w:cs="宋体"/>
                <w:sz w:val="24"/>
                <w:szCs w:val="24"/>
                <w:lang w:eastAsia="zh-CN"/>
              </w:rPr>
              <w:t>具备</w:t>
            </w:r>
            <w:r>
              <w:rPr>
                <w:rFonts w:hint="eastAsia" w:ascii="宋体" w:hAnsi="宋体" w:eastAsia="宋体" w:cs="宋体"/>
                <w:sz w:val="24"/>
                <w:szCs w:val="24"/>
              </w:rPr>
              <w:t>用户级模组前维护方式,可在正面拆卸、安装，</w:t>
            </w:r>
            <w:r>
              <w:rPr>
                <w:rFonts w:hint="eastAsia" w:ascii="宋体" w:hAnsi="宋体" w:eastAsia="宋体" w:cs="宋体"/>
                <w:sz w:val="24"/>
                <w:szCs w:val="24"/>
                <w:lang w:eastAsia="zh-CN"/>
              </w:rPr>
              <w:t>具备</w:t>
            </w:r>
            <w:r>
              <w:rPr>
                <w:rFonts w:hint="eastAsia" w:ascii="宋体" w:hAnsi="宋体" w:eastAsia="宋体" w:cs="宋体"/>
                <w:sz w:val="24"/>
                <w:szCs w:val="24"/>
              </w:rPr>
              <w:t>带电维护,热插拔。</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9.投标产品模组的显示单元白平衡亮度≥600cd/㎡，对比度≥3000：1。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10.投标产品模组水平和垂直视角≥170°；亮度均匀性≥99%，色度均匀性≤±0.001Cx、Cy之内。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11.中央亮度为100cd/m²白场时，水平视角80度时，亮度衰减率≤10%，垂直视角60度时亮度衰减率≤10%。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12.模组供电电压≤DC4.5V，峰值功耗≤410W/m²。</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13.前后左右噪声不超过2dB。</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14.具备蓝光护眼功能，蓝光辐射能量≤20%。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15.平均无故障时间MTBF不低于10万小时。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16.对产品模组进行6个面各三次冲击试验，试验后产品无异常。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17.LED显示屏具有防潮、防尘、防高温、防腐蚀、防燃烧、防静电、防电磁干扰、抗震动等功能；阻燃系统具有烟雾报警和温升报警功能；具有动态扫描方式LED显示屏驱动电路保护功能。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18.LED显示屏具有电源过流、短路、过压、欠压、断电保护功能，分布上电措施。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rPr>
                <w:rFonts w:hint="eastAsia" w:eastAsia="宋体"/>
                <w:lang w:eastAsia="zh-CN"/>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具备单点检测逐点校正功能，单点亮度校正，单点颜色校正；具备多bin色度校正功能，校正数据存储在模组里，采用色彩管理系统，在LED控制系统对视频解码后，添加二次过滤显示算法，对显示屏每一个发光二极管进行逐点14位颜色校正。</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115.47</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室外</w:t>
            </w:r>
            <w:r>
              <w:rPr>
                <w:rFonts w:hint="eastAsia" w:ascii="宋体" w:hAnsi="宋体" w:eastAsia="宋体" w:cs="宋体"/>
                <w:sz w:val="24"/>
                <w:szCs w:val="24"/>
                <w:lang w:eastAsia="zh-CN"/>
              </w:rPr>
              <w:t>）</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1.像素间距：≤4mm， 含防水箱体。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2.LED主动发光，每个像素点采用1纯红1纯绿1纯蓝三像素，表贴三合一封装。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3.灰度等级8-16bit，灰度任意调节。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4.刷新率≥3840Hz。</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5.亮度均匀性≥99%。</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6.LED显示屏整屏像素失控率小于0.000001且区域像素失控率小于0.000003。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7.模组机械强度≥5MP。</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8.箱体拼接，</w:t>
            </w:r>
            <w:r>
              <w:rPr>
                <w:rFonts w:hint="eastAsia" w:ascii="宋体" w:hAnsi="宋体" w:eastAsia="宋体" w:cs="宋体"/>
                <w:sz w:val="24"/>
                <w:szCs w:val="24"/>
                <w:lang w:eastAsia="zh-CN"/>
              </w:rPr>
              <w:t>具备</w:t>
            </w:r>
            <w:r>
              <w:rPr>
                <w:rFonts w:hint="eastAsia" w:ascii="宋体" w:hAnsi="宋体" w:eastAsia="宋体" w:cs="宋体"/>
                <w:sz w:val="24"/>
                <w:szCs w:val="24"/>
              </w:rPr>
              <w:t>自动对位。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9.模组</w:t>
            </w:r>
            <w:r>
              <w:rPr>
                <w:rFonts w:hint="eastAsia" w:ascii="宋体" w:hAnsi="宋体" w:eastAsia="宋体" w:cs="宋体"/>
                <w:sz w:val="24"/>
                <w:szCs w:val="24"/>
                <w:lang w:eastAsia="zh-CN"/>
              </w:rPr>
              <w:t>具备</w:t>
            </w:r>
            <w:r>
              <w:rPr>
                <w:rFonts w:hint="eastAsia" w:ascii="宋体" w:hAnsi="宋体" w:eastAsia="宋体" w:cs="宋体"/>
                <w:sz w:val="24"/>
                <w:szCs w:val="24"/>
              </w:rPr>
              <w:t>墨色面罩，不反射环境光，保护灯珠，抑制摩尔纹。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10.投标产品的显示单元白平衡亮度≥4500cd/㎡，对比度≥8000：1。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11.水平视角≥170°垂直视角≥170°色度均匀性≤±0.001Cx、Cy之内。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12.峰值功耗750W/m²，平均功耗＜</w:t>
            </w:r>
            <w:r>
              <w:rPr>
                <w:rFonts w:hint="eastAsia" w:ascii="宋体" w:hAnsi="宋体" w:eastAsia="宋体" w:cs="宋体"/>
                <w:sz w:val="24"/>
                <w:szCs w:val="24"/>
                <w:lang w:val="en-US" w:eastAsia="zh-CN"/>
              </w:rPr>
              <w:t>250</w:t>
            </w:r>
            <w:r>
              <w:rPr>
                <w:rFonts w:hint="eastAsia" w:ascii="宋体" w:hAnsi="宋体" w:eastAsia="宋体" w:cs="宋体"/>
                <w:sz w:val="24"/>
                <w:szCs w:val="24"/>
              </w:rPr>
              <w:t>W/m²</w:t>
            </w:r>
            <w:r>
              <w:rPr>
                <w:rFonts w:hint="eastAsia" w:ascii="宋体" w:hAnsi="宋体" w:eastAsia="宋体" w:cs="宋体"/>
                <w:sz w:val="24"/>
                <w:szCs w:val="24"/>
                <w:lang w:eastAsia="zh-CN"/>
              </w:rPr>
              <w:t>，</w:t>
            </w:r>
            <w:r>
              <w:rPr>
                <w:rFonts w:hint="eastAsia" w:ascii="宋体" w:hAnsi="宋体" w:eastAsia="宋体" w:cs="宋体"/>
                <w:sz w:val="24"/>
                <w:szCs w:val="24"/>
              </w:rPr>
              <w:t>箱体供电要求110-220VAC±15％。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13.模组供电电压≤DC4.5V。</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14.前后左右噪声不超过2d</w:t>
            </w:r>
            <w:r>
              <w:rPr>
                <w:rFonts w:hint="eastAsia" w:ascii="宋体" w:hAnsi="宋体" w:eastAsia="宋体" w:cs="宋体"/>
                <w:sz w:val="24"/>
                <w:szCs w:val="24"/>
                <w:lang w:val="en-US" w:eastAsia="zh-CN"/>
              </w:rPr>
              <w:t>B</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15.具备蓝光护眼功能，蓝光辐射能量≤20%。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16.平均无故障时间MTBF不低于10万小时。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rPr>
                <w:rFonts w:hint="eastAsia" w:ascii="宋体" w:hAnsi="宋体" w:eastAsia="宋体" w:cs="宋体"/>
                <w:sz w:val="24"/>
                <w:szCs w:val="24"/>
              </w:rPr>
            </w:pPr>
            <w:r>
              <w:rPr>
                <w:rFonts w:hint="eastAsia" w:ascii="宋体" w:hAnsi="宋体" w:eastAsia="宋体" w:cs="宋体"/>
                <w:sz w:val="24"/>
                <w:szCs w:val="24"/>
              </w:rPr>
              <w:t>17.对产品模组进行6个面各三次冲击试验，试验后产品无异常。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18.LED显示屏具有防潮、防尘、防高温、防腐蚀、防燃烧、防静电、防电磁干扰、抗震动等功能；阻燃系统具有烟雾报警和温升报警功能；具有动态扫描方式LED显示屏驱动电路保护功能。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19.产品符合IP65防护等级。</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217.86</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3</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分布式输入输出节点</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1.分布式输入输出节点的数据运算混合通讯接口≥19个。分布式输入输出节点数据传输速度≥1000MB。数据传输接口≥16位引脚。图像质量≥18bit。集成1路数据扩展接口。</w:t>
            </w:r>
            <w:r>
              <w:rPr>
                <w:rFonts w:hint="eastAsia" w:ascii="宋体" w:hAnsi="宋体" w:eastAsia="宋体" w:cs="宋体"/>
                <w:sz w:val="24"/>
                <w:szCs w:val="24"/>
                <w:lang w:eastAsia="zh-CN"/>
              </w:rPr>
              <w:t>具备</w:t>
            </w:r>
            <w:r>
              <w:rPr>
                <w:rFonts w:hint="eastAsia" w:ascii="宋体" w:hAnsi="宋体" w:eastAsia="宋体" w:cs="宋体"/>
                <w:sz w:val="24"/>
                <w:szCs w:val="24"/>
              </w:rPr>
              <w:t>分辨率自定义设置功</w:t>
            </w:r>
            <w:r>
              <w:rPr>
                <w:rFonts w:hint="eastAsia" w:ascii="宋体" w:hAnsi="宋体" w:eastAsia="宋体" w:cs="宋体"/>
                <w:color w:val="auto"/>
                <w:sz w:val="24"/>
                <w:szCs w:val="24"/>
              </w:rPr>
              <w:t>能，对图像的像素压缩和缺失进行分辨率修复。</w:t>
            </w:r>
            <w:r>
              <w:rPr>
                <w:rFonts w:hint="default" w:ascii="Times New Roman" w:hAnsi="Times New Roman" w:cs="Times New Roman"/>
                <w:sz w:val="32"/>
                <w:szCs w:val="32"/>
              </w:rPr>
              <w:br w:type="textWrapping"/>
            </w:r>
            <w:r>
              <w:rPr>
                <w:rFonts w:hint="eastAsia" w:ascii="宋体" w:hAnsi="宋体" w:eastAsia="宋体" w:cs="宋体"/>
                <w:sz w:val="24"/>
                <w:szCs w:val="24"/>
              </w:rPr>
              <w:t>2.</w:t>
            </w:r>
            <w:r>
              <w:rPr>
                <w:rFonts w:hint="eastAsia" w:ascii="宋体" w:hAnsi="宋体" w:eastAsia="宋体" w:cs="宋体"/>
                <w:sz w:val="24"/>
                <w:szCs w:val="24"/>
                <w:lang w:val="en-US" w:eastAsia="zh-CN"/>
              </w:rPr>
              <w:t>具备</w:t>
            </w:r>
            <w:r>
              <w:rPr>
                <w:rFonts w:hint="eastAsia" w:ascii="宋体" w:hAnsi="宋体" w:eastAsia="宋体" w:cs="宋体"/>
                <w:sz w:val="24"/>
                <w:szCs w:val="24"/>
              </w:rPr>
              <w:t>网络信号射频识别监测功能，</w:t>
            </w:r>
            <w:r>
              <w:rPr>
                <w:rFonts w:hint="eastAsia" w:ascii="宋体" w:hAnsi="宋体" w:eastAsia="宋体" w:cs="宋体"/>
                <w:sz w:val="24"/>
                <w:szCs w:val="24"/>
                <w:lang w:eastAsia="zh-CN"/>
              </w:rPr>
              <w:t>具备</w:t>
            </w:r>
            <w:r>
              <w:rPr>
                <w:rFonts w:hint="eastAsia" w:ascii="宋体" w:hAnsi="宋体" w:eastAsia="宋体" w:cs="宋体"/>
                <w:sz w:val="24"/>
                <w:szCs w:val="24"/>
              </w:rPr>
              <w:t>局域网交换机联网数据传输</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default" w:ascii="Times New Roman" w:hAnsi="Times New Roman" w:cs="Times New Roman"/>
                <w:sz w:val="32"/>
                <w:szCs w:val="32"/>
              </w:rPr>
              <w:br w:type="textWrapping"/>
            </w:r>
            <w:r>
              <w:rPr>
                <w:rFonts w:hint="eastAsia" w:ascii="宋体" w:hAnsi="宋体" w:eastAsia="宋体" w:cs="宋体"/>
                <w:sz w:val="24"/>
                <w:szCs w:val="24"/>
              </w:rPr>
              <w:t>3.具备数据分布式运算及同步刷新功能。</w:t>
            </w:r>
            <w:r>
              <w:rPr>
                <w:rFonts w:hint="default" w:ascii="Times New Roman" w:hAnsi="Times New Roman" w:cs="Times New Roman"/>
                <w:sz w:val="32"/>
                <w:szCs w:val="32"/>
              </w:rPr>
              <w:br w:type="textWrapping"/>
            </w:r>
            <w:r>
              <w:rPr>
                <w:rFonts w:hint="eastAsia" w:ascii="宋体" w:hAnsi="宋体" w:eastAsia="宋体" w:cs="宋体"/>
                <w:sz w:val="24"/>
                <w:szCs w:val="24"/>
              </w:rPr>
              <w:t>4.具备网络控制及网络接入功能。</w:t>
            </w:r>
            <w:r>
              <w:rPr>
                <w:rFonts w:hint="default" w:ascii="Times New Roman" w:hAnsi="Times New Roman" w:cs="Times New Roman"/>
                <w:sz w:val="32"/>
                <w:szCs w:val="32"/>
              </w:rPr>
              <w:br w:type="textWrapping"/>
            </w:r>
            <w:r>
              <w:rPr>
                <w:rFonts w:hint="eastAsia" w:ascii="宋体" w:hAnsi="宋体" w:eastAsia="宋体" w:cs="宋体"/>
                <w:sz w:val="24"/>
                <w:szCs w:val="24"/>
              </w:rPr>
              <w:t>5.具备数据先通过加密后传输，然后在通过解密后进行分布式控制</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default" w:ascii="Times New Roman" w:hAnsi="Times New Roman" w:cs="Times New Roman"/>
                <w:sz w:val="32"/>
                <w:szCs w:val="32"/>
              </w:rPr>
              <w:br w:type="textWrapping"/>
            </w:r>
            <w:r>
              <w:rPr>
                <w:rFonts w:hint="eastAsia" w:ascii="宋体" w:hAnsi="宋体" w:eastAsia="宋体" w:cs="宋体"/>
                <w:sz w:val="24"/>
                <w:szCs w:val="24"/>
              </w:rPr>
              <w:t>6.具有电源能量冲击芯片自动保护程序</w:t>
            </w:r>
            <w:r>
              <w:rPr>
                <w:rFonts w:hint="eastAsia" w:ascii="宋体" w:hAnsi="宋体" w:eastAsia="宋体" w:cs="宋体"/>
                <w:sz w:val="24"/>
                <w:szCs w:val="24"/>
                <w:lang w:val="en-US" w:eastAsia="zh-CN"/>
              </w:rPr>
              <w:t>功能</w:t>
            </w:r>
            <w:r>
              <w:rPr>
                <w:rFonts w:hint="eastAsia" w:ascii="宋体" w:hAnsi="宋体" w:eastAsia="宋体" w:cs="宋体"/>
                <w:sz w:val="24"/>
                <w:szCs w:val="24"/>
              </w:rPr>
              <w:t>，可有效保护主芯片不受损。</w:t>
            </w:r>
            <w:r>
              <w:rPr>
                <w:rFonts w:hint="default" w:ascii="Times New Roman" w:hAnsi="Times New Roman" w:cs="Times New Roman"/>
                <w:sz w:val="32"/>
                <w:szCs w:val="32"/>
              </w:rPr>
              <w:br w:type="textWrapping"/>
            </w:r>
            <w:r>
              <w:rPr>
                <w:rFonts w:hint="eastAsia" w:ascii="宋体" w:hAnsi="宋体" w:eastAsia="宋体" w:cs="宋体"/>
                <w:sz w:val="24"/>
                <w:szCs w:val="24"/>
              </w:rPr>
              <w:t>7.分布式输入输出节点具有程序微积分运算能力，可将采集的数据通过程序运算，精确映射</w:t>
            </w:r>
            <w:r>
              <w:rPr>
                <w:rFonts w:hint="eastAsia" w:ascii="宋体" w:hAnsi="宋体" w:eastAsia="宋体" w:cs="宋体"/>
                <w:color w:val="auto"/>
                <w:sz w:val="24"/>
                <w:szCs w:val="24"/>
              </w:rPr>
              <w:t>在大屏幕指定的区域中，对图像进行画质提升。</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518</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4</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信号采集分离器1</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集成2路HDMI，1路DVI，1路AUDIO，1路IR红外接口，2路网口，5个信号切换按钮，1个开关控制，7个切换指示灯，1个红外遥控器。信号接入后可以对画质进行对比度分离提升，具有去雾、增亮、像素修复等效果。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pPr>
            <w:r>
              <w:rPr>
                <w:rFonts w:hint="eastAsia" w:ascii="宋体" w:hAnsi="宋体" w:eastAsia="宋体" w:cs="宋体"/>
                <w:sz w:val="24"/>
                <w:szCs w:val="24"/>
              </w:rPr>
              <w:t>2.通过红外遥控器可以对信号采集分离器进行操作和设置，遥控器具备开关机功能、音量控制、亮度调节功能、场景切换功能、信号切换功能、分辨率设置功能。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3.具备无线控制功能，可使用红外进行遥控，无需外接任何设备。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U盘内容的播放功能，</w:t>
            </w:r>
            <w:r>
              <w:rPr>
                <w:rFonts w:hint="eastAsia" w:ascii="宋体" w:hAnsi="宋体" w:eastAsia="宋体" w:cs="宋体"/>
                <w:sz w:val="24"/>
                <w:szCs w:val="24"/>
                <w:lang w:eastAsia="zh-CN"/>
              </w:rPr>
              <w:t>具备</w:t>
            </w:r>
            <w:r>
              <w:rPr>
                <w:rFonts w:hint="eastAsia" w:ascii="宋体" w:hAnsi="宋体" w:eastAsia="宋体" w:cs="宋体"/>
                <w:sz w:val="24"/>
                <w:szCs w:val="24"/>
              </w:rPr>
              <w:t>视频、图片通过U盘即插即播</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5.</w:t>
            </w:r>
            <w:r>
              <w:rPr>
                <w:rFonts w:hint="eastAsia" w:ascii="宋体" w:hAnsi="宋体" w:eastAsia="宋体" w:cs="宋体"/>
                <w:sz w:val="24"/>
                <w:szCs w:val="24"/>
                <w:lang w:val="en-US" w:eastAsia="zh-CN"/>
              </w:rPr>
              <w:t>具备</w:t>
            </w:r>
            <w:r>
              <w:rPr>
                <w:rFonts w:hint="eastAsia" w:ascii="宋体" w:hAnsi="宋体" w:eastAsia="宋体" w:cs="宋体"/>
                <w:sz w:val="24"/>
                <w:szCs w:val="24"/>
              </w:rPr>
              <w:t>红外信号接收装置</w:t>
            </w:r>
            <w:r>
              <w:rPr>
                <w:rFonts w:hint="eastAsia" w:ascii="宋体" w:hAnsi="宋体" w:eastAsia="宋体" w:cs="宋体"/>
                <w:sz w:val="24"/>
                <w:szCs w:val="24"/>
                <w:lang w:val="en-US" w:eastAsia="zh-CN"/>
              </w:rPr>
              <w:t>功能</w:t>
            </w:r>
            <w:r>
              <w:rPr>
                <w:rFonts w:hint="eastAsia" w:ascii="宋体" w:hAnsi="宋体" w:eastAsia="宋体" w:cs="宋体"/>
                <w:sz w:val="24"/>
                <w:szCs w:val="24"/>
              </w:rPr>
              <w:t>，无线连接更加方便。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6.具备音频输入和音频输出功能，视频声音可以音画同步。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7.</w:t>
            </w:r>
            <w:r>
              <w:rPr>
                <w:rFonts w:hint="eastAsia" w:ascii="宋体" w:hAnsi="宋体" w:eastAsia="宋体" w:cs="宋体"/>
                <w:sz w:val="24"/>
                <w:szCs w:val="24"/>
                <w:lang w:val="en-US" w:eastAsia="zh-CN"/>
              </w:rPr>
              <w:t>具备</w:t>
            </w:r>
            <w:r>
              <w:rPr>
                <w:rFonts w:hint="eastAsia" w:ascii="宋体" w:hAnsi="宋体" w:eastAsia="宋体" w:cs="宋体"/>
                <w:sz w:val="24"/>
                <w:szCs w:val="24"/>
              </w:rPr>
              <w:t>对运行状态进行信息反馈可判断数据智能终端当前的运行状态是否良好</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8.无需连接电脑，视频处理器内置</w:t>
            </w:r>
            <w:r>
              <w:rPr>
                <w:rFonts w:ascii="宋体" w:hAnsi="宋体" w:eastAsia="宋体" w:cs="宋体"/>
                <w:sz w:val="24"/>
                <w:szCs w:val="24"/>
              </w:rPr>
              <w:t>正版</w:t>
            </w:r>
            <w:r>
              <w:rPr>
                <w:rFonts w:hint="eastAsia" w:ascii="宋体" w:hAnsi="宋体" w:eastAsia="宋体" w:cs="宋体"/>
                <w:sz w:val="24"/>
                <w:szCs w:val="24"/>
              </w:rPr>
              <w:t>系统。为保障安全运行，视频处理器具</w:t>
            </w:r>
            <w:r>
              <w:rPr>
                <w:rFonts w:hint="eastAsia" w:ascii="宋体" w:hAnsi="宋体" w:eastAsia="宋体" w:cs="宋体"/>
                <w:sz w:val="24"/>
                <w:szCs w:val="24"/>
                <w:lang w:val="en-US" w:eastAsia="zh-CN"/>
              </w:rPr>
              <w:t>备</w:t>
            </w:r>
            <w:r>
              <w:rPr>
                <w:rFonts w:hint="eastAsia" w:ascii="宋体" w:hAnsi="宋体" w:eastAsia="宋体" w:cs="宋体"/>
                <w:sz w:val="24"/>
                <w:szCs w:val="24"/>
              </w:rPr>
              <w:t>锁定功能。</w:t>
            </w:r>
            <w:r>
              <w:rPr>
                <w:rFonts w:hint="eastAsia" w:ascii="宋体" w:hAnsi="宋体" w:eastAsia="宋体" w:cs="宋体"/>
                <w:sz w:val="24"/>
                <w:szCs w:val="24"/>
                <w:lang w:eastAsia="zh-CN"/>
              </w:rPr>
              <w:t>具备</w:t>
            </w:r>
            <w:r>
              <w:rPr>
                <w:rFonts w:hint="eastAsia" w:ascii="宋体" w:hAnsi="宋体" w:eastAsia="宋体" w:cs="宋体"/>
                <w:sz w:val="24"/>
                <w:szCs w:val="24"/>
              </w:rPr>
              <w:t>选配地震实时预警、地震演习功能，设备包含扬声器及功放。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9.信号采集分离器具有关键字识别自动防护功能，可以将文档、视频、语音、音乐中的非法关键字进行识别，禁止播出；信号采集分离器具有网络信号射频识别监测功能，防止非法人员采用非法手段通过网络对大屏幕进行入侵造成安全事故。</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5</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信号采集分离器2</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集成2路HDMI，1路DVI，1路VGA，1路CV，1路AUDIO，2路USB，1路RS232，4路网口输出，11个切换按钮，1个开关控制，1个飞梭控制器。信号接入后可以对画质进行对比度分离提升，具有去雾、增亮、像素修复等效果。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pPr>
            <w:r>
              <w:rPr>
                <w:rFonts w:hint="eastAsia" w:ascii="宋体" w:hAnsi="宋体" w:eastAsia="宋体" w:cs="宋体"/>
                <w:sz w:val="24"/>
                <w:szCs w:val="24"/>
              </w:rPr>
              <w:t>2.具备手机或平板电脑无线投屏功能，无需外接任何设备。具备音频输入和音频输出功能，视频声音可以音画同步</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红外和WiFi无线功能，可以通过遥控器对处理器的网络节目进行操作和选择。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U盘内容的播放功能，</w:t>
            </w:r>
            <w:r>
              <w:rPr>
                <w:rFonts w:hint="eastAsia" w:ascii="宋体" w:hAnsi="宋体" w:eastAsia="宋体" w:cs="宋体"/>
                <w:sz w:val="24"/>
                <w:szCs w:val="24"/>
                <w:lang w:eastAsia="zh-CN"/>
              </w:rPr>
              <w:t>具备</w:t>
            </w:r>
            <w:r>
              <w:rPr>
                <w:rFonts w:hint="eastAsia" w:ascii="宋体" w:hAnsi="宋体" w:eastAsia="宋体" w:cs="宋体"/>
                <w:sz w:val="24"/>
                <w:szCs w:val="24"/>
              </w:rPr>
              <w:t>Word文档、表格、PPT播放功能。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5.无需连接电脑，视频处理器内置</w:t>
            </w:r>
            <w:r>
              <w:rPr>
                <w:rFonts w:ascii="宋体" w:hAnsi="宋体" w:eastAsia="宋体" w:cs="宋体"/>
                <w:sz w:val="24"/>
                <w:szCs w:val="24"/>
              </w:rPr>
              <w:t>正版</w:t>
            </w:r>
            <w:r>
              <w:rPr>
                <w:rFonts w:hint="eastAsia" w:ascii="宋体" w:hAnsi="宋体" w:eastAsia="宋体" w:cs="宋体"/>
                <w:sz w:val="24"/>
                <w:szCs w:val="24"/>
              </w:rPr>
              <w:t>系统。为保障安全运行，视频处理器具有锁定功能。</w:t>
            </w:r>
            <w:r>
              <w:rPr>
                <w:rFonts w:hint="eastAsia" w:ascii="宋体" w:hAnsi="宋体" w:eastAsia="宋体" w:cs="宋体"/>
                <w:sz w:val="24"/>
                <w:szCs w:val="24"/>
                <w:lang w:eastAsia="zh-CN"/>
              </w:rPr>
              <w:t>具备</w:t>
            </w:r>
            <w:r>
              <w:rPr>
                <w:rFonts w:hint="eastAsia" w:ascii="宋体" w:hAnsi="宋体" w:eastAsia="宋体" w:cs="宋体"/>
                <w:sz w:val="24"/>
                <w:szCs w:val="24"/>
              </w:rPr>
              <w:t>选配地震实时预警、地震演习功能，设备包含扬声器及功放。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6.信号采集分离器具有关键字识别自动防护功能，可以将文档、视频、语音、音乐中的非法关键字进行识别，禁止播出；信号采集分离器具有网络信号射频识别监测功能，防止非法人员采用非法手段通过网络对大屏幕进行入侵造成安全事故。</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6</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6</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信号采集分离器3</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集成3路HDMI，1路VGA，1路DP1.2，1路AUDIO OUT，5路USB，1路RS232，1路WAN口、6路网口输出、2路SDI、1路内置麦克风、1路WiFi天线、1路红外接口、2路HDMI OUT、15个切换按钮，1个开关控制，1个飞梭控制器。信号接入后可以对画质进行对比度分离提升，具有去雾、增亮、像素修复等效果。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pPr>
            <w:r>
              <w:rPr>
                <w:rFonts w:hint="eastAsia" w:ascii="宋体" w:hAnsi="宋体" w:eastAsia="宋体" w:cs="宋体"/>
                <w:sz w:val="24"/>
                <w:szCs w:val="24"/>
              </w:rPr>
              <w:t>2.具备手机或平板电脑无线投屏功能，无需外接任何设备。具备音频输入和音频输出功能，视频声音可以音画同步</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红外和WiFi无线功能，可以通过遥控器对处理器的网络节目进行操作和选择。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U盘内容的播放功能，</w:t>
            </w:r>
            <w:r>
              <w:rPr>
                <w:rFonts w:hint="eastAsia" w:ascii="宋体" w:hAnsi="宋体" w:eastAsia="宋体" w:cs="宋体"/>
                <w:sz w:val="24"/>
                <w:szCs w:val="24"/>
                <w:lang w:eastAsia="zh-CN"/>
              </w:rPr>
              <w:t>具备</w:t>
            </w:r>
            <w:r>
              <w:rPr>
                <w:rFonts w:hint="eastAsia" w:ascii="宋体" w:hAnsi="宋体" w:eastAsia="宋体" w:cs="宋体"/>
                <w:sz w:val="24"/>
                <w:szCs w:val="24"/>
              </w:rPr>
              <w:t>Word文档、表格、PPT播放功能。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5.无需连接电脑，视频处理器内置</w:t>
            </w:r>
            <w:r>
              <w:rPr>
                <w:rFonts w:hint="eastAsia" w:ascii="宋体" w:hAnsi="宋体" w:eastAsia="宋体" w:cs="宋体"/>
                <w:sz w:val="24"/>
                <w:szCs w:val="24"/>
                <w:lang w:val="en-US" w:eastAsia="zh-CN"/>
              </w:rPr>
              <w:t>正版</w:t>
            </w:r>
            <w:r>
              <w:rPr>
                <w:rFonts w:hint="eastAsia" w:ascii="宋体" w:hAnsi="宋体" w:eastAsia="宋体" w:cs="宋体"/>
                <w:sz w:val="24"/>
                <w:szCs w:val="24"/>
              </w:rPr>
              <w:t>系统。为保障安全运行，视频处理器具有锁定功能。</w:t>
            </w:r>
            <w:r>
              <w:rPr>
                <w:rFonts w:hint="eastAsia" w:ascii="宋体" w:hAnsi="宋体" w:eastAsia="宋体" w:cs="宋体"/>
                <w:sz w:val="24"/>
                <w:szCs w:val="24"/>
                <w:lang w:eastAsia="zh-CN"/>
              </w:rPr>
              <w:t>具备</w:t>
            </w:r>
            <w:r>
              <w:rPr>
                <w:rFonts w:hint="eastAsia" w:ascii="宋体" w:hAnsi="宋体" w:eastAsia="宋体" w:cs="宋体"/>
                <w:sz w:val="24"/>
                <w:szCs w:val="24"/>
              </w:rPr>
              <w:t>选配地震实时预警、地震演习功能，设备包含扬声器及功放。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6.信号采集分离器具有关键字识别自动防护功能，可以将文档、视频、语音、音乐中的非法关键字进行识别，禁止播出；信号采集分离器具有网络信号射频识别监测功能，防止非法人员采用非法手段通过网络对大屏幕进行入侵造成安全事故。</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3</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7</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信号采集分离器4</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集成3路HDMI，1路VGA，1路DP1.2，1路AUDIO OUT，6路USB，1路RS232，1路WAN口、12路网口输出、2路SDI、1路内置麦克风、1路WiFi天线、1路红外接口、2路HDMI OUT、15个切换按钮，1个开关控制，1个飞梭控制器。信号接入后可以对画质进行对比度分离提升，具有去雾、增亮、像素修复等效果。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pPr>
            <w:r>
              <w:rPr>
                <w:rFonts w:hint="eastAsia" w:ascii="宋体" w:hAnsi="宋体" w:eastAsia="宋体" w:cs="宋体"/>
                <w:sz w:val="24"/>
                <w:szCs w:val="24"/>
              </w:rPr>
              <w:t>2.具备手机或平板电脑无线投屏功能，无需外接任何设备。具备音频输入和音频输出功能，视频声音可以音画同步</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红外和WiFi无线功能，可以通过遥控器对处理器的网络节目进行操作和选择。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U盘内容的播放功能，</w:t>
            </w:r>
            <w:r>
              <w:rPr>
                <w:rFonts w:hint="eastAsia" w:ascii="宋体" w:hAnsi="宋体" w:eastAsia="宋体" w:cs="宋体"/>
                <w:sz w:val="24"/>
                <w:szCs w:val="24"/>
                <w:lang w:eastAsia="zh-CN"/>
              </w:rPr>
              <w:t>具备</w:t>
            </w:r>
            <w:r>
              <w:rPr>
                <w:rFonts w:hint="eastAsia" w:ascii="宋体" w:hAnsi="宋体" w:eastAsia="宋体" w:cs="宋体"/>
                <w:sz w:val="24"/>
                <w:szCs w:val="24"/>
              </w:rPr>
              <w:t>Word文档、表格、PPT播放功能。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5.无需连接电脑，视频处理器</w:t>
            </w:r>
            <w:r>
              <w:rPr>
                <w:rFonts w:hint="eastAsia" w:ascii="宋体" w:hAnsi="宋体" w:eastAsia="宋体" w:cs="宋体"/>
                <w:sz w:val="24"/>
                <w:szCs w:val="24"/>
                <w:lang w:val="en-US" w:eastAsia="zh-CN"/>
              </w:rPr>
              <w:t>内置正版</w:t>
            </w:r>
            <w:r>
              <w:rPr>
                <w:rFonts w:hint="eastAsia" w:ascii="宋体" w:hAnsi="宋体" w:eastAsia="宋体" w:cs="宋体"/>
                <w:sz w:val="24"/>
                <w:szCs w:val="24"/>
              </w:rPr>
              <w:t>系统。为保障安全运行，视频处理器具有锁定功能。</w:t>
            </w:r>
            <w:r>
              <w:rPr>
                <w:rFonts w:hint="eastAsia" w:ascii="宋体" w:hAnsi="宋体" w:eastAsia="宋体" w:cs="宋体"/>
                <w:sz w:val="24"/>
                <w:szCs w:val="24"/>
                <w:lang w:eastAsia="zh-CN"/>
              </w:rPr>
              <w:t>具备</w:t>
            </w:r>
            <w:r>
              <w:rPr>
                <w:rFonts w:hint="eastAsia" w:ascii="宋体" w:hAnsi="宋体" w:eastAsia="宋体" w:cs="宋体"/>
                <w:sz w:val="24"/>
                <w:szCs w:val="24"/>
              </w:rPr>
              <w:t>选配地震实时预警、地震演习功能，设备包含扬声器及功放。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6.信号采集分离器具有关键字识别自动防护功能，可以将文档、视频、语音、音乐中的非法关键字进行识别，禁止播出；信号采集分离器具有网络信号射频识别监测功能，防止非法人员采用非法手段通过网络对大屏幕进行入侵造成安全事故。</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8</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信号采集分离器5</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集成3路HDMI，1路VGA，1路DP1.2，1路AUDIO OUT，7路USB，1路RS232，1路WAN口、16路网口输出、2路SDI、1路内置麦克风、1路WiFi天线、1路红外接口、2路HDMI OUT、15个切换按钮，1个开关控制，1个飞梭控制器。信号接入后可以对画质进行对比度分离提升，具有去雾、增亮、像素修复等效果</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40" w:lineRule="exact"/>
              <w:ind w:right="0" w:rightChars="0"/>
              <w:jc w:val="left"/>
              <w:textAlignment w:val="auto"/>
            </w:pPr>
            <w:r>
              <w:rPr>
                <w:rFonts w:hint="eastAsia" w:ascii="宋体" w:hAnsi="宋体" w:eastAsia="宋体" w:cs="宋体"/>
                <w:sz w:val="24"/>
                <w:szCs w:val="24"/>
              </w:rPr>
              <w:t>2.具备手机或平板电脑无线投屏功能，无需外接任何设备。具备音频输入和音频输出功能，视频声音可以音画同步</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红外和WiFi无线功能，可以通过遥控器对处理器的网络节目进行操作和选择。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U盘内容的播放功能，</w:t>
            </w:r>
            <w:r>
              <w:rPr>
                <w:rFonts w:hint="eastAsia" w:ascii="宋体" w:hAnsi="宋体" w:eastAsia="宋体" w:cs="宋体"/>
                <w:sz w:val="24"/>
                <w:szCs w:val="24"/>
                <w:lang w:eastAsia="zh-CN"/>
              </w:rPr>
              <w:t>具备</w:t>
            </w:r>
            <w:r>
              <w:rPr>
                <w:rFonts w:hint="eastAsia" w:ascii="宋体" w:hAnsi="宋体" w:eastAsia="宋体" w:cs="宋体"/>
                <w:sz w:val="24"/>
                <w:szCs w:val="24"/>
              </w:rPr>
              <w:t>Word文档、表格、PPT播放功能。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5.无需连接电脑，视频处理器</w:t>
            </w:r>
            <w:r>
              <w:rPr>
                <w:rFonts w:hint="eastAsia" w:ascii="宋体" w:hAnsi="宋体" w:eastAsia="宋体" w:cs="宋体"/>
                <w:sz w:val="24"/>
                <w:szCs w:val="24"/>
                <w:lang w:val="en-US" w:eastAsia="zh-CN"/>
              </w:rPr>
              <w:t>内置正版</w:t>
            </w:r>
            <w:r>
              <w:rPr>
                <w:rFonts w:hint="eastAsia" w:ascii="宋体" w:hAnsi="宋体" w:eastAsia="宋体" w:cs="宋体"/>
                <w:sz w:val="24"/>
                <w:szCs w:val="24"/>
              </w:rPr>
              <w:t>系统。为保障安全运行，视频处理器具有锁定功能。</w:t>
            </w:r>
            <w:r>
              <w:rPr>
                <w:rFonts w:hint="eastAsia" w:ascii="宋体" w:hAnsi="宋体" w:eastAsia="宋体" w:cs="宋体"/>
                <w:sz w:val="24"/>
                <w:szCs w:val="24"/>
                <w:lang w:eastAsia="zh-CN"/>
              </w:rPr>
              <w:t>具备</w:t>
            </w:r>
            <w:r>
              <w:rPr>
                <w:rFonts w:hint="eastAsia" w:ascii="宋体" w:hAnsi="宋体" w:eastAsia="宋体" w:cs="宋体"/>
                <w:sz w:val="24"/>
                <w:szCs w:val="24"/>
              </w:rPr>
              <w:t>选配地震实时预警、地震演习功能，设备包含扬声器及功放。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pPr>
            <w:r>
              <w:rPr>
                <w:rFonts w:hint="eastAsia" w:ascii="宋体" w:hAnsi="宋体" w:eastAsia="宋体" w:cs="宋体"/>
                <w:sz w:val="24"/>
                <w:szCs w:val="24"/>
              </w:rPr>
              <w:t>6.信号采集分离器具有关键字识别自动防护功能，可以将文档、视频、语音、音乐中的非法关键字进行识别，禁止播出；信号采集分离器具有网络信号射频识别监测功能，防止非法人员采用非法手段通过网络对大屏幕进行入侵造成安全事故。</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9</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多媒体信息发布终端</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1.系统</w:t>
            </w:r>
            <w:r>
              <w:rPr>
                <w:rFonts w:hint="eastAsia" w:ascii="宋体" w:hAnsi="宋体" w:eastAsia="宋体" w:cs="宋体"/>
                <w:sz w:val="24"/>
                <w:szCs w:val="24"/>
                <w:lang w:eastAsia="zh-CN"/>
              </w:rPr>
              <w:t>具备</w:t>
            </w:r>
            <w:r>
              <w:rPr>
                <w:rFonts w:hint="eastAsia" w:ascii="宋体" w:hAnsi="宋体" w:eastAsia="宋体" w:cs="宋体"/>
                <w:sz w:val="24"/>
                <w:szCs w:val="24"/>
              </w:rPr>
              <w:t>基于TCP/IP网络结构下，B/S+C/S的混合结构的系统，控制连接显示设备</w:t>
            </w:r>
            <w:r>
              <w:rPr>
                <w:rFonts w:hint="eastAsia" w:ascii="宋体" w:hAnsi="宋体" w:eastAsia="宋体" w:cs="宋体"/>
                <w:sz w:val="24"/>
                <w:szCs w:val="24"/>
                <w:lang w:eastAsia="zh-CN"/>
              </w:rPr>
              <w:t>，</w:t>
            </w:r>
            <w:r>
              <w:rPr>
                <w:rFonts w:hint="eastAsia" w:ascii="宋体" w:hAnsi="宋体" w:eastAsia="宋体" w:cs="宋体"/>
                <w:sz w:val="24"/>
                <w:szCs w:val="24"/>
              </w:rPr>
              <w:t>可以脱机独立工作以及联机在线工作，在服务器瘫痪或网络断开的情况下，不影响媒体显示端的播放和显示。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val="en-US" w:eastAsia="zh-CN"/>
              </w:rPr>
              <w:t>具备</w:t>
            </w:r>
            <w:r>
              <w:rPr>
                <w:rFonts w:hint="eastAsia" w:ascii="宋体" w:hAnsi="宋体" w:eastAsia="宋体" w:cs="宋体"/>
                <w:sz w:val="24"/>
                <w:szCs w:val="24"/>
              </w:rPr>
              <w:t>素材列表视图（可视化窗口）显示和列表显示</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素材模糊搜索，或者按照查询条件精确搜索</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窗口大小/坐标自定义设置</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窗口对齐，窗口自动吸附</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节目窗口按实际尺寸显示和窗口尺寸显示</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在线文本编辑</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窗口锁定/解锁、窗口隐藏/显示 、窗口置顶/置底</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实时预览节目制作效果，可视化显示</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具备</w:t>
            </w:r>
            <w:r>
              <w:rPr>
                <w:rFonts w:hint="eastAsia" w:ascii="宋体" w:hAnsi="宋体" w:eastAsia="宋体" w:cs="宋体"/>
                <w:sz w:val="24"/>
                <w:szCs w:val="24"/>
              </w:rPr>
              <w:t>节目自定义分辨率，横/竖屏转换，节目</w:t>
            </w:r>
            <w:r>
              <w:rPr>
                <w:rFonts w:hint="eastAsia" w:ascii="宋体" w:hAnsi="宋体" w:eastAsia="宋体" w:cs="宋体"/>
                <w:sz w:val="24"/>
                <w:szCs w:val="24"/>
                <w:lang w:eastAsia="zh-CN"/>
              </w:rPr>
              <w:t>具备</w:t>
            </w:r>
            <w:r>
              <w:rPr>
                <w:rFonts w:hint="eastAsia" w:ascii="宋体" w:hAnsi="宋体" w:eastAsia="宋体" w:cs="宋体"/>
                <w:sz w:val="24"/>
                <w:szCs w:val="24"/>
              </w:rPr>
              <w:t>不小于32个页面，单个页面最少包含16个窗口。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left"/>
              <w:textAlignment w:val="auto"/>
              <w:rPr>
                <w:rFonts w:hint="eastAsia" w:eastAsia="宋体"/>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具备</w:t>
            </w:r>
            <w:r>
              <w:rPr>
                <w:rFonts w:hint="eastAsia" w:ascii="宋体" w:hAnsi="宋体" w:eastAsia="宋体" w:cs="宋体"/>
                <w:sz w:val="24"/>
                <w:szCs w:val="24"/>
              </w:rPr>
              <w:t>新建节目,修改节目(名称、分辨率、属性、描述、窗口),删除节目,复制节目(复制节目模板和完全复制两种),节目预览,审核节目(通过、未通过)，</w:t>
            </w:r>
            <w:r>
              <w:rPr>
                <w:rFonts w:hint="eastAsia" w:ascii="宋体" w:hAnsi="宋体" w:eastAsia="宋体" w:cs="宋体"/>
                <w:sz w:val="24"/>
                <w:szCs w:val="24"/>
                <w:lang w:eastAsia="zh-CN"/>
              </w:rPr>
              <w:t>具备</w:t>
            </w:r>
            <w:r>
              <w:rPr>
                <w:rFonts w:hint="eastAsia" w:ascii="宋体" w:hAnsi="宋体" w:eastAsia="宋体" w:cs="宋体"/>
                <w:sz w:val="24"/>
                <w:szCs w:val="24"/>
              </w:rPr>
              <w:t>节目快速发布，节目列表</w:t>
            </w:r>
            <w:r>
              <w:rPr>
                <w:rFonts w:hint="eastAsia" w:ascii="宋体" w:hAnsi="宋体" w:eastAsia="宋体" w:cs="宋体"/>
                <w:sz w:val="24"/>
                <w:szCs w:val="24"/>
                <w:lang w:eastAsia="zh-CN"/>
              </w:rPr>
              <w:t>具备</w:t>
            </w:r>
            <w:r>
              <w:rPr>
                <w:rFonts w:hint="eastAsia" w:ascii="宋体" w:hAnsi="宋体" w:eastAsia="宋体" w:cs="宋体"/>
                <w:sz w:val="24"/>
                <w:szCs w:val="24"/>
              </w:rPr>
              <w:t>视图（可视化窗口）显示和列表显示。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6.</w:t>
            </w:r>
            <w:r>
              <w:rPr>
                <w:rFonts w:hint="eastAsia" w:ascii="宋体" w:hAnsi="宋体" w:eastAsia="宋体" w:cs="宋体"/>
                <w:sz w:val="24"/>
                <w:szCs w:val="24"/>
                <w:lang w:val="en-US" w:eastAsia="zh-CN"/>
              </w:rPr>
              <w:t>具备</w:t>
            </w:r>
            <w:r>
              <w:rPr>
                <w:rFonts w:hint="eastAsia" w:ascii="宋体" w:hAnsi="宋体" w:eastAsia="宋体" w:cs="宋体"/>
                <w:sz w:val="24"/>
                <w:szCs w:val="24"/>
              </w:rPr>
              <w:t>新建日程,修改日程(名称、播放方式、属性、描述),删除日程，发布日程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多种日程的播放方式:按日播放,按周播放,轮播，自定义播放(一年365天自定义播放)，垫片日程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7.</w:t>
            </w:r>
            <w:r>
              <w:rPr>
                <w:rFonts w:hint="eastAsia" w:ascii="宋体" w:hAnsi="宋体" w:eastAsia="宋体" w:cs="宋体"/>
                <w:sz w:val="24"/>
                <w:szCs w:val="24"/>
                <w:lang w:val="en-US" w:eastAsia="zh-CN"/>
              </w:rPr>
              <w:t>具备</w:t>
            </w:r>
            <w:r>
              <w:rPr>
                <w:rFonts w:hint="eastAsia" w:ascii="宋体" w:hAnsi="宋体" w:eastAsia="宋体" w:cs="宋体"/>
                <w:sz w:val="24"/>
                <w:szCs w:val="24"/>
              </w:rPr>
              <w:t>多种日程发布方式</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按终端组和按终端方式发布</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定时发布和立即发布</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定时生效和立即生效</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日程可视化编辑</w:t>
            </w:r>
            <w:r>
              <w:rPr>
                <w:rFonts w:hint="eastAsia" w:ascii="宋体" w:hAnsi="宋体" w:eastAsia="宋体" w:cs="宋体"/>
                <w:sz w:val="24"/>
                <w:szCs w:val="24"/>
                <w:lang w:val="en-US" w:eastAsia="zh-CN"/>
              </w:rPr>
              <w:t>功能</w:t>
            </w:r>
            <w:r>
              <w:rPr>
                <w:rFonts w:hint="eastAsia" w:ascii="宋体" w:hAnsi="宋体" w:eastAsia="宋体" w:cs="宋体"/>
                <w:sz w:val="24"/>
                <w:szCs w:val="24"/>
              </w:rPr>
              <w:t>，编辑过程中可实时预览节目。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8.</w:t>
            </w:r>
            <w:r>
              <w:rPr>
                <w:rFonts w:hint="eastAsia" w:ascii="宋体" w:hAnsi="宋体" w:eastAsia="宋体" w:cs="宋体"/>
                <w:sz w:val="24"/>
                <w:szCs w:val="24"/>
                <w:lang w:val="en-US" w:eastAsia="zh-CN"/>
              </w:rPr>
              <w:t>具备</w:t>
            </w:r>
            <w:r>
              <w:rPr>
                <w:rFonts w:hint="eastAsia" w:ascii="宋体" w:hAnsi="宋体" w:eastAsia="宋体" w:cs="宋体"/>
                <w:sz w:val="24"/>
                <w:szCs w:val="24"/>
              </w:rPr>
              <w:t>添加终端，删除终端，修改终端(名称、序列号、分组、描述、网络参数)，终端分组管理；</w:t>
            </w:r>
            <w:r>
              <w:rPr>
                <w:rFonts w:hint="eastAsia" w:ascii="宋体" w:hAnsi="宋体" w:eastAsia="宋体" w:cs="宋体"/>
                <w:sz w:val="24"/>
                <w:szCs w:val="24"/>
                <w:lang w:eastAsia="zh-CN"/>
              </w:rPr>
              <w:t>具备</w:t>
            </w:r>
            <w:r>
              <w:rPr>
                <w:rFonts w:hint="eastAsia" w:ascii="宋体" w:hAnsi="宋体" w:eastAsia="宋体" w:cs="宋体"/>
                <w:sz w:val="24"/>
                <w:szCs w:val="24"/>
              </w:rPr>
              <w:t>终端模糊、按关键字精确搜索</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rPr>
                <w:rStyle w:val="8"/>
                <w:rFonts w:hint="eastAsia" w:ascii="宋体" w:hAnsi="宋体" w:eastAsia="宋体" w:cs="宋体"/>
                <w:color w:val="FF0000"/>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val="en-US" w:eastAsia="zh-CN"/>
              </w:rPr>
              <w:t>具备</w:t>
            </w:r>
            <w:r>
              <w:rPr>
                <w:rFonts w:hint="eastAsia" w:ascii="宋体" w:hAnsi="宋体" w:eastAsia="宋体" w:cs="宋体"/>
                <w:sz w:val="24"/>
                <w:szCs w:val="24"/>
              </w:rPr>
              <w:t>手机客户端扫码激活终端</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终端列表视图（可视化窗口）显示和列表显示</w:t>
            </w:r>
            <w:r>
              <w:rPr>
                <w:rFonts w:hint="eastAsia" w:ascii="宋体" w:hAnsi="宋体" w:eastAsia="宋体" w:cs="宋体"/>
                <w:sz w:val="24"/>
                <w:szCs w:val="24"/>
                <w:lang w:val="en-US" w:eastAsia="zh-CN"/>
              </w:rPr>
              <w:t>功能</w:t>
            </w:r>
            <w:r>
              <w:rPr>
                <w:rFonts w:hint="eastAsia" w:ascii="宋体" w:hAnsi="宋体" w:eastAsia="宋体" w:cs="宋体"/>
                <w:sz w:val="24"/>
                <w:szCs w:val="24"/>
              </w:rPr>
              <w:t>，视图显示模式下缩略图为终端截屏，实时显示终端播放的最新画面，</w:t>
            </w:r>
            <w:r>
              <w:rPr>
                <w:rFonts w:hint="eastAsia" w:ascii="宋体" w:hAnsi="宋体" w:eastAsia="宋体" w:cs="宋体"/>
                <w:sz w:val="24"/>
                <w:szCs w:val="24"/>
                <w:lang w:eastAsia="zh-CN"/>
              </w:rPr>
              <w:t>具备</w:t>
            </w:r>
            <w:r>
              <w:rPr>
                <w:rFonts w:hint="eastAsia" w:ascii="宋体" w:hAnsi="宋体" w:eastAsia="宋体" w:cs="宋体"/>
                <w:sz w:val="24"/>
                <w:szCs w:val="24"/>
              </w:rPr>
              <w:t>动态更新</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接入NVR、IPC、流媒体服务器直接取流显示,</w:t>
            </w:r>
            <w:r>
              <w:rPr>
                <w:rFonts w:hint="eastAsia" w:ascii="宋体" w:hAnsi="宋体" w:eastAsia="宋体" w:cs="宋体"/>
                <w:sz w:val="24"/>
                <w:szCs w:val="24"/>
                <w:lang w:eastAsia="zh-CN"/>
              </w:rPr>
              <w:t>具备</w:t>
            </w:r>
            <w:r>
              <w:rPr>
                <w:rFonts w:hint="eastAsia" w:ascii="宋体" w:hAnsi="宋体" w:eastAsia="宋体" w:cs="宋体"/>
                <w:sz w:val="24"/>
                <w:szCs w:val="24"/>
              </w:rPr>
              <w:t>取实时流、回放流, 可</w:t>
            </w:r>
            <w:r>
              <w:rPr>
                <w:rFonts w:hint="eastAsia" w:ascii="宋体" w:hAnsi="宋体" w:eastAsia="宋体" w:cs="宋体"/>
                <w:sz w:val="24"/>
                <w:szCs w:val="24"/>
                <w:lang w:eastAsia="zh-CN"/>
              </w:rPr>
              <w:t>具备</w:t>
            </w:r>
            <w:r>
              <w:rPr>
                <w:rFonts w:hint="eastAsia" w:ascii="宋体" w:hAnsi="宋体" w:eastAsia="宋体" w:cs="宋体"/>
                <w:sz w:val="24"/>
                <w:szCs w:val="24"/>
              </w:rPr>
              <w:t>4路取流1080P同时显示</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10.软服务器部署在PC端，</w:t>
            </w:r>
            <w:r>
              <w:rPr>
                <w:rFonts w:hint="eastAsia" w:ascii="宋体" w:hAnsi="宋体" w:eastAsia="宋体" w:cs="宋体"/>
                <w:sz w:val="24"/>
                <w:szCs w:val="24"/>
                <w:lang w:eastAsia="zh-CN"/>
              </w:rPr>
              <w:t>具备</w:t>
            </w:r>
            <w:r>
              <w:rPr>
                <w:rFonts w:hint="eastAsia" w:ascii="宋体" w:hAnsi="宋体" w:eastAsia="宋体" w:cs="宋体"/>
                <w:sz w:val="24"/>
                <w:szCs w:val="24"/>
              </w:rPr>
              <w:t>端口配置</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服务器数据存储路径配置</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开机自启动配置</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恢复默认参数</w:t>
            </w:r>
            <w:r>
              <w:rPr>
                <w:rFonts w:hint="eastAsia" w:ascii="宋体" w:hAnsi="宋体" w:eastAsia="宋体" w:cs="宋体"/>
                <w:sz w:val="24"/>
                <w:szCs w:val="24"/>
                <w:lang w:val="en-US" w:eastAsia="zh-CN"/>
              </w:rPr>
              <w:t>功能</w:t>
            </w:r>
            <w:r>
              <w:rPr>
                <w:rFonts w:hint="eastAsia" w:ascii="宋体" w:hAnsi="宋体" w:eastAsia="宋体" w:cs="宋体"/>
                <w:sz w:val="24"/>
                <w:szCs w:val="24"/>
              </w:rPr>
              <w:t>，具备看门狗功能。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11.</w:t>
            </w:r>
            <w:r>
              <w:rPr>
                <w:rFonts w:hint="eastAsia" w:ascii="宋体" w:hAnsi="宋体" w:eastAsia="宋体" w:cs="宋体"/>
                <w:sz w:val="24"/>
                <w:szCs w:val="24"/>
                <w:lang w:val="en-US" w:eastAsia="zh-CN"/>
              </w:rPr>
              <w:t>配备有正版操作系统</w:t>
            </w:r>
            <w:r>
              <w:rPr>
                <w:rFonts w:hint="eastAsia" w:ascii="宋体" w:hAnsi="宋体" w:eastAsia="宋体" w:cs="宋体"/>
                <w:sz w:val="24"/>
                <w:szCs w:val="24"/>
              </w:rPr>
              <w:t>移动端；</w:t>
            </w:r>
            <w:r>
              <w:rPr>
                <w:rFonts w:hint="eastAsia" w:ascii="宋体" w:hAnsi="宋体" w:eastAsia="宋体" w:cs="宋体"/>
                <w:sz w:val="24"/>
                <w:szCs w:val="24"/>
                <w:lang w:eastAsia="zh-CN"/>
              </w:rPr>
              <w:t>具备</w:t>
            </w:r>
            <w:r>
              <w:rPr>
                <w:rFonts w:hint="eastAsia" w:ascii="宋体" w:hAnsi="宋体" w:eastAsia="宋体" w:cs="宋体"/>
                <w:sz w:val="24"/>
                <w:szCs w:val="24"/>
              </w:rPr>
              <w:t>节目日程查看、发布</w:t>
            </w:r>
            <w:r>
              <w:rPr>
                <w:rFonts w:hint="eastAsia" w:ascii="宋体" w:hAnsi="宋体" w:eastAsia="宋体" w:cs="宋体"/>
                <w:sz w:val="24"/>
                <w:szCs w:val="24"/>
                <w:lang w:val="en-US" w:eastAsia="zh-CN"/>
              </w:rPr>
              <w:t>功能</w:t>
            </w:r>
            <w:r>
              <w:rPr>
                <w:rFonts w:hint="eastAsia" w:ascii="宋体" w:hAnsi="宋体" w:eastAsia="宋体" w:cs="宋体"/>
                <w:sz w:val="24"/>
                <w:szCs w:val="24"/>
              </w:rPr>
              <w:t>；发布记录查看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终端远程开关机、重启、插播、删除、播放控制</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12.</w:t>
            </w:r>
            <w:r>
              <w:rPr>
                <w:rFonts w:hint="eastAsia" w:ascii="宋体" w:hAnsi="宋体" w:eastAsia="宋体" w:cs="宋体"/>
                <w:sz w:val="24"/>
                <w:szCs w:val="24"/>
                <w:lang w:eastAsia="zh-CN"/>
              </w:rPr>
              <w:t>具备</w:t>
            </w:r>
            <w:r>
              <w:rPr>
                <w:rFonts w:hint="eastAsia" w:ascii="宋体" w:hAnsi="宋体" w:eastAsia="宋体" w:cs="宋体"/>
                <w:sz w:val="24"/>
                <w:szCs w:val="24"/>
              </w:rPr>
              <w:t>无线投屏功能，终端</w:t>
            </w:r>
            <w:r>
              <w:rPr>
                <w:rFonts w:hint="eastAsia" w:ascii="宋体" w:hAnsi="宋体" w:eastAsia="宋体" w:cs="宋体"/>
                <w:sz w:val="24"/>
                <w:szCs w:val="24"/>
                <w:lang w:eastAsia="zh-CN"/>
              </w:rPr>
              <w:t>具备</w:t>
            </w:r>
            <w:r>
              <w:rPr>
                <w:rFonts w:hint="eastAsia" w:ascii="宋体" w:hAnsi="宋体" w:eastAsia="宋体" w:cs="宋体"/>
                <w:sz w:val="24"/>
                <w:szCs w:val="24"/>
              </w:rPr>
              <w:t>安装软件进行无线投屏。</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10</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智能大屏管理平台</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rPr>
                <w:rFonts w:hint="eastAsia" w:eastAsia="宋体"/>
                <w:lang w:eastAsia="zh-CN"/>
              </w:rPr>
            </w:pPr>
            <w:r>
              <w:rPr>
                <w:rFonts w:hint="eastAsia" w:ascii="宋体" w:hAnsi="宋体" w:eastAsia="宋体" w:cs="宋体"/>
                <w:sz w:val="24"/>
                <w:szCs w:val="24"/>
              </w:rPr>
              <w:t>1.智能大屏管理平台软件，</w:t>
            </w:r>
            <w:r>
              <w:rPr>
                <w:rFonts w:hint="eastAsia" w:ascii="宋体" w:hAnsi="宋体" w:eastAsia="宋体" w:cs="宋体"/>
                <w:sz w:val="24"/>
                <w:szCs w:val="24"/>
                <w:lang w:eastAsia="zh-CN"/>
              </w:rPr>
              <w:t>具备</w:t>
            </w:r>
            <w:r>
              <w:rPr>
                <w:rFonts w:hint="eastAsia" w:ascii="宋体" w:hAnsi="宋体" w:eastAsia="宋体" w:cs="宋体"/>
                <w:sz w:val="24"/>
                <w:szCs w:val="24"/>
              </w:rPr>
              <w:t>多种设备、多类信号的电视墙统一管理功能；采用模块化设计，实现实时浏览、录像回放、大屏管理、字幕管理、中控管理、音频配置、信息发布等系统互联互通，在同一平台下可对不同功能模块进行操作，实现统一管理；可控制大屏的智能控制功能，包括广告、会议、监控、护眼模式的开启屏保，以及对具有除湿功能的大屏进行除湿。</w:t>
            </w:r>
            <w:r>
              <w:rPr>
                <w:rFonts w:hint="default" w:ascii="Times New Roman" w:hAnsi="Times New Roman" w:cs="Times New Roman"/>
                <w:sz w:val="32"/>
                <w:szCs w:val="32"/>
              </w:rPr>
              <w:br w:type="textWrapping"/>
            </w:r>
            <w:r>
              <w:rPr>
                <w:rFonts w:hint="eastAsia" w:ascii="宋体" w:hAnsi="宋体" w:eastAsia="宋体" w:cs="宋体"/>
                <w:sz w:val="24"/>
                <w:szCs w:val="24"/>
              </w:rPr>
              <w:t>2.</w:t>
            </w:r>
            <w:r>
              <w:rPr>
                <w:rFonts w:hint="eastAsia" w:ascii="宋体" w:hAnsi="宋体" w:eastAsia="宋体" w:cs="宋体"/>
                <w:sz w:val="24"/>
                <w:szCs w:val="24"/>
                <w:lang w:val="en-US" w:eastAsia="zh-CN"/>
              </w:rPr>
              <w:t>具备</w:t>
            </w:r>
            <w:r>
              <w:rPr>
                <w:rFonts w:hint="eastAsia" w:ascii="宋体" w:hAnsi="宋体" w:eastAsia="宋体" w:cs="宋体"/>
                <w:sz w:val="24"/>
                <w:szCs w:val="24"/>
              </w:rPr>
              <w:t>通过客户端软件、平板和浏览器对大屏系统进行统一管理</w:t>
            </w:r>
            <w:r>
              <w:rPr>
                <w:rFonts w:hint="eastAsia" w:ascii="宋体" w:hAnsi="宋体" w:eastAsia="宋体" w:cs="宋体"/>
                <w:sz w:val="24"/>
                <w:szCs w:val="24"/>
                <w:lang w:val="en-US" w:eastAsia="zh-CN"/>
              </w:rPr>
              <w:t>功能</w:t>
            </w:r>
            <w:r>
              <w:rPr>
                <w:rFonts w:hint="eastAsia" w:ascii="宋体" w:hAnsi="宋体" w:eastAsia="宋体" w:cs="宋体"/>
                <w:sz w:val="24"/>
                <w:szCs w:val="24"/>
              </w:rPr>
              <w:t>，包括大屏门户、 场景配置、预案切换、远程操控、 信号控制、 一键上墙、内容切换、多屏互动、窗口叠加/拼接/漫游/放大/缩小/移动/关闭等操作；</w:t>
            </w:r>
            <w:r>
              <w:rPr>
                <w:rFonts w:hint="eastAsia" w:ascii="宋体" w:hAnsi="宋体" w:eastAsia="宋体" w:cs="宋体"/>
                <w:sz w:val="24"/>
                <w:szCs w:val="24"/>
                <w:lang w:eastAsia="zh-CN"/>
              </w:rPr>
              <w:t>具备</w:t>
            </w:r>
            <w:r>
              <w:rPr>
                <w:rFonts w:hint="eastAsia" w:ascii="宋体" w:hAnsi="宋体" w:eastAsia="宋体" w:cs="宋体"/>
                <w:sz w:val="24"/>
                <w:szCs w:val="24"/>
              </w:rPr>
              <w:t>查看信号源实时画面，实时查看大屏中正在播放的内容等功能。</w:t>
            </w:r>
            <w:r>
              <w:rPr>
                <w:rFonts w:hint="default" w:ascii="Times New Roman" w:hAnsi="Times New Roman" w:cs="Times New Roman"/>
                <w:sz w:val="32"/>
                <w:szCs w:val="32"/>
              </w:rPr>
              <w:br w:type="textWrapping"/>
            </w:r>
            <w:r>
              <w:rPr>
                <w:rFonts w:hint="eastAsia" w:ascii="宋体" w:hAnsi="宋体" w:eastAsia="宋体" w:cs="宋体"/>
                <w:sz w:val="24"/>
                <w:szCs w:val="24"/>
              </w:rPr>
              <w:t>3.</w:t>
            </w:r>
            <w:r>
              <w:rPr>
                <w:rFonts w:hint="eastAsia" w:ascii="宋体" w:hAnsi="宋体" w:eastAsia="宋体" w:cs="宋体"/>
                <w:sz w:val="24"/>
                <w:szCs w:val="24"/>
                <w:lang w:val="en-US" w:eastAsia="zh-CN"/>
              </w:rPr>
              <w:t>具备</w:t>
            </w:r>
            <w:r>
              <w:rPr>
                <w:rFonts w:hint="eastAsia" w:ascii="宋体" w:hAnsi="宋体" w:eastAsia="宋体" w:cs="宋体"/>
                <w:sz w:val="24"/>
                <w:szCs w:val="24"/>
              </w:rPr>
              <w:t>通过平板设置大屏门户菜单</w:t>
            </w:r>
            <w:r>
              <w:rPr>
                <w:rFonts w:hint="eastAsia" w:ascii="宋体" w:hAnsi="宋体" w:eastAsia="宋体" w:cs="宋体"/>
                <w:sz w:val="24"/>
                <w:szCs w:val="24"/>
                <w:lang w:val="en-US" w:eastAsia="zh-CN"/>
              </w:rPr>
              <w:t>功能</w:t>
            </w:r>
            <w:r>
              <w:rPr>
                <w:rFonts w:hint="eastAsia" w:ascii="宋体" w:hAnsi="宋体" w:eastAsia="宋体" w:cs="宋体"/>
                <w:sz w:val="24"/>
                <w:szCs w:val="24"/>
              </w:rPr>
              <w:t>，可切换屏幕进行内容显示；</w:t>
            </w:r>
            <w:r>
              <w:rPr>
                <w:rFonts w:hint="eastAsia" w:ascii="宋体" w:hAnsi="宋体" w:eastAsia="宋体" w:cs="宋体"/>
                <w:sz w:val="24"/>
                <w:szCs w:val="24"/>
                <w:lang w:eastAsia="zh-CN"/>
              </w:rPr>
              <w:t>具备</w:t>
            </w:r>
            <w:r>
              <w:rPr>
                <w:rFonts w:hint="eastAsia" w:ascii="宋体" w:hAnsi="宋体" w:eastAsia="宋体" w:cs="宋体"/>
                <w:sz w:val="24"/>
                <w:szCs w:val="24"/>
              </w:rPr>
              <w:t>通过门户菜单实现对大屏内容显示的导航操作</w:t>
            </w:r>
            <w:r>
              <w:rPr>
                <w:rFonts w:hint="eastAsia" w:ascii="宋体" w:hAnsi="宋体" w:eastAsia="宋体" w:cs="宋体"/>
                <w:sz w:val="24"/>
                <w:szCs w:val="24"/>
                <w:lang w:val="en-US" w:eastAsia="zh-CN"/>
              </w:rPr>
              <w:t>功</w:t>
            </w:r>
            <w:r>
              <w:rPr>
                <w:rFonts w:hint="eastAsia" w:ascii="宋体" w:hAnsi="宋体" w:eastAsia="宋体" w:cs="宋体"/>
                <w:color w:val="auto"/>
                <w:sz w:val="24"/>
                <w:szCs w:val="24"/>
                <w:lang w:val="en-US" w:eastAsia="zh-CN"/>
              </w:rPr>
              <w:t>能</w:t>
            </w:r>
            <w:r>
              <w:rPr>
                <w:rFonts w:hint="eastAsia" w:ascii="宋体" w:hAnsi="宋体" w:eastAsia="宋体" w:cs="宋体"/>
                <w:b w:val="0"/>
                <w:bCs w:val="0"/>
                <w:color w:val="auto"/>
                <w:sz w:val="24"/>
                <w:szCs w:val="24"/>
              </w:rPr>
              <w:t>；</w:t>
            </w:r>
            <w:r>
              <w:rPr>
                <w:rStyle w:val="8"/>
                <w:rFonts w:hint="eastAsia" w:ascii="宋体" w:hAnsi="宋体" w:eastAsia="宋体" w:cs="宋体"/>
                <w:b w:val="0"/>
                <w:bCs w:val="0"/>
                <w:color w:val="auto"/>
                <w:sz w:val="24"/>
                <w:szCs w:val="24"/>
                <w:lang w:val="en-US" w:eastAsia="zh-CN"/>
              </w:rPr>
              <w:t>能</w:t>
            </w:r>
            <w:r>
              <w:rPr>
                <w:rStyle w:val="8"/>
                <w:rFonts w:hint="eastAsia" w:ascii="宋体" w:hAnsi="宋体" w:eastAsia="宋体" w:cs="宋体"/>
                <w:b w:val="0"/>
                <w:bCs w:val="0"/>
                <w:color w:val="auto"/>
                <w:sz w:val="24"/>
                <w:szCs w:val="24"/>
                <w:lang w:eastAsia="zh-CN"/>
              </w:rPr>
              <w:t>控制正在播放视频的进度，启动、停止播放</w:t>
            </w:r>
            <w:r>
              <w:rPr>
                <w:rFonts w:hint="eastAsia" w:ascii="宋体" w:hAnsi="宋体" w:eastAsia="宋体" w:cs="宋体"/>
                <w:color w:val="auto"/>
                <w:sz w:val="24"/>
                <w:szCs w:val="24"/>
              </w:rPr>
              <w:t>；</w:t>
            </w:r>
            <w:r>
              <w:rPr>
                <w:rFonts w:hint="eastAsia" w:ascii="宋体" w:hAnsi="宋体" w:eastAsia="宋体" w:cs="宋体"/>
                <w:sz w:val="24"/>
                <w:szCs w:val="24"/>
                <w:lang w:val="en-US" w:eastAsia="zh-CN"/>
              </w:rPr>
              <w:t>具备</w:t>
            </w:r>
            <w:r>
              <w:rPr>
                <w:rFonts w:hint="eastAsia" w:ascii="宋体" w:hAnsi="宋体" w:eastAsia="宋体" w:cs="宋体"/>
                <w:sz w:val="24"/>
                <w:szCs w:val="24"/>
              </w:rPr>
              <w:t>在平板上进行 PPT 上一页、下一页等操作</w:t>
            </w:r>
            <w:r>
              <w:rPr>
                <w:rFonts w:hint="eastAsia" w:ascii="宋体" w:hAnsi="宋体" w:eastAsia="宋体" w:cs="宋体"/>
                <w:sz w:val="24"/>
                <w:szCs w:val="24"/>
                <w:lang w:val="en-US" w:eastAsia="zh-CN"/>
              </w:rPr>
              <w:t>的功能</w:t>
            </w:r>
            <w:r>
              <w:rPr>
                <w:rFonts w:hint="eastAsia" w:ascii="宋体" w:hAnsi="宋体" w:eastAsia="宋体" w:cs="宋体"/>
                <w:sz w:val="24"/>
                <w:szCs w:val="24"/>
              </w:rPr>
              <w:t>；同步 WEB 端平台添加的所有内容，可实时切换大屏中显示的网页、视频、图片等；查看场景详情；</w:t>
            </w:r>
            <w:r>
              <w:rPr>
                <w:rFonts w:hint="eastAsia" w:ascii="宋体" w:hAnsi="宋体" w:eastAsia="宋体" w:cs="宋体"/>
                <w:sz w:val="24"/>
                <w:szCs w:val="24"/>
                <w:lang w:eastAsia="zh-CN"/>
              </w:rPr>
              <w:t>具备</w:t>
            </w:r>
            <w:r>
              <w:rPr>
                <w:rFonts w:hint="eastAsia" w:ascii="宋体" w:hAnsi="宋体" w:eastAsia="宋体" w:cs="宋体"/>
                <w:sz w:val="24"/>
                <w:szCs w:val="24"/>
              </w:rPr>
              <w:t>拖动信号源至场景，可设置该信号窗口的大小、位置、置顶、放大/还原、层级。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w:t>
            </w:r>
            <w:r>
              <w:rPr>
                <w:rFonts w:hint="eastAsia" w:ascii="宋体" w:hAnsi="宋体" w:eastAsia="宋体" w:cs="宋体"/>
                <w:sz w:val="24"/>
                <w:szCs w:val="24"/>
                <w:lang w:val="en-US" w:eastAsia="zh-CN"/>
              </w:rPr>
              <w:t>可以</w:t>
            </w:r>
            <w:r>
              <w:rPr>
                <w:rFonts w:hint="eastAsia" w:ascii="宋体" w:hAnsi="宋体" w:eastAsia="宋体" w:cs="宋体"/>
                <w:sz w:val="24"/>
                <w:szCs w:val="24"/>
              </w:rPr>
              <w:t>查看场景下的信号源列表；</w:t>
            </w:r>
            <w:r>
              <w:rPr>
                <w:rFonts w:hint="eastAsia" w:ascii="宋体" w:hAnsi="宋体" w:eastAsia="宋体" w:cs="宋体"/>
                <w:sz w:val="24"/>
                <w:szCs w:val="24"/>
                <w:lang w:eastAsia="zh-CN"/>
              </w:rPr>
              <w:t>具备</w:t>
            </w:r>
            <w:r>
              <w:rPr>
                <w:rFonts w:hint="eastAsia" w:ascii="宋体" w:hAnsi="宋体" w:eastAsia="宋体" w:cs="宋体"/>
                <w:sz w:val="24"/>
                <w:szCs w:val="24"/>
              </w:rPr>
              <w:t>查看预案、启动预案、停止预案</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通过鹰眼视图框选大屏局部进行查看和控制</w:t>
            </w:r>
            <w:r>
              <w:rPr>
                <w:rFonts w:hint="eastAsia" w:ascii="宋体" w:hAnsi="宋体" w:eastAsia="宋体" w:cs="宋体"/>
                <w:sz w:val="24"/>
                <w:szCs w:val="24"/>
                <w:lang w:val="en-US" w:eastAsia="zh-CN"/>
              </w:rPr>
              <w:t>功能</w:t>
            </w:r>
            <w:r>
              <w:rPr>
                <w:rFonts w:hint="eastAsia" w:ascii="宋体" w:hAnsi="宋体" w:eastAsia="宋体" w:cs="宋体"/>
                <w:sz w:val="24"/>
                <w:szCs w:val="24"/>
              </w:rPr>
              <w:t>；查看服务器 cpu、 gpu、内存参数；可实时查看大屏正在播放内容；可在播放信号源内容之前进行预查看，不影响大屏内容当前显示的内容；在平板上移动、删除虚拟 LED；实时查看大屏显示的内容，可远程操控数据可视化面本、AR 客户端、VR 网页端、第三方业务系统。</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11</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室内电源</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1.DC5V供电。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2.空气自然对流冷却。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3.保护功能具有：短路/过载。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4.室内使用。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569</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12</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室外电源</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1.DC5V供电。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0"/>
              <w:jc w:val="both"/>
              <w:textAlignment w:val="auto"/>
            </w:pPr>
            <w:r>
              <w:rPr>
                <w:rFonts w:hint="eastAsia" w:ascii="宋体" w:hAnsi="宋体" w:eastAsia="宋体" w:cs="宋体"/>
                <w:sz w:val="24"/>
                <w:szCs w:val="24"/>
              </w:rPr>
              <w:t>2.空气自然对流冷却。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3.保护功能具有：短路/过载。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4.室外使用。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1295</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13</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室内配电柜1</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1.功率：10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5.室内使用。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6</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14</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 xml:space="preserve">室内配电柜2 </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1.功率：20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5.室内使用。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3</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15</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 xml:space="preserve">室内配电柜3 </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1.功率：40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5.室内使用。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16</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室外配电柜1</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1.功率：10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5.室外使用。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17</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室外配电柜2</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1.功率：60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5.室外使用。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18</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室外配电柜3</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1.功率：80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5.室外使用。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19</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室外配电柜4</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1.功率：120</w:t>
            </w:r>
            <w:r>
              <w:rPr>
                <w:rFonts w:hint="eastAsia" w:ascii="宋体" w:hAnsi="宋体" w:eastAsia="宋体" w:cs="宋体"/>
                <w:sz w:val="24"/>
                <w:szCs w:val="24"/>
                <w:lang w:val="en-US" w:eastAsia="zh-CN"/>
              </w:rPr>
              <w:t>k</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远程上电，定时开关</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PLC编程或多功能卡编程</w:t>
            </w:r>
            <w:r>
              <w:rPr>
                <w:rFonts w:hint="eastAsia" w:ascii="宋体" w:hAnsi="宋体" w:eastAsia="宋体" w:cs="宋体"/>
                <w:sz w:val="24"/>
                <w:szCs w:val="24"/>
                <w:lang w:val="en-US" w:eastAsia="zh-CN"/>
              </w:rPr>
              <w:t>功能</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4.防腐、防潮、防静电。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5.室外使用。</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20</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备品备件</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1.LED模组2张、接收卡2张、电源2台。</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14</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auto"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21</w:t>
            </w:r>
          </w:p>
        </w:tc>
        <w:tc>
          <w:tcPr>
            <w:tcW w:w="1056" w:type="dxa"/>
            <w:tcBorders>
              <w:top w:val="nil"/>
              <w:left w:val="nil"/>
              <w:bottom w:val="single" w:color="auto"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屏内辅材</w:t>
            </w:r>
          </w:p>
        </w:tc>
        <w:tc>
          <w:tcPr>
            <w:tcW w:w="5022" w:type="dxa"/>
            <w:tcBorders>
              <w:top w:val="nil"/>
              <w:left w:val="nil"/>
              <w:bottom w:val="single" w:color="auto"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1.成品电源线、成品网线、长排线。</w:t>
            </w:r>
          </w:p>
        </w:tc>
        <w:tc>
          <w:tcPr>
            <w:tcW w:w="914" w:type="dxa"/>
            <w:tcBorders>
              <w:top w:val="nil"/>
              <w:left w:val="nil"/>
              <w:bottom w:val="single" w:color="auto"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14</w:t>
            </w:r>
          </w:p>
        </w:tc>
        <w:tc>
          <w:tcPr>
            <w:tcW w:w="689" w:type="dxa"/>
            <w:tcBorders>
              <w:top w:val="nil"/>
              <w:left w:val="nil"/>
              <w:bottom w:val="single" w:color="auto"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22</w:t>
            </w:r>
          </w:p>
        </w:tc>
        <w:tc>
          <w:tcPr>
            <w:tcW w:w="1056"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显示屏框架</w:t>
            </w:r>
          </w:p>
        </w:tc>
        <w:tc>
          <w:tcPr>
            <w:tcW w:w="5022"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1.室内：124.54</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室外：243.75</w:t>
            </w:r>
            <w:r>
              <w:rPr>
                <w:rFonts w:hint="eastAsia" w:ascii="宋体" w:hAnsi="宋体" w:eastAsia="宋体" w:cs="宋体"/>
                <w:sz w:val="24"/>
                <w:szCs w:val="24"/>
              </w:rPr>
              <w:t>㎡</w:t>
            </w:r>
            <w:r>
              <w:rPr>
                <w:rFonts w:hint="eastAsia" w:ascii="宋体" w:hAnsi="宋体" w:eastAsia="宋体" w:cs="宋体"/>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lang w:val="en-US" w:eastAsia="zh-CN"/>
              </w:rPr>
              <w:t>2</w:t>
            </w:r>
            <w:r>
              <w:rPr>
                <w:rFonts w:hint="eastAsia" w:ascii="宋体" w:hAnsi="宋体" w:eastAsia="宋体" w:cs="宋体"/>
                <w:sz w:val="24"/>
                <w:szCs w:val="24"/>
              </w:rPr>
              <w:t>.钢结构：钢架构件（含接合板）采用Q235B钢制作，结构用钢应符合Q235要求，保证其抗拉强度、伸长率、屈服点，碳、硫、磷的极限含量。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lang w:val="en-US" w:eastAsia="zh-CN"/>
              </w:rPr>
              <w:t>3</w:t>
            </w:r>
            <w:r>
              <w:rPr>
                <w:rFonts w:hint="eastAsia" w:ascii="宋体" w:hAnsi="宋体" w:eastAsia="宋体" w:cs="宋体"/>
                <w:sz w:val="24"/>
                <w:szCs w:val="24"/>
              </w:rPr>
              <w:t>.焊条：手工焊：Q235连接用E43系列焊条。自动焊：Q235连接用H08系列焊条。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rPr>
                <w:rFonts w:hint="eastAsia" w:eastAsia="宋体"/>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.抗风要求8级</w:t>
            </w:r>
            <w:r>
              <w:rPr>
                <w:rFonts w:hint="eastAsia" w:ascii="宋体" w:hAnsi="宋体" w:eastAsia="宋体" w:cs="宋体"/>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rPr>
                <w:rFonts w:hint="eastAsia" w:eastAsia="宋体"/>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.抗震要求7级</w:t>
            </w:r>
            <w:r>
              <w:rPr>
                <w:rFonts w:hint="eastAsia" w:ascii="宋体" w:hAnsi="宋体" w:eastAsia="宋体" w:cs="宋体"/>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lang w:val="en-US" w:eastAsia="zh-CN"/>
              </w:rPr>
              <w:t>6</w:t>
            </w:r>
            <w:r>
              <w:rPr>
                <w:rFonts w:hint="eastAsia" w:ascii="宋体" w:hAnsi="宋体" w:eastAsia="宋体" w:cs="宋体"/>
                <w:sz w:val="24"/>
                <w:szCs w:val="24"/>
              </w:rPr>
              <w:t>.包边采用不锈钢包边。</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default" w:eastAsiaTheme="minorEastAsia"/>
                <w:lang w:val="en-US" w:eastAsia="zh-CN"/>
              </w:rPr>
            </w:pPr>
            <w:r>
              <w:rPr>
                <w:rFonts w:hint="eastAsia" w:ascii="宋体" w:hAnsi="宋体" w:eastAsia="宋体" w:cs="宋体"/>
                <w:sz w:val="24"/>
                <w:szCs w:val="24"/>
                <w:lang w:val="en-US" w:eastAsia="zh-CN"/>
              </w:rPr>
              <w:t>368.29</w:t>
            </w:r>
          </w:p>
        </w:tc>
        <w:tc>
          <w:tcPr>
            <w:tcW w:w="689"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28" w:hRule="atLeast"/>
        </w:trPr>
        <w:tc>
          <w:tcPr>
            <w:tcW w:w="473"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p>
        </w:tc>
        <w:tc>
          <w:tcPr>
            <w:tcW w:w="1056"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屏体四周外装饰</w:t>
            </w:r>
          </w:p>
        </w:tc>
        <w:tc>
          <w:tcPr>
            <w:tcW w:w="5022"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1.材质：铝单板或不锈钢。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.能够</w:t>
            </w:r>
            <w:r>
              <w:rPr>
                <w:rFonts w:hint="eastAsia" w:ascii="宋体" w:hAnsi="宋体" w:eastAsia="宋体" w:cs="宋体"/>
                <w:color w:val="auto"/>
                <w:sz w:val="24"/>
                <w:szCs w:val="24"/>
                <w:lang w:val="en-US" w:eastAsia="zh-CN"/>
              </w:rPr>
              <w:t>-10℃至50℃温度区间内</w:t>
            </w:r>
            <w:r>
              <w:rPr>
                <w:rFonts w:hint="eastAsia" w:ascii="宋体" w:hAnsi="宋体" w:eastAsia="宋体" w:cs="宋体"/>
                <w:color w:val="auto"/>
                <w:sz w:val="24"/>
                <w:szCs w:val="24"/>
              </w:rPr>
              <w:t>长期保护LED显示屏的正常使用。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.在紫外线照射下无异常、无腐蚀或严重颜色蜕变</w:t>
            </w:r>
            <w:r>
              <w:rPr>
                <w:rFonts w:hint="eastAsia" w:ascii="宋体" w:hAnsi="宋体" w:eastAsia="宋体" w:cs="宋体"/>
                <w:color w:val="auto"/>
                <w:sz w:val="24"/>
                <w:szCs w:val="24"/>
                <w:lang w:eastAsia="zh-CN"/>
              </w:rPr>
              <w:t>。</w:t>
            </w:r>
          </w:p>
        </w:tc>
        <w:tc>
          <w:tcPr>
            <w:tcW w:w="914"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10</w:t>
            </w:r>
          </w:p>
        </w:tc>
        <w:tc>
          <w:tcPr>
            <w:tcW w:w="689" w:type="dxa"/>
            <w:tcBorders>
              <w:top w:val="single" w:color="auto" w:sz="4" w:space="0"/>
              <w:left w:val="single" w:color="auto" w:sz="4" w:space="0"/>
              <w:bottom w:val="single" w:color="auto" w:sz="4" w:space="0"/>
              <w:right w:val="single" w:color="auto"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single" w:color="auto"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p>
        </w:tc>
        <w:tc>
          <w:tcPr>
            <w:tcW w:w="1056" w:type="dxa"/>
            <w:tcBorders>
              <w:top w:val="single" w:color="auto"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室外LED显示屏箱体</w:t>
            </w:r>
          </w:p>
        </w:tc>
        <w:tc>
          <w:tcPr>
            <w:tcW w:w="5022" w:type="dxa"/>
            <w:tcBorders>
              <w:top w:val="single" w:color="auto"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1.采用冷轧碳钢板。</w:t>
            </w:r>
          </w:p>
        </w:tc>
        <w:tc>
          <w:tcPr>
            <w:tcW w:w="914" w:type="dxa"/>
            <w:tcBorders>
              <w:top w:val="single" w:color="auto"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217.96</w:t>
            </w:r>
          </w:p>
        </w:tc>
        <w:tc>
          <w:tcPr>
            <w:tcW w:w="689" w:type="dxa"/>
            <w:tcBorders>
              <w:top w:val="single" w:color="auto"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Theme="minorEastAsia"/>
                <w:lang w:eastAsia="zh-CN"/>
              </w:rPr>
            </w:pPr>
            <w:r>
              <w:rPr>
                <w:rFonts w:hint="eastAsia" w:ascii="宋体" w:hAnsi="宋体" w:eastAsia="宋体" w:cs="宋体"/>
                <w:sz w:val="24"/>
                <w:szCs w:val="24"/>
                <w:lang w:val="en-US" w:eastAsia="zh-CN"/>
              </w:rPr>
              <w:t>空调</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1.类别：挂机。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2.额定制冷量≥3500W。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3.额定制热量≥5000W。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4.额定制冷功率≥8</w:t>
            </w:r>
            <w:r>
              <w:rPr>
                <w:rFonts w:hint="eastAsia" w:ascii="宋体" w:hAnsi="宋体" w:eastAsia="宋体" w:cs="宋体"/>
                <w:sz w:val="24"/>
                <w:szCs w:val="24"/>
                <w:lang w:val="en-US" w:eastAsia="zh-CN"/>
              </w:rPr>
              <w:t>0</w:t>
            </w:r>
            <w:r>
              <w:rPr>
                <w:rFonts w:hint="eastAsia" w:ascii="宋体" w:hAnsi="宋体" w:eastAsia="宋体" w:cs="宋体"/>
                <w:sz w:val="24"/>
                <w:szCs w:val="24"/>
              </w:rPr>
              <w:t>0W。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5.额定制热功率≥1250W。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lang w:val="en-US" w:eastAsia="zh-CN"/>
              </w:rPr>
              <w:t>6</w:t>
            </w:r>
            <w:r>
              <w:rPr>
                <w:rFonts w:hint="eastAsia" w:ascii="宋体" w:hAnsi="宋体" w:eastAsia="宋体" w:cs="宋体"/>
                <w:sz w:val="24"/>
                <w:szCs w:val="24"/>
              </w:rPr>
              <w:t>.循环风量≥680m3/h。</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13</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室内屏技术服务</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1.室内屏体安装、调试及售后服务。</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Theme="minorEastAsia"/>
                <w:lang w:eastAsia="zh-CN"/>
              </w:rPr>
            </w:pPr>
            <w:r>
              <w:rPr>
                <w:rFonts w:hint="eastAsia" w:ascii="宋体" w:hAnsi="宋体" w:eastAsia="宋体" w:cs="宋体"/>
                <w:sz w:val="24"/>
                <w:szCs w:val="24"/>
                <w:lang w:val="en-US" w:eastAsia="zh-CN"/>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Theme="minorEastAsia"/>
                <w:lang w:eastAsia="zh-CN"/>
              </w:rPr>
            </w:pPr>
            <w:r>
              <w:rPr>
                <w:rFonts w:hint="eastAsia" w:ascii="宋体" w:hAnsi="宋体" w:eastAsia="宋体" w:cs="宋体"/>
                <w:sz w:val="24"/>
                <w:szCs w:val="24"/>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室外屏技术服务</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1.室外屏体安装、调试及售后服务。</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Theme="minorEastAsia"/>
                <w:lang w:eastAsia="zh-CN"/>
              </w:rPr>
            </w:pPr>
            <w:r>
              <w:rPr>
                <w:rFonts w:hint="eastAsia" w:ascii="宋体" w:hAnsi="宋体" w:eastAsia="宋体" w:cs="宋体"/>
                <w:sz w:val="24"/>
                <w:szCs w:val="24"/>
                <w:lang w:val="en-US" w:eastAsia="zh-CN"/>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Theme="minorEastAsia"/>
                <w:lang w:eastAsia="zh-CN"/>
              </w:rPr>
            </w:pPr>
            <w:r>
              <w:rPr>
                <w:rFonts w:hint="eastAsia" w:ascii="宋体" w:hAnsi="宋体" w:eastAsia="宋体" w:cs="宋体"/>
                <w:sz w:val="24"/>
                <w:szCs w:val="24"/>
                <w:lang w:val="en-US"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线缆敷设</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1.室外屏线缆4组：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1组50米YJV-4*16mm²+10m m²电缆；17根55米CAT6网线；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1组25米YJV-4*35mm²+16mm²电缆；17根40米CAT6网线；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1组120米YJV-4*35mm²+16mm²电缆；5根35米CAT6网线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1组40米YJV-5*4mm²电缆；3根20米CAT6网线。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2.室内屏线缆10组：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1组25米YJV-5*10mm²电缆；7根35米CAT6网线；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1组50米YJV-4*16mm²+10m m²电缆；17根55米CAT6网线；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1组20米YJV-5*6mm²电缆；7根20米CAT6网线；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2组40米YJV-5*4mm²电缆；5根40米CAT6网线；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1组40米YJV-5*4mm²电缆；3根40米CAT6网线；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1组20米YJV-5*4mm²电缆；5根20米CAT6网线；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1组30米YJV-5*4mm²电缆；5根40米CAT6网线；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1组30米YJV-5*4mm²电缆；7根20米CAT6网线；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1组40米YJV-5*4mm²电缆；5根20米CAT6网线。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3.本项内容包含室内外高处施工、线缆保护管、线缆终端头、室外地面/路面开挖回填及墙面开孔等线缆敷设所需的全部内容。</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33" w:hRule="atLeast"/>
        </w:trPr>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default" w:eastAsiaTheme="minorEastAsia"/>
                <w:lang w:val="en-US" w:eastAsia="zh-CN"/>
              </w:rPr>
            </w:pPr>
            <w:r>
              <w:rPr>
                <w:rFonts w:hint="eastAsia" w:ascii="宋体" w:hAnsi="宋体" w:eastAsia="宋体" w:cs="宋体"/>
                <w:sz w:val="24"/>
                <w:szCs w:val="24"/>
                <w:lang w:val="en-US" w:eastAsia="zh-CN"/>
              </w:rPr>
              <w:t>29</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机柜</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1.尺寸:600*600*1000(mm)18U。</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2.材质:冷轧钢，脱脂静电喷塑。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3.用途:主要用于装服务器、交换机、路由器等网络设备。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4.防护等级:IP20。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both"/>
              <w:textAlignment w:val="auto"/>
            </w:pPr>
            <w:r>
              <w:rPr>
                <w:rFonts w:hint="eastAsia" w:ascii="宋体" w:hAnsi="宋体" w:eastAsia="宋体" w:cs="宋体"/>
                <w:sz w:val="24"/>
                <w:szCs w:val="24"/>
              </w:rPr>
              <w:t>5.表面处理:方孔条/安装梁:耐指纹敷铝锌板；其他:脱脂酸洗磷化静电喷塑。</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14</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3"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rPr>
                <w:rFonts w:hint="eastAsia" w:eastAsia="宋体"/>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0</w:t>
            </w:r>
          </w:p>
        </w:tc>
        <w:tc>
          <w:tcPr>
            <w:tcW w:w="1056"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信号传输设备</w:t>
            </w:r>
          </w:p>
        </w:tc>
        <w:tc>
          <w:tcPr>
            <w:tcW w:w="50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40" w:lineRule="exact"/>
              <w:jc w:val="both"/>
              <w:textAlignment w:val="auto"/>
            </w:pPr>
            <w:r>
              <w:rPr>
                <w:rFonts w:hint="eastAsia" w:ascii="宋体" w:hAnsi="宋体" w:eastAsia="宋体" w:cs="宋体"/>
                <w:kern w:val="0"/>
                <w:sz w:val="24"/>
                <w:szCs w:val="24"/>
                <w:lang w:val="en-US" w:eastAsia="zh-CN" w:bidi="ar"/>
              </w:rPr>
              <w:t>1.USB一键投屏、具备手机、平板及笔记本无线投屏。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pPr>
            <w:r>
              <w:rPr>
                <w:rFonts w:hint="eastAsia" w:ascii="宋体" w:hAnsi="宋体" w:eastAsia="宋体" w:cs="宋体"/>
                <w:sz w:val="24"/>
                <w:szCs w:val="24"/>
              </w:rPr>
              <w:t>2.≥30m无线传输距离。</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10</w:t>
            </w:r>
          </w:p>
        </w:tc>
        <w:tc>
          <w:tcPr>
            <w:tcW w:w="689"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jc w:val="center"/>
              <w:textAlignment w:val="auto"/>
            </w:pPr>
            <w:r>
              <w:rPr>
                <w:rFonts w:hint="eastAsia" w:ascii="宋体" w:hAnsi="宋体" w:eastAsia="宋体" w:cs="宋体"/>
                <w:sz w:val="24"/>
                <w:szCs w:val="24"/>
              </w:rPr>
              <w:t>台</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w:t>
      </w:r>
      <w:r>
        <w:rPr>
          <w:rFonts w:hint="eastAsia" w:ascii="宋体" w:hAnsi="宋体" w:eastAsia="宋体" w:cs="宋体"/>
          <w:sz w:val="24"/>
          <w:szCs w:val="24"/>
        </w:rPr>
        <w:t>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1.本包核心产品：LED显示屏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w:t>
      </w:r>
      <w:r>
        <w:rPr>
          <w:rFonts w:hint="eastAsia" w:ascii="宋体" w:hAnsi="宋体" w:eastAsia="宋体" w:cs="宋体"/>
          <w:sz w:val="24"/>
          <w:szCs w:val="24"/>
          <w:lang w:eastAsia="zh-CN"/>
        </w:rPr>
        <w:t>）</w:t>
      </w: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室外</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2</w:t>
      </w:r>
      <w:r>
        <w:rPr>
          <w:rFonts w:ascii="宋体" w:hAnsi="宋体" w:cs="宋体"/>
          <w:sz w:val="24"/>
          <w:szCs w:val="24"/>
          <w:lang w:eastAsia="zh-CN"/>
        </w:rPr>
        <w:t>.供应商为本项目提供的所有产品、辅材中属于《国家强制性产品认证目录》范围内产品的，均通过国家强制性产品认证并取得认证证书。</w:t>
      </w:r>
      <w:r>
        <w:rPr>
          <w:rFonts w:ascii="宋体" w:hAnsi="宋体" w:cs="宋体"/>
          <w:b/>
          <w:bCs/>
          <w:sz w:val="24"/>
          <w:szCs w:val="24"/>
          <w:lang w:eastAsia="zh-CN"/>
        </w:rPr>
        <w:t>（供应商须提供承诺函，格式自拟）</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3</w:t>
      </w:r>
      <w:r>
        <w:rPr>
          <w:rFonts w:ascii="宋体" w:hAnsi="宋体" w:cs="宋体"/>
          <w:sz w:val="24"/>
          <w:szCs w:val="24"/>
          <w:lang w:eastAsia="zh-CN"/>
        </w:rPr>
        <w:t>.供应商为本项目提供的所有产品、辅材符合现行的强制性国家相关标准、行业标准。</w:t>
      </w:r>
      <w:r>
        <w:rPr>
          <w:rFonts w:ascii="宋体" w:hAnsi="宋体" w:cs="宋体"/>
          <w:b/>
          <w:bCs/>
          <w:sz w:val="24"/>
          <w:szCs w:val="24"/>
          <w:lang w:eastAsia="zh-CN"/>
        </w:rPr>
        <w:t>（供应商须提供承诺函，格式自拟）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1"/>
        <w:rPr>
          <w:rStyle w:val="7"/>
          <w:rFonts w:hint="eastAsia" w:ascii="宋体" w:hAnsi="宋体" w:eastAsia="宋体" w:cs="宋体"/>
          <w:sz w:val="24"/>
          <w:szCs w:val="24"/>
          <w:lang w:eastAsia="zh-CN"/>
        </w:rPr>
      </w:pPr>
      <w:r>
        <w:rPr>
          <w:rFonts w:hint="eastAsia" w:ascii="宋体" w:hAnsi="宋体" w:eastAsia="宋体" w:cs="宋体"/>
          <w:color w:val="auto"/>
          <w:sz w:val="24"/>
          <w:szCs w:val="24"/>
          <w:shd w:val="clear" w:color="auto" w:fill="auto"/>
          <w:lang w:val="en-US" w:eastAsia="zh-CN"/>
        </w:rPr>
        <w:t>4.</w:t>
      </w:r>
      <w:r>
        <w:rPr>
          <w:rFonts w:hint="eastAsia" w:ascii="宋体" w:hAnsi="宋体" w:eastAsia="宋体" w:cs="宋体"/>
          <w:color w:val="auto"/>
          <w:sz w:val="24"/>
          <w:szCs w:val="24"/>
          <w:shd w:val="clear" w:color="auto" w:fill="auto"/>
          <w:lang w:eastAsia="zh-CN"/>
        </w:rPr>
        <w:t>采购人</w:t>
      </w:r>
      <w:r>
        <w:rPr>
          <w:rFonts w:hint="eastAsia" w:ascii="宋体" w:hAnsi="宋体" w:eastAsia="宋体" w:cs="宋体"/>
          <w:color w:val="auto"/>
          <w:sz w:val="24"/>
          <w:szCs w:val="24"/>
          <w:shd w:val="clear" w:color="auto" w:fill="auto"/>
          <w:lang w:val="en-US" w:eastAsia="zh-CN"/>
        </w:rPr>
        <w:t>可</w:t>
      </w:r>
      <w:r>
        <w:rPr>
          <w:rFonts w:hint="eastAsia" w:ascii="宋体" w:hAnsi="宋体" w:eastAsia="宋体" w:cs="宋体"/>
          <w:color w:val="auto"/>
          <w:sz w:val="24"/>
          <w:szCs w:val="24"/>
          <w:shd w:val="clear" w:color="auto" w:fill="auto"/>
          <w:lang w:eastAsia="zh-CN"/>
        </w:rPr>
        <w:t>在履约验收中对供应商提供的产品进行抽查检测，</w:t>
      </w:r>
      <w:r>
        <w:rPr>
          <w:rFonts w:hint="eastAsia" w:ascii="宋体" w:hAnsi="宋体" w:eastAsia="宋体" w:cs="宋体"/>
          <w:color w:val="auto"/>
          <w:sz w:val="24"/>
          <w:szCs w:val="24"/>
          <w:shd w:val="clear" w:color="auto" w:fill="auto"/>
          <w:lang w:val="en-US" w:eastAsia="zh-CN"/>
        </w:rPr>
        <w:t>必要时，采购人有权</w:t>
      </w:r>
      <w:r>
        <w:rPr>
          <w:rFonts w:hint="eastAsia" w:ascii="宋体" w:hAnsi="宋体" w:eastAsia="宋体" w:cs="宋体"/>
          <w:color w:val="auto"/>
          <w:sz w:val="24"/>
          <w:szCs w:val="24"/>
          <w:shd w:val="clear" w:color="auto" w:fill="auto"/>
          <w:lang w:eastAsia="zh-CN"/>
        </w:rPr>
        <w:t>委托取得相关资质的第三方机构对</w:t>
      </w:r>
      <w:r>
        <w:rPr>
          <w:rFonts w:hint="eastAsia" w:ascii="宋体" w:hAnsi="宋体" w:eastAsia="宋体" w:cs="宋体"/>
          <w:color w:val="auto"/>
          <w:sz w:val="24"/>
          <w:szCs w:val="24"/>
          <w:shd w:val="clear" w:color="auto" w:fill="auto"/>
          <w:lang w:val="en-US" w:eastAsia="zh-CN"/>
        </w:rPr>
        <w:t>产品</w:t>
      </w:r>
      <w:r>
        <w:rPr>
          <w:rFonts w:hint="eastAsia" w:ascii="宋体" w:hAnsi="宋体" w:eastAsia="宋体" w:cs="宋体"/>
          <w:color w:val="auto"/>
          <w:sz w:val="24"/>
          <w:szCs w:val="24"/>
          <w:shd w:val="clear" w:color="auto" w:fill="auto"/>
          <w:lang w:eastAsia="zh-CN"/>
        </w:rPr>
        <w:t>进行检测、认证，</w:t>
      </w:r>
      <w:r>
        <w:rPr>
          <w:rFonts w:hint="eastAsia" w:ascii="宋体" w:hAnsi="宋体" w:eastAsia="宋体" w:cs="宋体"/>
          <w:color w:val="auto"/>
          <w:sz w:val="24"/>
          <w:szCs w:val="24"/>
          <w:shd w:val="clear" w:color="auto" w:fill="auto"/>
          <w:lang w:val="en-US" w:eastAsia="zh-CN"/>
        </w:rPr>
        <w:t>其费用由供应商支付</w:t>
      </w:r>
      <w:r>
        <w:rPr>
          <w:rFonts w:hint="eastAsia" w:ascii="宋体" w:hAnsi="宋体" w:eastAsia="宋体" w:cs="宋体"/>
          <w:color w:val="auto"/>
          <w:sz w:val="24"/>
          <w:szCs w:val="24"/>
          <w:shd w:val="clear" w:color="auto" w:fill="auto"/>
          <w:lang w:eastAsia="zh-CN"/>
        </w:rPr>
        <w:t>。因检测、认证涉及生产过程或检测时间长等原因，不能在验收过程中开展检测、认证的，供应商</w:t>
      </w:r>
      <w:r>
        <w:rPr>
          <w:rFonts w:hint="eastAsia" w:ascii="宋体" w:hAnsi="宋体" w:eastAsia="宋体" w:cs="宋体"/>
          <w:color w:val="auto"/>
          <w:sz w:val="24"/>
          <w:szCs w:val="24"/>
          <w:shd w:val="clear" w:color="auto" w:fill="auto"/>
          <w:lang w:val="en-US" w:eastAsia="zh-CN"/>
        </w:rPr>
        <w:t>应</w:t>
      </w:r>
      <w:r>
        <w:rPr>
          <w:rFonts w:hint="eastAsia" w:ascii="宋体" w:hAnsi="宋体" w:eastAsia="宋体" w:cs="宋体"/>
          <w:color w:val="auto"/>
          <w:sz w:val="24"/>
          <w:szCs w:val="24"/>
          <w:shd w:val="clear" w:color="auto" w:fill="auto"/>
          <w:lang w:eastAsia="zh-CN"/>
        </w:rPr>
        <w:t>在验收阶段提供相关检测报告、认证报告</w:t>
      </w:r>
      <w:r>
        <w:rPr>
          <w:rFonts w:hint="eastAsia" w:ascii="宋体" w:hAnsi="宋体" w:eastAsia="宋体" w:cs="宋体"/>
          <w:color w:val="auto"/>
          <w:sz w:val="24"/>
          <w:szCs w:val="24"/>
          <w:shd w:val="clear" w:color="auto" w:fill="auto"/>
          <w:lang w:val="en-US" w:eastAsia="zh-CN"/>
        </w:rPr>
        <w:t>原件供采购人查验</w:t>
      </w:r>
      <w:r>
        <w:rPr>
          <w:rFonts w:hint="eastAsia" w:ascii="宋体" w:hAnsi="宋体" w:eastAsia="宋体" w:cs="宋体"/>
          <w:color w:val="auto"/>
          <w:sz w:val="24"/>
          <w:szCs w:val="24"/>
          <w:shd w:val="clear" w:color="auto" w:fill="auto"/>
          <w:lang w:eastAsia="zh-CN"/>
        </w:rPr>
        <w:t>，如未提供或所提供的材料与实际要求不符，视作供应商未能</w:t>
      </w:r>
      <w:r>
        <w:rPr>
          <w:rFonts w:hint="eastAsia" w:ascii="宋体" w:hAnsi="宋体" w:eastAsia="宋体" w:cs="宋体"/>
          <w:color w:val="auto"/>
          <w:sz w:val="24"/>
          <w:szCs w:val="24"/>
          <w:shd w:val="clear" w:color="auto" w:fill="auto"/>
          <w:lang w:val="en-US" w:eastAsia="zh-CN"/>
        </w:rPr>
        <w:t>履约</w:t>
      </w:r>
      <w:r>
        <w:rPr>
          <w:rFonts w:hint="eastAsia" w:ascii="宋体" w:hAnsi="宋体" w:eastAsia="宋体" w:cs="宋体"/>
          <w:color w:val="auto"/>
          <w:sz w:val="24"/>
          <w:szCs w:val="24"/>
          <w:shd w:val="clear" w:color="auto" w:fill="auto"/>
          <w:lang w:eastAsia="zh-CN"/>
        </w:rPr>
        <w:t>，采购人有权追究供应商的违约责任并上报财政部门处理。</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rPr>
          <w:color w:val="auto"/>
        </w:rPr>
      </w:pPr>
      <w:r>
        <w:rPr>
          <w:rStyle w:val="8"/>
          <w:rFonts w:hint="eastAsia" w:ascii="宋体" w:hAnsi="宋体" w:eastAsia="宋体" w:cs="宋体"/>
          <w:color w:val="auto"/>
          <w:sz w:val="30"/>
          <w:szCs w:val="30"/>
        </w:rPr>
        <w:t>★二、商务要求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rPr>
          <w:color w:val="auto"/>
        </w:rPr>
      </w:pPr>
      <w:r>
        <w:rPr>
          <w:rStyle w:val="8"/>
          <w:rFonts w:hint="eastAsia" w:ascii="宋体" w:hAnsi="宋体" w:eastAsia="宋体" w:cs="宋体"/>
          <w:color w:val="auto"/>
          <w:sz w:val="24"/>
          <w:szCs w:val="24"/>
        </w:rPr>
        <w:t>（一）交货时间及地点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color w:val="auto"/>
        </w:rPr>
      </w:pPr>
      <w:r>
        <w:rPr>
          <w:rFonts w:hint="eastAsia" w:ascii="宋体" w:hAnsi="宋体" w:eastAsia="宋体" w:cs="宋体"/>
          <w:color w:val="auto"/>
          <w:sz w:val="24"/>
          <w:szCs w:val="24"/>
        </w:rPr>
        <w:t>1.交货时间：合同签订之日起45日内送货到采购人指定地点，并完成安装调试后交付使用。中标人必须按合同的规定，准时提供投标产品和材料并负责所供产品的运输、安装及调试，安装调试完毕交付使用。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2.交货地点：成都市双流区九江小学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四川省双流永安中学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成都市双流区实验小学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四川省双流中学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成都市双流区协和实验小学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双流区教育局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双流区教育科学研究院</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成都市双流区九江幼儿园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成都市双流区九江万科实验幼儿园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成都市双流区九江蛟龙幼儿园。最终</w:t>
      </w:r>
      <w:r>
        <w:rPr>
          <w:rFonts w:hint="eastAsia" w:ascii="宋体" w:hAnsi="宋体" w:eastAsia="宋体" w:cs="宋体"/>
          <w:color w:val="auto"/>
          <w:sz w:val="24"/>
          <w:szCs w:val="24"/>
          <w:lang w:val="en-US" w:eastAsia="zh-CN"/>
        </w:rPr>
        <w:t>以</w:t>
      </w:r>
      <w:r>
        <w:rPr>
          <w:rFonts w:hint="eastAsia" w:ascii="宋体" w:hAnsi="宋体" w:eastAsia="宋体" w:cs="宋体"/>
          <w:color w:val="auto"/>
          <w:sz w:val="24"/>
          <w:szCs w:val="24"/>
        </w:rPr>
        <w:t>采购人要求为准</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（二）</w:t>
      </w:r>
      <w:r>
        <w:rPr>
          <w:rStyle w:val="8"/>
          <w:rFonts w:hint="eastAsia" w:ascii="宋体" w:hAnsi="宋体" w:eastAsia="宋体" w:cs="宋体"/>
          <w:color w:val="auto"/>
          <w:sz w:val="24"/>
          <w:szCs w:val="24"/>
          <w:lang w:val="en-US" w:eastAsia="zh-CN"/>
        </w:rPr>
        <w:t>支付</w:t>
      </w:r>
      <w:r>
        <w:rPr>
          <w:rStyle w:val="8"/>
          <w:rFonts w:hint="eastAsia" w:ascii="宋体" w:hAnsi="宋体" w:eastAsia="宋体" w:cs="宋体"/>
          <w:color w:val="auto"/>
          <w:sz w:val="24"/>
          <w:szCs w:val="24"/>
        </w:rPr>
        <w:t>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付款前，</w:t>
      </w:r>
      <w:r>
        <w:rPr>
          <w:rFonts w:hint="eastAsia" w:ascii="宋体" w:hAnsi="宋体" w:eastAsia="宋体" w:cs="宋体"/>
          <w:color w:val="auto"/>
          <w:sz w:val="24"/>
          <w:szCs w:val="24"/>
          <w:lang w:val="zh-CN"/>
        </w:rPr>
        <w:t>供应商须向采购人出具合法有效完整的发票及凭证资料后进行支付结算，</w:t>
      </w:r>
      <w:r>
        <w:rPr>
          <w:rFonts w:hint="eastAsia" w:ascii="宋体" w:hAnsi="宋体" w:eastAsia="宋体" w:cs="宋体"/>
          <w:color w:val="auto"/>
          <w:sz w:val="24"/>
          <w:szCs w:val="24"/>
        </w:rPr>
        <w:t>若供应商不开具发票（开具发票不符合约定）或</w:t>
      </w:r>
      <w:r>
        <w:rPr>
          <w:rFonts w:hint="eastAsia" w:ascii="宋体" w:hAnsi="宋体" w:eastAsia="宋体" w:cs="宋体"/>
          <w:color w:val="auto"/>
          <w:sz w:val="24"/>
          <w:szCs w:val="24"/>
          <w:lang w:eastAsia="zh-Hans"/>
        </w:rPr>
        <w:t>不提交资料凭证</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Hans"/>
        </w:rPr>
        <w:t>资料凭证不符合约定</w:t>
      </w:r>
      <w:r>
        <w:rPr>
          <w:rFonts w:hint="eastAsia" w:ascii="宋体" w:hAnsi="宋体" w:eastAsia="宋体" w:cs="宋体"/>
          <w:color w:val="auto"/>
          <w:sz w:val="24"/>
          <w:szCs w:val="24"/>
        </w:rPr>
        <w:t>），采购人有权顺延付款期限且不承担逾期付款的责任；</w:t>
      </w:r>
      <w:r>
        <w:rPr>
          <w:rFonts w:hint="eastAsia" w:ascii="宋体" w:hAnsi="宋体" w:eastAsia="宋体" w:cs="宋体"/>
          <w:color w:val="auto"/>
          <w:sz w:val="24"/>
          <w:szCs w:val="24"/>
          <w:lang w:val="zh-CN"/>
        </w:rPr>
        <w:t>付款方式均采用公对公的银行转账，供应商接受转账的开户信息以采购合同载明的为准。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default" w:ascii="宋体" w:hAnsi="宋体" w:eastAsia="宋体" w:cs="宋体"/>
          <w:color w:val="auto"/>
          <w:sz w:val="24"/>
          <w:szCs w:val="24"/>
          <w:lang w:val="en-US" w:eastAsia="zh-CN"/>
        </w:rPr>
      </w:pP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三</w:t>
      </w: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支付约定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合同签订并收到中标供应商提供等额真实有效合法票据后15日内付合同金额的35%作为预付款（中标供应商为中小企业的，合同签订并收到中标供应商提供等额真实有效合法票据后10个工作日内付合同金额的45%作为预付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ins w:id="0" w:author="廖婷" w:date="2023-07-18T10:58:05Z"/>
          <w:rFonts w:hint="eastAsia" w:ascii="宋体" w:hAnsi="宋体" w:eastAsia="宋体" w:cs="宋体"/>
          <w:color w:val="auto"/>
          <w:sz w:val="24"/>
          <w:szCs w:val="24"/>
        </w:rPr>
      </w:pPr>
      <w:r>
        <w:rPr>
          <w:rFonts w:hint="eastAsia" w:ascii="宋体" w:hAnsi="宋体" w:eastAsia="宋体" w:cs="宋体"/>
          <w:color w:val="auto"/>
          <w:sz w:val="24"/>
          <w:szCs w:val="24"/>
        </w:rPr>
        <w:t>2.最终验收合格且中标供应商提供等额真实有效合法票据后15日内支付合同金额的65%（中标供应商为中小企业的，最终验收合格且中标供应商提供等额真实有效合法票据后10个工作日内支付合同金额的55%。）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b/>
          <w:bCs/>
          <w:color w:val="auto"/>
          <w:sz w:val="24"/>
          <w:szCs w:val="24"/>
          <w:lang w:val="en-US" w:eastAsia="zh-CN"/>
          <w:rPrChange w:id="2" w:author="廖婷" w:date="2023-07-18T10:58:32Z">
            <w:rPr>
              <w:rFonts w:hint="eastAsia" w:ascii="宋体" w:hAnsi="宋体" w:eastAsia="宋体" w:cs="宋体"/>
              <w:color w:val="auto"/>
              <w:sz w:val="24"/>
              <w:szCs w:val="24"/>
              <w:lang w:val="en-US" w:eastAsia="zh-CN"/>
            </w:rPr>
          </w:rPrChange>
        </w:rPr>
        <w:pPrChange w:id="1" w:author="廖婷" w:date="2023-07-18T10:58:29Z">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pPrChange>
      </w:pPr>
      <w:ins w:id="3" w:author="廖婷" w:date="2023-07-18T10:58:06Z">
        <w:r>
          <w:rPr>
            <w:rFonts w:hint="eastAsia" w:ascii="宋体" w:hAnsi="宋体" w:eastAsia="宋体" w:cs="宋体"/>
            <w:b/>
            <w:bCs/>
            <w:color w:val="auto"/>
            <w:sz w:val="24"/>
            <w:rPrChange w:id="4" w:author="廖婷" w:date="2023-07-18T10:58:32Z">
              <w:rPr>
                <w:rFonts w:hint="eastAsia" w:ascii="宋体" w:hAnsi="宋体" w:eastAsia="宋体" w:cs="宋体"/>
                <w:b w:val="0"/>
                <w:color w:val="auto"/>
                <w:sz w:val="24"/>
              </w:rPr>
            </w:rPrChange>
          </w:rPr>
          <w:t>说明：限于平台提供的模板限制，“3.4.4支付约定”章节无法充分体现本项目要求，且无法调整。因此供应商在对支付约定进行响应时，应按本条要求为准。如未按此要求进行响应，视为未实质性响应。</w:t>
        </w:r>
      </w:ins>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四</w:t>
      </w:r>
      <w:r>
        <w:rPr>
          <w:rStyle w:val="8"/>
          <w:rFonts w:hint="eastAsia" w:ascii="宋体" w:hAnsi="宋体" w:eastAsia="宋体" w:cs="宋体"/>
          <w:color w:val="auto"/>
          <w:sz w:val="24"/>
          <w:szCs w:val="24"/>
        </w:rPr>
        <w:t>）质量要求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1.中标供应商供货的货物应为全新的未开封产品，满足本次招标货物的技术要求，须具有产品合格证；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提供的产品涉及商品包装或快递包装的，须严格按照财政部等三部门联合印发《商品包装政府采购需求标准（试行）》、《快递包装政府采购需求标准（试行）》的通知（财办库[2020]123号）要求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3.中标供应商须提供全新的货物（含零部件 、配件等），货物在送到使用单位之前表面无划伤、无碰撞等现象，并且安装调试后能正常使用；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4.中标供应商货到现场采购人不负责提供货物仓储地，由中标供应商负责货物保管工作，货到现场但未安装完全交付前造成的遗失、损坏等问题，由中标供应商承担；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5.若遇配货包装、运输过程中造成的短缺、差错、丢失、损坏等，中标供应商无条件调换、补缺；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eastAsia="宋体"/>
          <w:color w:val="auto"/>
          <w:lang w:eastAsia="zh-CN"/>
        </w:rPr>
      </w:pPr>
      <w:r>
        <w:rPr>
          <w:rFonts w:hint="eastAsia" w:ascii="宋体" w:hAnsi="宋体" w:eastAsia="宋体" w:cs="宋体"/>
          <w:color w:val="auto"/>
          <w:sz w:val="24"/>
          <w:szCs w:val="24"/>
        </w:rPr>
        <w:t>6.中标供应商按订货的品种、数量配货，送货到校，并附详细的发货清单和签收单，以便验货核对</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7.安全要求：成交供应商在运输、安装过程中引起的一切安全事故由成交供应商自行负责，采购人不承担任何责任。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五</w:t>
      </w:r>
      <w:r>
        <w:rPr>
          <w:rStyle w:val="8"/>
          <w:rFonts w:hint="eastAsia" w:ascii="宋体" w:hAnsi="宋体" w:eastAsia="宋体" w:cs="宋体"/>
          <w:color w:val="auto"/>
          <w:sz w:val="24"/>
          <w:szCs w:val="24"/>
        </w:rPr>
        <w:t>）安装调试要求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rPr>
      </w:pPr>
      <w:r>
        <w:rPr>
          <w:rFonts w:hint="eastAsia" w:ascii="宋体" w:hAnsi="宋体" w:eastAsia="宋体" w:cs="宋体"/>
          <w:color w:val="auto"/>
          <w:sz w:val="24"/>
          <w:szCs w:val="24"/>
        </w:rPr>
        <w:t>1.投标供应商必须承诺中标后均严格按照所投质量产品技术参数交货。</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w:t>
      </w:r>
      <w:ins w:id="5" w:author="廖婷" w:date="2023-07-18T11:02:10Z">
        <w:r>
          <w:rPr>
            <w:rFonts w:hint="eastAsia" w:ascii="宋体" w:hAnsi="宋体" w:eastAsia="宋体" w:cs="宋体"/>
            <w:color w:val="auto"/>
            <w:sz w:val="24"/>
            <w:szCs w:val="24"/>
          </w:rPr>
          <w:t>本项目为合同包干价，所有设备均须由供应商送货上门并安装调试，含施工辅材、设备安装、调试等，供应商应充分核算本项目可能涉及的费用。</w:t>
        </w:r>
      </w:ins>
      <w:del w:id="6" w:author="廖婷" w:date="2023-07-18T11:02:10Z">
        <w:r>
          <w:rPr>
            <w:rFonts w:hint="eastAsia" w:ascii="宋体" w:hAnsi="宋体" w:eastAsia="宋体" w:cs="宋体"/>
            <w:color w:val="auto"/>
            <w:sz w:val="24"/>
            <w:szCs w:val="24"/>
          </w:rPr>
          <w:delText>所有设备均须由中标供应商送货上门并安装调试，含施工辅材、设备安装、调试等，采购人不再额外支付任何费用。</w:delText>
        </w:r>
      </w:del>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3.设备的固定安装符合施工要求，安装美观，整体走线符合施工工艺要求，如安装位置是填充材料，须进行加固处理。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4.线材管材、设备间连接线、转接头、电源插座板等均采用经质检合格的产品。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六</w:t>
      </w:r>
      <w:r>
        <w:rPr>
          <w:rStyle w:val="8"/>
          <w:rFonts w:hint="eastAsia" w:ascii="宋体" w:hAnsi="宋体" w:eastAsia="宋体" w:cs="宋体"/>
          <w:color w:val="auto"/>
          <w:sz w:val="24"/>
          <w:szCs w:val="24"/>
        </w:rPr>
        <w:t>）验收要求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项目验收由采购人组织，中标供应商配合进行；采购人有权邀请第三方机构或质检部门等共同验收。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1.验收标准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auto"/>
          <w:sz w:val="24"/>
          <w:szCs w:val="24"/>
        </w:rPr>
        <w:t>按国家有关规定以及招标文件的质量要求和技术指标</w:t>
      </w:r>
      <w:r>
        <w:rPr>
          <w:rFonts w:hint="eastAsia" w:ascii="宋体" w:hAnsi="宋体" w:eastAsia="宋体" w:cs="宋体"/>
          <w:color w:val="auto"/>
          <w:sz w:val="24"/>
          <w:szCs w:val="24"/>
          <w:lang w:val="en-US" w:eastAsia="zh-CN"/>
        </w:rPr>
        <w:t>等每一项技术和商务要求</w:t>
      </w:r>
      <w:r>
        <w:rPr>
          <w:rFonts w:hint="eastAsia" w:ascii="宋体" w:hAnsi="宋体" w:eastAsia="宋体" w:cs="宋体"/>
          <w:color w:val="auto"/>
          <w:sz w:val="24"/>
          <w:szCs w:val="24"/>
        </w:rPr>
        <w:t>、供应商的投标文件、承诺以及合同约定标准进行验收；双方如对质量要求和技术指标的约定标准有相</w:t>
      </w:r>
      <w:r>
        <w:rPr>
          <w:rFonts w:hint="eastAsia" w:ascii="宋体" w:hAnsi="宋体" w:eastAsia="宋体" w:cs="宋体"/>
          <w:color w:val="000000"/>
          <w:sz w:val="24"/>
          <w:szCs w:val="24"/>
        </w:rPr>
        <w:t>互抵触或异议的事项，由采购人在招标与投标文件中按质量要求和技术指标比较优胜的原则确定该项的约定标准进行验收。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2.验收程序：项目验收分中标方出厂自验、安装调试初验及最终验收三个阶段。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（1）出厂自验：中标供应商在货物出厂前，应按产品技术标准规定的检验项目和试验方法进行全面检验，中标供应商应随同货物提供产品环保证明、质量合格证书，其结果符合必须本项目验收标准的要求。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安装调试初验：中标供应商按照合同约定时间内完成本项目的设备安装调试工作，设备安装、调试过程，中标供应商应作详细检验记录；安装调试检验结果应符合本项目验收标准，检验记录应真实并提供给采购人。所有设施设备安装、调试完成后进入试用期；试用期结束后设备接收方对中标供应商的送货数量、种类、质量培训服务等进行初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最终验收：试用期结束且初验合格后中标供应商按采购人要求准备验收资料并提交验收申请。由采购人组织验收专家小组，中标供应商配合，按国家规定的标准要求、本项目验收标准、合同约定进行最终验收，验收合格后采购人向中标供应商出具合格验收报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3.其他未尽事宜应严格按照《财政部关于进一步加强政府采购需求和履约验收管理的指导意见》(财库〔2016〕205号)的要求进行验收。</w:t>
      </w:r>
      <w:r>
        <w:rPr>
          <w:rFonts w:hint="default" w:ascii="Times New Roman" w:hAnsi="Times New Roman"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sz w:val="24"/>
          <w:szCs w:val="24"/>
        </w:rPr>
        <w:t>（</w:t>
      </w:r>
      <w:r>
        <w:rPr>
          <w:rStyle w:val="8"/>
          <w:rFonts w:hint="eastAsia" w:ascii="宋体" w:hAnsi="宋体" w:eastAsia="宋体" w:cs="宋体"/>
          <w:sz w:val="24"/>
          <w:szCs w:val="24"/>
          <w:lang w:val="en-US" w:eastAsia="zh-CN"/>
        </w:rPr>
        <w:t>七</w:t>
      </w:r>
      <w:r>
        <w:rPr>
          <w:rStyle w:val="8"/>
          <w:rFonts w:hint="eastAsia" w:ascii="宋体" w:hAnsi="宋体" w:eastAsia="宋体" w:cs="宋体"/>
          <w:sz w:val="24"/>
          <w:szCs w:val="24"/>
        </w:rPr>
        <w:t>）质保期及售后服务要求</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1.质保期为验收合格之日起3年，质保期内出现质量问题，供应商在接到通知后8小时内响应到场，24小时内完成维修或更换，并承担修理更换产生的费用；如</w:t>
      </w:r>
      <w:r>
        <w:rPr>
          <w:rFonts w:hint="eastAsia" w:ascii="宋体" w:hAnsi="宋体" w:eastAsia="宋体" w:cs="宋体"/>
          <w:sz w:val="24"/>
          <w:szCs w:val="24"/>
          <w:lang w:val="en-US" w:eastAsia="zh-CN"/>
        </w:rPr>
        <w:t>同一</w:t>
      </w:r>
      <w:r>
        <w:rPr>
          <w:rFonts w:hint="eastAsia" w:ascii="宋体" w:hAnsi="宋体" w:eastAsia="宋体" w:cs="宋体"/>
          <w:sz w:val="24"/>
          <w:szCs w:val="24"/>
        </w:rPr>
        <w:t>货物经供应商2次维修仍不能达到本项目约定的质量标准，视作供应商未能</w:t>
      </w:r>
      <w:r>
        <w:rPr>
          <w:rFonts w:hint="eastAsia" w:ascii="宋体" w:hAnsi="宋体" w:eastAsia="宋体" w:cs="宋体"/>
          <w:sz w:val="24"/>
          <w:szCs w:val="24"/>
          <w:lang w:val="en-US" w:eastAsia="zh-CN"/>
        </w:rPr>
        <w:t>履约</w:t>
      </w:r>
      <w:r>
        <w:rPr>
          <w:rFonts w:hint="eastAsia" w:ascii="宋体" w:hAnsi="宋体" w:eastAsia="宋体" w:cs="宋体"/>
          <w:sz w:val="24"/>
          <w:szCs w:val="24"/>
        </w:rPr>
        <w:t>，采购人有权追究供应商的违约责任。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2.中标供应商须负责提供一次及以上的技术培训，并长期提供技术</w:t>
      </w:r>
      <w:r>
        <w:rPr>
          <w:rFonts w:hint="eastAsia" w:ascii="宋体" w:hAnsi="宋体" w:eastAsia="宋体" w:cs="宋体"/>
          <w:sz w:val="24"/>
          <w:szCs w:val="24"/>
          <w:lang w:eastAsia="zh-CN"/>
        </w:rPr>
        <w:t>具备</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3.中标供应商须指派专人负责与采购人联系售后服务事宜。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sz w:val="24"/>
          <w:szCs w:val="24"/>
        </w:rPr>
      </w:pPr>
      <w:r>
        <w:rPr>
          <w:rFonts w:hint="eastAsia" w:ascii="宋体" w:hAnsi="宋体" w:eastAsia="宋体" w:cs="宋体"/>
          <w:sz w:val="24"/>
          <w:szCs w:val="24"/>
        </w:rPr>
        <w:t>4.中标供应商需配合采购人设备统一管理，完成设备在系统入库的工作。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备品备件：质保期内，中标</w:t>
      </w:r>
      <w:r>
        <w:rPr>
          <w:rFonts w:hint="eastAsia" w:ascii="宋体" w:hAnsi="宋体" w:eastAsia="宋体" w:cs="宋体"/>
          <w:sz w:val="24"/>
          <w:szCs w:val="24"/>
          <w:lang w:val="en-US" w:eastAsia="zh-CN"/>
        </w:rPr>
        <w:t>供应商</w:t>
      </w:r>
      <w:r>
        <w:rPr>
          <w:rFonts w:hint="eastAsia" w:ascii="宋体" w:hAnsi="宋体" w:eastAsia="宋体" w:cs="宋体"/>
          <w:sz w:val="24"/>
          <w:szCs w:val="24"/>
        </w:rPr>
        <w:t>须提供相应的备品、备件，以确保设施设备在出现突发性故障时能及时更换，保障设施设备的正常进行</w:t>
      </w:r>
      <w:r>
        <w:rPr>
          <w:rFonts w:hint="eastAsia" w:ascii="宋体" w:hAnsi="宋体" w:eastAsia="宋体" w:cs="宋体"/>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w:t>
      </w:r>
      <w:r>
        <w:rPr>
          <w:rStyle w:val="8"/>
          <w:rFonts w:hint="eastAsia" w:ascii="宋体" w:hAnsi="宋体" w:eastAsia="宋体" w:cs="宋体"/>
          <w:color w:val="000000"/>
          <w:sz w:val="24"/>
          <w:szCs w:val="24"/>
          <w:lang w:val="en-US" w:eastAsia="zh-CN"/>
        </w:rPr>
        <w:t>八</w:t>
      </w:r>
      <w:r>
        <w:rPr>
          <w:rStyle w:val="8"/>
          <w:rFonts w:hint="eastAsia" w:ascii="宋体" w:hAnsi="宋体" w:eastAsia="宋体" w:cs="宋体"/>
          <w:color w:val="000000"/>
          <w:sz w:val="24"/>
          <w:szCs w:val="24"/>
        </w:rPr>
        <w:t>）违约责任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1.采购人违约责任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（1）采购人无正当理由拒收货物、拒付货款的，采购人应向中标供应商偿付拒付货款10％的违约金。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（2）采购人未按合同规定的期限向中标供应商支付货款的，每逾期1日采购人向中标供应商偿付欠款总额的0.1‰违约金，但累计违约金总额不超过欠款总额的1％。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2.中标供应商违约责任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供应商所交付的货物不符合规定的，采购人有权拒收，同时供应商应向采购人支付合同总价20％的违约金。供应商应在得到采购人通知之日起10个工作日内采取补救措施，如采取补救措施达到要求后，退还合同总价20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中标供应商无正当理由逾期交付货物的，每逾期1日，中标供应商向采购人偿付逾期交货部分货款总金额的3%的违约金。如中标供应商逾期交货达10日，采购人有权解除合同，采购人解除合同的通知自到达中标供应商时生效。在此情况下，中标供应商给采购人造成的实际损失高于违约金的，对高出违约金的部分中标供应商应予以赔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中标供应商保证在项目验收合格之日起，设备在一年内运行（使用）过程中无任何质量问题，若在一年内存在质量问题，中标供应商须按采购人要求完成整改；同时，在中标供应商承诺的或国家规定的质量保证期内（取两者中最长的期限），如</w:t>
      </w:r>
      <w:r>
        <w:rPr>
          <w:rFonts w:hint="eastAsia" w:ascii="宋体" w:hAnsi="宋体" w:eastAsia="宋体" w:cs="宋体"/>
          <w:color w:val="000000"/>
          <w:sz w:val="24"/>
          <w:szCs w:val="24"/>
          <w:lang w:val="en-US" w:eastAsia="zh-CN"/>
        </w:rPr>
        <w:t>同一货物</w:t>
      </w:r>
      <w:r>
        <w:rPr>
          <w:rFonts w:hint="eastAsia" w:ascii="宋体" w:hAnsi="宋体" w:eastAsia="宋体" w:cs="宋体"/>
          <w:color w:val="000000"/>
          <w:sz w:val="24"/>
          <w:szCs w:val="24"/>
        </w:rPr>
        <w:t>经中标供应商2次维修，货物仍不能达到合同约定的质量标准、运行效果的，采购人有权要求中标供应商更换为全新合格货物并按本条第1款处理，且中标供应商还须赔偿采购人因此遭受的损失。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中标供应商保证本项目货物的权利无瑕疵，包括货物所有权及知识产权等权利无瑕疵。如产生了任何的纠纷、索赔或诉讼等，中标供应商除应向采购人返还已收款项外，还应另按合同总价的20%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若中标供应商在验收过程中或验收阶段提供的检测报告、认证报告等材料与实际要求不符，视作中标供应商违约，中标供应商应退回采购人已支付的款项，未支付的款项采购人有权不再支付，同时中标供应商</w:t>
      </w:r>
      <w:r>
        <w:rPr>
          <w:rFonts w:hint="eastAsia" w:ascii="宋体" w:hAnsi="宋体" w:eastAsia="宋体" w:cs="宋体"/>
          <w:color w:val="000000"/>
          <w:sz w:val="24"/>
          <w:szCs w:val="24"/>
        </w:rPr>
        <w:t>还应另按合同总价的</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rPr>
        <w:t>中标人供应商应支付的违约金等费用，采购人有权从未付款中予以扣除。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color w:val="000000"/>
          <w:sz w:val="24"/>
          <w:szCs w:val="24"/>
          <w:lang w:eastAsia="zh-CN"/>
        </w:rPr>
      </w:pPr>
      <w:r>
        <w:rPr>
          <w:rFonts w:hint="eastAsia" w:ascii="宋体" w:hAnsi="宋体" w:eastAsia="宋体" w:cs="宋体"/>
          <w:color w:val="000000"/>
          <w:lang w:val="en-US" w:eastAsia="zh-CN"/>
        </w:rPr>
        <w:t>(7)</w:t>
      </w:r>
      <w:r>
        <w:rPr>
          <w:rFonts w:hint="eastAsia" w:ascii="宋体" w:hAnsi="宋体" w:eastAsia="宋体" w:cs="宋体"/>
          <w:color w:val="000000"/>
        </w:rPr>
        <w:t>若因中标供应商原因导致采购人解除合同的，采购人已支付的款项中标供应商应全部退还并按同期LPR向采购人支付利息（自中标供应商收款之日起算），未付款项，采购人有权不予支付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3.一方偿付的违约金不足以弥补另一方损失的，还应按另一方损失尚未弥补的部分，支付赔偿金给另一方。</w:t>
      </w:r>
    </w:p>
    <w:p>
      <w:p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del w:id="7" w:author="廖婷" w:date="2023-07-18T11:05:25Z"/>
          <w:rFonts w:hint="default"/>
          <w:lang w:val="en-US" w:eastAsia="zh-CN"/>
        </w:rPr>
      </w:pPr>
    </w:p>
    <w:p>
      <w:pPr>
        <w:pStyle w:val="2"/>
        <w:rPr>
          <w:del w:id="8" w:author="廖婷" w:date="2023-07-18T11:05:25Z"/>
          <w:rFonts w:hint="default"/>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Style w:val="8"/>
          <w:rFonts w:hint="eastAsia" w:ascii="宋体" w:hAnsi="宋体" w:eastAsia="宋体" w:cs="宋体"/>
          <w:sz w:val="30"/>
          <w:szCs w:val="30"/>
          <w:lang w:val="en-US" w:eastAsia="zh-CN"/>
        </w:rPr>
      </w:pPr>
      <w:r>
        <w:rPr>
          <w:rStyle w:val="8"/>
          <w:rFonts w:hint="eastAsia" w:ascii="宋体" w:hAnsi="宋体" w:eastAsia="宋体" w:cs="宋体"/>
          <w:sz w:val="30"/>
          <w:szCs w:val="30"/>
          <w:lang w:val="en-US" w:eastAsia="zh-CN"/>
        </w:rPr>
        <w:t>包件2：</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pPr>
      <w:r>
        <w:rPr>
          <w:rStyle w:val="8"/>
          <w:rFonts w:hint="eastAsia" w:ascii="宋体" w:hAnsi="宋体" w:eastAsia="宋体" w:cs="宋体"/>
          <w:sz w:val="30"/>
          <w:szCs w:val="30"/>
        </w:rPr>
        <w:t>★一、技术参数要求（功能和质量要求）：</w:t>
      </w:r>
    </w:p>
    <w:tbl>
      <w:tblPr>
        <w:tblStyle w:val="6"/>
        <w:tblW w:w="8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Change w:id="9" w:author="廖婷" w:date="2023-07-18T10:59:56Z">
          <w:tblPr>
            <w:tblStyle w:val="6"/>
            <w:tblW w:w="81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PrChange>
      </w:tblPr>
      <w:tblGrid>
        <w:gridCol w:w="556"/>
        <w:gridCol w:w="943"/>
        <w:gridCol w:w="5131"/>
        <w:gridCol w:w="951"/>
        <w:gridCol w:w="617"/>
        <w:tblGridChange w:id="10">
          <w:tblGrid>
            <w:gridCol w:w="557"/>
            <w:gridCol w:w="852"/>
            <w:gridCol w:w="5131"/>
            <w:gridCol w:w="951"/>
            <w:gridCol w:w="617"/>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1"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1" w:author="廖婷" w:date="2023-07-18T10:59:56Z">
            <w:trPr>
              <w:jc w:val="center"/>
            </w:trPr>
          </w:trPrChange>
        </w:trPr>
        <w:tc>
          <w:tcPr>
            <w:tcW w:w="556" w:type="dxa"/>
            <w:tcBorders>
              <w:top w:val="single" w:color="000000"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2" w:author="廖婷" w:date="2023-07-18T10:59:56Z">
              <w:tcPr>
                <w:tcW w:w="557" w:type="dxa"/>
                <w:tcBorders>
                  <w:top w:val="single" w:color="000000"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序号</w:t>
            </w:r>
          </w:p>
        </w:tc>
        <w:tc>
          <w:tcPr>
            <w:tcW w:w="943"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 w:author="廖婷" w:date="2023-07-18T10:59:56Z">
              <w:tcPr>
                <w:tcW w:w="852"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设备名称</w:t>
            </w:r>
          </w:p>
        </w:tc>
        <w:tc>
          <w:tcPr>
            <w:tcW w:w="5131"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 w:author="廖婷" w:date="2023-07-18T10:59:56Z">
              <w:tcPr>
                <w:tcW w:w="5131"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详细技术要求</w:t>
            </w:r>
          </w:p>
        </w:tc>
        <w:tc>
          <w:tcPr>
            <w:tcW w:w="951"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 w:author="廖婷" w:date="2023-07-18T10:59:56Z">
              <w:tcPr>
                <w:tcW w:w="951"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数量</w:t>
            </w:r>
          </w:p>
        </w:tc>
        <w:tc>
          <w:tcPr>
            <w:tcW w:w="617"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 w:author="廖婷" w:date="2023-07-18T10:59:56Z">
              <w:tcPr>
                <w:tcW w:w="617"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7"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7"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8"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120"/>
              <w:jc w:val="both"/>
              <w:textAlignment w:val="auto"/>
            </w:pPr>
            <w:r>
              <w:rPr>
                <w:rFonts w:hint="eastAsia" w:ascii="宋体" w:hAnsi="宋体" w:eastAsia="宋体" w:cs="宋体"/>
                <w:color w:val="000000"/>
                <w:sz w:val="24"/>
                <w:szCs w:val="24"/>
              </w:rPr>
              <w:t>1</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9"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eastAsia" w:eastAsia="宋体"/>
                <w:lang w:val="en-US" w:eastAsia="zh-CN"/>
              </w:rPr>
            </w:pP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w:t>
            </w:r>
            <w:r>
              <w:rPr>
                <w:rFonts w:hint="eastAsia" w:ascii="宋体" w:hAnsi="宋体" w:eastAsia="宋体" w:cs="宋体"/>
                <w:sz w:val="24"/>
                <w:szCs w:val="24"/>
                <w:lang w:eastAsia="zh-CN"/>
              </w:rPr>
              <w:t>）</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0"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1.显示屏面积：190.56㎡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2.像素点间距：≤1.86mm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3.驱动芯片功能：具有列下消影功能，倍频刷新率提升2/4/8倍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4.像素构成：1R1G1B</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5.套件材质：采用聚碳酸酯和玻璃纤维材质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6.亮度调节：0-100%亮度可调，屏幕亮度具有随环境照度的变化任意调节功能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7.水平视角：170°，垂直视角：170°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8.换帧频率：60 H</w:t>
            </w:r>
            <w:r>
              <w:rPr>
                <w:rFonts w:hint="eastAsia" w:ascii="宋体" w:hAnsi="宋体" w:eastAsia="宋体" w:cs="宋体"/>
                <w:color w:val="000000"/>
                <w:sz w:val="24"/>
                <w:szCs w:val="24"/>
                <w:lang w:val="en-US" w:eastAsia="zh-CN"/>
              </w:rPr>
              <w:t>z</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120H</w:t>
            </w:r>
            <w:r>
              <w:rPr>
                <w:rFonts w:hint="eastAsia" w:ascii="宋体" w:hAnsi="宋体" w:eastAsia="宋体" w:cs="宋体"/>
                <w:color w:val="000000"/>
                <w:sz w:val="24"/>
                <w:szCs w:val="24"/>
                <w:lang w:val="en-US" w:eastAsia="zh-CN"/>
              </w:rPr>
              <w:t>z</w:t>
            </w:r>
            <w:r>
              <w:rPr>
                <w:rFonts w:hint="eastAsia" w:ascii="宋体" w:hAnsi="宋体" w:eastAsia="宋体" w:cs="宋体"/>
                <w:color w:val="000000"/>
                <w:sz w:val="24"/>
                <w:szCs w:val="24"/>
              </w:rPr>
              <w:t>等3D显示技术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.亮度均匀性：≥99%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.亮度：≥6</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0cd/㎡</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.对比度：≥8</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00：1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eastAsia="宋体"/>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.刷新率：3840H</w:t>
            </w:r>
            <w:r>
              <w:rPr>
                <w:rFonts w:hint="eastAsia" w:ascii="宋体" w:hAnsi="宋体" w:eastAsia="宋体" w:cs="宋体"/>
                <w:color w:val="000000"/>
                <w:sz w:val="24"/>
                <w:szCs w:val="24"/>
                <w:lang w:val="en-US" w:eastAsia="zh-CN"/>
              </w:rPr>
              <w:t>z</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.低亮高灰：采用EPWM灰阶控制技术提升低灰视觉效果，100%亮度时，14bit 灰度；70%亮度，14bit 灰度；50%亮度，14bit 灰度；20%亮度，12bit灰度；显示画面无单列或单行像素失控现象；</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 xml:space="preserve"> 0-100%亮度时，8-14bits 灰度自定义设置。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eastAsia="宋体"/>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.峰值功耗：≤260W/㎡，平均功耗：≤</w:t>
            </w:r>
            <w:r>
              <w:rPr>
                <w:rFonts w:hint="eastAsia" w:ascii="宋体" w:hAnsi="宋体" w:eastAsia="宋体" w:cs="宋体"/>
                <w:color w:val="000000"/>
                <w:sz w:val="24"/>
                <w:szCs w:val="24"/>
                <w:lang w:val="en-US" w:eastAsia="zh-CN"/>
              </w:rPr>
              <w:t>95</w:t>
            </w:r>
            <w:r>
              <w:rPr>
                <w:rFonts w:hint="eastAsia" w:ascii="宋体" w:hAnsi="宋体" w:eastAsia="宋体" w:cs="宋体"/>
                <w:color w:val="000000"/>
                <w:sz w:val="24"/>
                <w:szCs w:val="24"/>
              </w:rPr>
              <w:t>W/㎡</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.衰减率：≤10%(工作3年）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.发光点中心偏距：＜0.8%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rPr>
              <w:t>.温度检测功能：具有多点测温系统、通讯检测、电源检测、可远程监督控制，对可能发生的潜在故障记录日志，并向操作员发出警报信息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18</w:t>
            </w:r>
            <w:r>
              <w:rPr>
                <w:rFonts w:hint="eastAsia" w:ascii="宋体" w:hAnsi="宋体" w:eastAsia="宋体" w:cs="宋体"/>
                <w:color w:val="000000"/>
                <w:sz w:val="24"/>
                <w:szCs w:val="24"/>
              </w:rPr>
              <w:t>.智能节能：智能调节正常工作与睡眠状态下的节能效果，开启智能节电功能比没有开启节能45%以上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19</w:t>
            </w:r>
            <w:r>
              <w:rPr>
                <w:rFonts w:hint="eastAsia" w:ascii="宋体" w:hAnsi="宋体" w:eastAsia="宋体" w:cs="宋体"/>
                <w:color w:val="000000"/>
                <w:sz w:val="24"/>
                <w:szCs w:val="24"/>
              </w:rPr>
              <w:t>.漏电流：≤0.1mA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.纵向拉升承载力：≥3吨，横向拉升承载力：≥3吨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.能源效率：≥2.</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cd/W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.模组表面绝缘：绝缘电阻应为≥5000MΩ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.机械强度：≥30Mpa，抗拉强度：≥230Mpa，屈服强度：≥170Mpa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eastAsia="宋体"/>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.具备统一管理功能：可对所有LED显示模块进行统一管理，设置亮度、色温、灰度等参数</w:t>
            </w:r>
            <w:r>
              <w:rPr>
                <w:rFonts w:hint="eastAsia" w:ascii="宋体" w:hAnsi="宋体" w:eastAsia="宋体" w:cs="宋体"/>
                <w:color w:val="000000"/>
                <w:sz w:val="24"/>
                <w:szCs w:val="24"/>
                <w:lang w:val="en-US" w:eastAsia="zh-CN"/>
              </w:rPr>
              <w:t>的功能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eastAsia="宋体"/>
                <w:lang w:val="en-US" w:eastAsia="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.具备图像处理功能：具备视频降噪、运动补偿、色彩变换等图像处理功能；具有亮度/对比度/色度调节/视觉修正等图像调整功能；LED显示屏图像无失真现象</w:t>
            </w:r>
            <w:r>
              <w:rPr>
                <w:rFonts w:hint="eastAsia" w:ascii="宋体" w:hAnsi="宋体" w:eastAsia="宋体" w:cs="宋体"/>
                <w:color w:val="000000"/>
                <w:sz w:val="24"/>
                <w:szCs w:val="24"/>
                <w:lang w:val="en-US" w:eastAsia="zh-CN"/>
              </w:rPr>
              <w:t>的功能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.图像质量：LED显示屏图像质量主观评价优、</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4K超清技术、HDR高动态光照渲染技术；符合LED显示屏绿色健康分级认证技术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.具备良好的防护性能：具有防静电、防电磁干扰、防腐蚀、防霉菌、防虫、防潮、抗震动、抗雷击功能；具有电源过压、过流、断电保护、分布上电措施、防护等级达到IP60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.连续工作时间：≥7×24hrs，</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连续不间断显示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.产品通过老化稳定检测：LED显示屏通过在正常环境下168h不间断运行无故障的老化测试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.平均无故障时间：≥20000小时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.具备抗紫外线性能，通过抗紫外线UV试验后，产品外观无异常，符合5级要求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default" w:ascii="Times New Roman" w:hAnsi="Times New Roman" w:cs="Times New Roman"/>
                <w:sz w:val="16"/>
                <w:szCs w:val="16"/>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.阻燃性：PCB板、防火保护外壳及内部其他元器件均达到V-0等级</w:t>
            </w:r>
            <w:r>
              <w:rPr>
                <w:rStyle w:val="8"/>
                <w:rFonts w:hint="default" w:ascii="Times New Roman" w:hAnsi="Times New Roman" w:cs="Times New Roman"/>
                <w:sz w:val="16"/>
                <w:szCs w:val="16"/>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.可视化控屏：</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手机、平板可视化控制LED大屏，切换播放内容，定制播放计划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default" w:ascii="Times New Roman" w:hAnsi="Times New Roman" w:cs="Times New Roman"/>
                <w:sz w:val="16"/>
                <w:szCs w:val="16"/>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.多图层显示：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手机添加LOGO、时间、日期、文字标语、滚动字幕、图片、视频窗口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.防呆设计：模组电源接口采用4P接插头，免工具维护，同时有防呆设计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.散热：采用无风扇散热结构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37</w:t>
            </w:r>
            <w:r>
              <w:rPr>
                <w:rFonts w:hint="eastAsia" w:ascii="宋体" w:hAnsi="宋体" w:eastAsia="宋体" w:cs="宋体"/>
                <w:color w:val="000000"/>
                <w:sz w:val="24"/>
                <w:szCs w:val="24"/>
              </w:rPr>
              <w:t>.温度变化试验：-40℃-85℃、循环次数：6次、暴露时间：</w:t>
            </w:r>
            <w:r>
              <w:rPr>
                <w:rFonts w:hint="eastAsia" w:ascii="宋体" w:hAnsi="宋体" w:eastAsia="宋体" w:cs="宋体"/>
                <w:color w:val="000000"/>
                <w:sz w:val="24"/>
                <w:szCs w:val="24"/>
                <w:lang w:val="en-US" w:eastAsia="zh-CN"/>
              </w:rPr>
              <w:t>4h</w:t>
            </w:r>
            <w:r>
              <w:rPr>
                <w:rFonts w:hint="eastAsia" w:ascii="宋体" w:hAnsi="宋体" w:eastAsia="宋体" w:cs="宋体"/>
                <w:color w:val="000000"/>
                <w:sz w:val="24"/>
                <w:szCs w:val="24"/>
              </w:rPr>
              <w:t>.温度变化速率：1K/min，试验后产品无异常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38</w:t>
            </w:r>
            <w:r>
              <w:rPr>
                <w:rFonts w:hint="eastAsia" w:ascii="宋体" w:hAnsi="宋体" w:eastAsia="宋体" w:cs="宋体"/>
                <w:color w:val="000000"/>
                <w:sz w:val="24"/>
                <w:szCs w:val="24"/>
              </w:rPr>
              <w:t>.灯管红墨水试验：纯红墨水常温浸泡24H，无渗透，灯管气密性良好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39</w:t>
            </w:r>
            <w:r>
              <w:rPr>
                <w:rFonts w:hint="eastAsia" w:ascii="宋体" w:hAnsi="宋体" w:eastAsia="宋体" w:cs="宋体"/>
                <w:color w:val="000000"/>
                <w:sz w:val="24"/>
                <w:szCs w:val="24"/>
              </w:rPr>
              <w:t>.灯管耐焊耐热：灯珠引脚无氧化，焊接正常，灯珠胶体正常，点亮正常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40</w:t>
            </w:r>
            <w:r>
              <w:rPr>
                <w:rFonts w:hint="eastAsia" w:ascii="宋体" w:hAnsi="宋体" w:eastAsia="宋体" w:cs="宋体"/>
                <w:color w:val="000000"/>
                <w:sz w:val="24"/>
                <w:szCs w:val="24"/>
              </w:rPr>
              <w:t>.通过杂波干扰试验：</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3D数字梳状滤波和3D数字图像降噪技术，可消除图像细节的杂波干扰、边缘锯齿现象</w:t>
            </w:r>
            <w:r>
              <w:rPr>
                <w:rStyle w:val="8"/>
                <w:rFonts w:hint="default" w:ascii="Times New Roman" w:hAnsi="Times New Roman" w:cs="Times New Roman"/>
                <w:sz w:val="16"/>
                <w:szCs w:val="16"/>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default" w:ascii="宋体" w:hAnsi="宋体" w:eastAsia="宋体" w:cs="宋体"/>
                <w:sz w:val="24"/>
                <w:szCs w:val="24"/>
                <w:lang w:val="en-US" w:eastAsia="zh-CN"/>
              </w:rPr>
            </w:pPr>
            <w:r>
              <w:rPr>
                <w:rFonts w:hint="eastAsia" w:ascii="宋体" w:hAnsi="宋体" w:eastAsia="宋体" w:cs="宋体"/>
                <w:color w:val="000000"/>
                <w:sz w:val="24"/>
                <w:szCs w:val="24"/>
                <w:lang w:val="en-US" w:eastAsia="zh-CN"/>
              </w:rPr>
              <w:t>41</w:t>
            </w:r>
            <w:r>
              <w:rPr>
                <w:rFonts w:hint="eastAsia" w:ascii="宋体" w:hAnsi="宋体" w:eastAsia="宋体" w:cs="宋体"/>
                <w:color w:val="000000"/>
                <w:sz w:val="24"/>
                <w:szCs w:val="24"/>
              </w:rPr>
              <w:t>.具有H2S宽动态处理技术，解决主控机二次重复播放时的衰减现象</w:t>
            </w:r>
            <w:r>
              <w:rPr>
                <w:rStyle w:val="8"/>
                <w:rFonts w:hint="eastAsia" w:ascii="宋体" w:hAnsi="宋体" w:eastAsia="宋体" w:cs="宋体"/>
                <w:sz w:val="24"/>
                <w:szCs w:val="24"/>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4</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.通过燃烧测试：灼热丝温度550℃，测试时间30S内，未起明火，通过燃烧测试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4</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.具有智能除湿功能：通过预热灯珠，蒸发掉灯珠内部湿气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44</w:t>
            </w:r>
            <w:r>
              <w:rPr>
                <w:rFonts w:hint="eastAsia" w:ascii="宋体" w:hAnsi="宋体" w:eastAsia="宋体" w:cs="宋体"/>
                <w:color w:val="000000"/>
                <w:sz w:val="24"/>
                <w:szCs w:val="24"/>
              </w:rPr>
              <w:t>.浪涌 (冲击)抗扰度试验：LED显示屏通过符合GB/T17626.5-2008 标准的浪涌 (冲击)抗扰度试验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45</w:t>
            </w:r>
            <w:r>
              <w:rPr>
                <w:rFonts w:hint="eastAsia" w:ascii="宋体" w:hAnsi="宋体" w:eastAsia="宋体" w:cs="宋体"/>
                <w:color w:val="000000"/>
                <w:sz w:val="24"/>
                <w:szCs w:val="24"/>
              </w:rPr>
              <w:t>.网线传导加扰技术：采用网线传导加扰技术，使用时无需配置，接上电源后即可实现各端口的网线传导加扰，防止传输信息的丢失泄密及防止劫持相关设备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46</w:t>
            </w:r>
            <w:r>
              <w:rPr>
                <w:rFonts w:hint="eastAsia" w:ascii="宋体" w:hAnsi="宋体" w:eastAsia="宋体" w:cs="宋体"/>
                <w:color w:val="000000"/>
                <w:sz w:val="24"/>
                <w:szCs w:val="24"/>
              </w:rPr>
              <w:t>.表面硬度：具备划痕性能技术，表面硬度≥15H</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lang w:val="en-US" w:eastAsia="zh-CN"/>
              </w:rPr>
              <w:t>47</w:t>
            </w:r>
            <w:r>
              <w:rPr>
                <w:rFonts w:hint="eastAsia" w:ascii="宋体" w:hAnsi="宋体" w:eastAsia="宋体" w:cs="宋体"/>
                <w:color w:val="000000"/>
                <w:sz w:val="24"/>
                <w:szCs w:val="24"/>
              </w:rPr>
              <w:t>.LED显示屏产品应通过以下试验：高温负荷工作试验、低温负荷工作试验、高温存储试验、低温存储试验、恒定湿热试验、湿热负载试验、盐雾试验、冷热冲击试验、高低温循环试验；试验结束后，产品能正常工作</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1"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190.56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2"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23"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23"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24"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2</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5"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eastAsia" w:eastAsia="宋体"/>
                <w:lang w:eastAsia="zh-CN"/>
              </w:rPr>
            </w:pP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室外</w:t>
            </w:r>
            <w:r>
              <w:rPr>
                <w:rFonts w:hint="eastAsia" w:ascii="宋体" w:hAnsi="宋体" w:eastAsia="宋体" w:cs="宋体"/>
                <w:sz w:val="24"/>
                <w:szCs w:val="24"/>
                <w:lang w:eastAsia="zh-CN"/>
              </w:rPr>
              <w:t>）</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6"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1.显示屏面积：53.96㎡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2.像素点间距：≤5mm</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3.驱动芯片功能：具有列下消影功能，倍频刷新率提升2/4/8倍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4.像素构成：1R1G1B</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5.套件材质：采用聚碳酸酯和玻璃纤维材质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6.亮度调节：0-100%亮度可调，屏幕亮度具有随环境照度的变化任意调节功能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7.水平视角</w:t>
            </w:r>
            <w:r>
              <w:rPr>
                <w:rFonts w:hint="eastAsia" w:ascii="宋体" w:hAnsi="宋体" w:eastAsia="宋体" w:cs="宋体"/>
                <w:color w:val="auto"/>
                <w:sz w:val="24"/>
                <w:szCs w:val="24"/>
              </w:rPr>
              <w:t>：165°，垂直视角：165°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sz w:val="24"/>
                <w:szCs w:val="24"/>
              </w:rPr>
              <w:t>8.换帧频率：60 H</w:t>
            </w:r>
            <w:r>
              <w:rPr>
                <w:rFonts w:hint="eastAsia" w:ascii="宋体" w:hAnsi="宋体" w:eastAsia="宋体" w:cs="宋体"/>
                <w:sz w:val="24"/>
                <w:szCs w:val="24"/>
                <w:lang w:val="en-US" w:eastAsia="zh-CN"/>
              </w:rPr>
              <w:t>z</w:t>
            </w:r>
            <w:r>
              <w:rPr>
                <w:rFonts w:hint="eastAsia" w:ascii="宋体" w:hAnsi="宋体" w:eastAsia="宋体" w:cs="宋体"/>
                <w:sz w:val="24"/>
                <w:szCs w:val="24"/>
              </w:rPr>
              <w:t>，</w:t>
            </w:r>
            <w:r>
              <w:rPr>
                <w:rFonts w:hint="eastAsia" w:ascii="宋体" w:hAnsi="宋体" w:eastAsia="宋体" w:cs="宋体"/>
                <w:sz w:val="24"/>
                <w:szCs w:val="24"/>
                <w:lang w:eastAsia="zh-CN"/>
              </w:rPr>
              <w:t>具备</w:t>
            </w:r>
            <w:r>
              <w:rPr>
                <w:rFonts w:hint="eastAsia" w:ascii="宋体" w:hAnsi="宋体" w:eastAsia="宋体" w:cs="宋体"/>
                <w:sz w:val="24"/>
                <w:szCs w:val="24"/>
              </w:rPr>
              <w:t>120H</w:t>
            </w:r>
            <w:r>
              <w:rPr>
                <w:rFonts w:hint="eastAsia" w:ascii="宋体" w:hAnsi="宋体" w:eastAsia="宋体" w:cs="宋体"/>
                <w:sz w:val="24"/>
                <w:szCs w:val="24"/>
                <w:lang w:val="en-US" w:eastAsia="zh-CN"/>
              </w:rPr>
              <w:t>z</w:t>
            </w:r>
            <w:r>
              <w:rPr>
                <w:rFonts w:hint="eastAsia" w:ascii="宋体" w:hAnsi="宋体" w:eastAsia="宋体" w:cs="宋体"/>
                <w:sz w:val="24"/>
                <w:szCs w:val="24"/>
              </w:rPr>
              <w:t>等3D显示技术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9</w:t>
            </w:r>
            <w:r>
              <w:rPr>
                <w:rFonts w:hint="eastAsia"/>
              </w:rPr>
              <w:t>.亮度均匀性：≥98%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0</w:t>
            </w:r>
            <w:r>
              <w:rPr>
                <w:rFonts w:hint="eastAsia"/>
              </w:rPr>
              <w:t>.亮度：≥</w:t>
            </w:r>
            <w:r>
              <w:rPr>
                <w:rFonts w:hint="eastAsia"/>
                <w:lang w:val="en-US" w:eastAsia="zh-CN"/>
              </w:rPr>
              <w:t>5500</w:t>
            </w:r>
            <w:r>
              <w:rPr>
                <w:rFonts w:hint="eastAsia"/>
              </w:rPr>
              <w:t>cd/㎡</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1</w:t>
            </w:r>
            <w:r>
              <w:rPr>
                <w:rFonts w:hint="eastAsia"/>
              </w:rPr>
              <w:t>.对比度：≥</w:t>
            </w:r>
            <w:r>
              <w:rPr>
                <w:rFonts w:hint="eastAsia"/>
                <w:lang w:val="en-US" w:eastAsia="zh-CN"/>
              </w:rPr>
              <w:t>10000</w:t>
            </w:r>
            <w:r>
              <w:rPr>
                <w:rFonts w:hint="eastAsia"/>
              </w:rPr>
              <w:t>：1</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2</w:t>
            </w:r>
            <w:r>
              <w:rPr>
                <w:rFonts w:hint="eastAsia"/>
              </w:rPr>
              <w:t>.刷新率：3840HZ</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3</w:t>
            </w:r>
            <w:r>
              <w:rPr>
                <w:rFonts w:hint="eastAsia"/>
              </w:rPr>
              <w:t>.低亮高灰：采用 EPWM灰阶控制技术提升低灰视觉效果，100%亮度时，14bit 灰度；70%亮度14bit 灰度；50%亮度，14bit 灰度；20%亮度，12bit灰度；显示画面无单列或单行像素失控现象；</w:t>
            </w:r>
            <w:r>
              <w:rPr>
                <w:rFonts w:hint="eastAsia"/>
                <w:lang w:eastAsia="zh-CN"/>
              </w:rPr>
              <w:t>具备</w:t>
            </w:r>
            <w:r>
              <w:rPr>
                <w:rFonts w:hint="eastAsia"/>
              </w:rPr>
              <w:t xml:space="preserve"> 0-100%亮度时，8-14bits 灰度自定义设置。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lang w:val="en-US" w:eastAsia="zh-CN"/>
              </w:rPr>
            </w:pPr>
            <w:r>
              <w:rPr>
                <w:rFonts w:hint="eastAsia"/>
              </w:rPr>
              <w:t>1</w:t>
            </w:r>
            <w:r>
              <w:rPr>
                <w:rFonts w:hint="eastAsia"/>
                <w:lang w:val="en-US" w:eastAsia="zh-CN"/>
              </w:rPr>
              <w:t>4</w:t>
            </w:r>
            <w:r>
              <w:rPr>
                <w:rFonts w:hint="eastAsia"/>
              </w:rPr>
              <w:t>.峰值功耗：≤260W/㎡，平均功耗：≤105W/㎡</w:t>
            </w:r>
            <w:r>
              <w:rPr>
                <w:rFonts w:hint="eastAsia"/>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5</w:t>
            </w:r>
            <w:r>
              <w:rPr>
                <w:rFonts w:hint="eastAsia"/>
              </w:rPr>
              <w:t>.衰减率：≤10%(工作3年）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1</w:t>
            </w:r>
            <w:r>
              <w:rPr>
                <w:rFonts w:hint="eastAsia"/>
                <w:lang w:val="en-US" w:eastAsia="zh-CN"/>
              </w:rPr>
              <w:t>6</w:t>
            </w:r>
            <w:r>
              <w:rPr>
                <w:rFonts w:hint="eastAsia"/>
              </w:rPr>
              <w:t>.发光点中心偏距：＜0.8%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17</w:t>
            </w:r>
            <w:r>
              <w:rPr>
                <w:rFonts w:hint="eastAsia"/>
              </w:rPr>
              <w:t>.温度检测功能：具有多点测温系统、通讯检测、电源检测、可远程监督控制，对可能发生的潜在故障记录日志，并向操作员发出警报信息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18</w:t>
            </w:r>
            <w:r>
              <w:rPr>
                <w:rFonts w:hint="eastAsia"/>
              </w:rPr>
              <w:t>.智能节能：智能调节正常工作与睡眠状态下的节能效果，开启智能节电功能比没有开启节能45%以上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19</w:t>
            </w:r>
            <w:r>
              <w:rPr>
                <w:rFonts w:hint="eastAsia"/>
              </w:rPr>
              <w:t>.漏电流：≤0.1mA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0</w:t>
            </w:r>
            <w:r>
              <w:rPr>
                <w:rFonts w:hint="eastAsia"/>
              </w:rPr>
              <w:t>.纵向拉升承载力：≥3吨，横向拉升承载力：≥3吨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1</w:t>
            </w:r>
            <w:r>
              <w:rPr>
                <w:rFonts w:hint="eastAsia"/>
              </w:rPr>
              <w:t>.能源效率：≥2.4cd/W</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2</w:t>
            </w:r>
            <w:r>
              <w:rPr>
                <w:rFonts w:hint="eastAsia"/>
              </w:rPr>
              <w:t>.模组表面绝缘：绝缘电阻应为≥5000MΩ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3</w:t>
            </w:r>
            <w:r>
              <w:rPr>
                <w:rFonts w:hint="eastAsia"/>
              </w:rPr>
              <w:t>.机械强度：≥30Mpa，抗拉强度：≥230Mpa，屈服强度：≥170Mpa</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4</w:t>
            </w:r>
            <w:r>
              <w:rPr>
                <w:rFonts w:hint="eastAsia"/>
              </w:rPr>
              <w:t>.具备统一管理功能：可对所有LED显示模块进行统一管理，设置亮度、色温、灰度等参数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5</w:t>
            </w:r>
            <w:r>
              <w:rPr>
                <w:rFonts w:hint="eastAsia"/>
              </w:rPr>
              <w:t>.具备图像处理功能：具备视频降噪、运动补偿、色彩变换等图像处理功能；具有亮度/对比度/色度调节/视觉修正等图像调整功能；LED显示屏图像无失真现象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2</w:t>
            </w:r>
            <w:r>
              <w:rPr>
                <w:rFonts w:hint="eastAsia"/>
                <w:lang w:val="en-US" w:eastAsia="zh-CN"/>
              </w:rPr>
              <w:t>6</w:t>
            </w:r>
            <w:r>
              <w:rPr>
                <w:rFonts w:hint="eastAsia"/>
              </w:rPr>
              <w:t>.图像质量：LED显示屏图像质量主观评价优、</w:t>
            </w:r>
            <w:r>
              <w:rPr>
                <w:rFonts w:hint="eastAsia"/>
                <w:lang w:eastAsia="zh-CN"/>
              </w:rPr>
              <w:t>具备</w:t>
            </w:r>
            <w:r>
              <w:rPr>
                <w:rFonts w:hint="eastAsia"/>
              </w:rPr>
              <w:t>4K超清技术、HDR高动态光照渲染技术；符合LED显示屏绿色健康分级认证技术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27</w:t>
            </w:r>
            <w:r>
              <w:rPr>
                <w:rFonts w:hint="eastAsia"/>
              </w:rPr>
              <w:t>.具备良好的防护性能：具有防静电、防电磁干扰、防腐蚀、防霉菌、防虫、防潮、抗震动、抗雷击功能；具有电源过压、过流、断电保护、分布上电措施、防护等级达到IP60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28</w:t>
            </w:r>
            <w:r>
              <w:rPr>
                <w:rFonts w:hint="eastAsia"/>
              </w:rPr>
              <w:t>.连续工作时间：≥7×24hrs，</w:t>
            </w:r>
            <w:r>
              <w:rPr>
                <w:rFonts w:hint="eastAsia"/>
                <w:lang w:eastAsia="zh-CN"/>
              </w:rPr>
              <w:t>具备</w:t>
            </w:r>
            <w:r>
              <w:rPr>
                <w:rFonts w:hint="eastAsia"/>
              </w:rPr>
              <w:t>连续不间断显示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29</w:t>
            </w:r>
            <w:r>
              <w:rPr>
                <w:rFonts w:hint="eastAsia"/>
              </w:rPr>
              <w:t>.产品通过老化稳定检测：LED显示屏通过在正常环境下168h不间断运行无故障的老化测试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30</w:t>
            </w:r>
            <w:r>
              <w:rPr>
                <w:rFonts w:hint="eastAsia"/>
              </w:rPr>
              <w:t>.平均无故障时间：≥20000小时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3</w:t>
            </w:r>
            <w:r>
              <w:rPr>
                <w:rFonts w:hint="eastAsia"/>
                <w:lang w:val="en-US" w:eastAsia="zh-CN"/>
              </w:rPr>
              <w:t>1</w:t>
            </w:r>
            <w:r>
              <w:rPr>
                <w:rFonts w:hint="eastAsia"/>
              </w:rPr>
              <w:t>.具备抗紫外线性能，通过抗紫外线UV试验后，产品外观无异常，符合5级要求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rPr>
            </w:pPr>
            <w:r>
              <w:rPr>
                <w:rFonts w:hint="eastAsia"/>
              </w:rPr>
              <w:t>3</w:t>
            </w:r>
            <w:r>
              <w:rPr>
                <w:rFonts w:hint="eastAsia"/>
                <w:lang w:val="en-US" w:eastAsia="zh-CN"/>
              </w:rPr>
              <w:t>2</w:t>
            </w:r>
            <w:r>
              <w:rPr>
                <w:rFonts w:hint="eastAsia"/>
              </w:rPr>
              <w:t>.阻燃性：PCB板、防火保护外壳及内部其他元器件均达到V-0等级</w:t>
            </w:r>
            <w:r>
              <w:rPr>
                <w:rFonts w:hint="default"/>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3</w:t>
            </w:r>
            <w:r>
              <w:rPr>
                <w:rFonts w:hint="eastAsia"/>
                <w:lang w:val="en-US" w:eastAsia="zh-CN"/>
              </w:rPr>
              <w:t>3</w:t>
            </w:r>
            <w:r>
              <w:rPr>
                <w:rFonts w:hint="eastAsia"/>
              </w:rPr>
              <w:t>.可视化控屏：</w:t>
            </w:r>
            <w:r>
              <w:rPr>
                <w:rFonts w:hint="eastAsia"/>
                <w:lang w:eastAsia="zh-CN"/>
              </w:rPr>
              <w:t>具备</w:t>
            </w:r>
            <w:r>
              <w:rPr>
                <w:rFonts w:hint="eastAsia"/>
              </w:rPr>
              <w:t>手机、平板可视化控制LED大屏，切换播放内容，定制播放计划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rPr>
            </w:pPr>
            <w:r>
              <w:rPr>
                <w:rFonts w:hint="eastAsia"/>
              </w:rPr>
              <w:t>3</w:t>
            </w:r>
            <w:r>
              <w:rPr>
                <w:rFonts w:hint="eastAsia"/>
                <w:lang w:val="en-US" w:eastAsia="zh-CN"/>
              </w:rPr>
              <w:t>4</w:t>
            </w:r>
            <w:r>
              <w:rPr>
                <w:rFonts w:hint="eastAsia"/>
              </w:rPr>
              <w:t>.多图层显示：</w:t>
            </w:r>
            <w:r>
              <w:rPr>
                <w:rFonts w:hint="eastAsia"/>
                <w:lang w:eastAsia="zh-CN"/>
              </w:rPr>
              <w:t>具备</w:t>
            </w:r>
            <w:r>
              <w:rPr>
                <w:rFonts w:hint="eastAsia"/>
              </w:rPr>
              <w:t>手机添加LOGO、时间、日期、文字标语、滚动字幕、图片、视频窗口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3</w:t>
            </w:r>
            <w:r>
              <w:rPr>
                <w:rFonts w:hint="eastAsia"/>
                <w:lang w:val="en-US" w:eastAsia="zh-CN"/>
              </w:rPr>
              <w:t>5</w:t>
            </w:r>
            <w:r>
              <w:rPr>
                <w:rFonts w:hint="eastAsia"/>
              </w:rPr>
              <w:t>.防呆设计：模组电源接口采用4P接插头，免工具维护，同时有防呆设计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3</w:t>
            </w:r>
            <w:r>
              <w:rPr>
                <w:rFonts w:hint="eastAsia"/>
                <w:lang w:val="en-US" w:eastAsia="zh-CN"/>
              </w:rPr>
              <w:t>6</w:t>
            </w:r>
            <w:r>
              <w:rPr>
                <w:rFonts w:hint="eastAsia"/>
              </w:rPr>
              <w:t>.散热：采用无风扇散热结构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37</w:t>
            </w:r>
            <w:r>
              <w:rPr>
                <w:rFonts w:hint="eastAsia"/>
              </w:rPr>
              <w:t>.温度变化试验：-40℃-85℃、循环次数：6次、暴露时间：</w:t>
            </w:r>
            <w:r>
              <w:rPr>
                <w:rFonts w:hint="eastAsia"/>
                <w:lang w:val="en-US" w:eastAsia="zh-CN"/>
              </w:rPr>
              <w:t>4h</w:t>
            </w:r>
            <w:r>
              <w:rPr>
                <w:rFonts w:hint="eastAsia"/>
              </w:rPr>
              <w:t>.温度变化速率：1K/min，试验后产品无异常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38</w:t>
            </w:r>
            <w:r>
              <w:rPr>
                <w:rFonts w:hint="eastAsia"/>
              </w:rPr>
              <w:t>.灯管红墨水试验：纯红墨水常温浸泡24H，无渗透，灯管气密性良好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39</w:t>
            </w:r>
            <w:r>
              <w:rPr>
                <w:rFonts w:hint="eastAsia"/>
              </w:rPr>
              <w:t>.灯管耐焊耐热：灯珠引脚无氧化，焊接正常，灯珠胶体正常，点亮正常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40</w:t>
            </w:r>
            <w:r>
              <w:rPr>
                <w:rFonts w:hint="eastAsia"/>
              </w:rPr>
              <w:t>.通过杂波干扰试验：</w:t>
            </w:r>
            <w:r>
              <w:rPr>
                <w:rFonts w:hint="eastAsia"/>
                <w:lang w:eastAsia="zh-CN"/>
              </w:rPr>
              <w:t>具备</w:t>
            </w:r>
            <w:r>
              <w:rPr>
                <w:rFonts w:hint="eastAsia"/>
              </w:rPr>
              <w:t>3D数字梳状滤波和3D数字图像降噪技术，可消除图像细节的杂波干扰、边缘锯齿现象</w:t>
            </w:r>
            <w:r>
              <w:rPr>
                <w:rFonts w:hint="default"/>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eastAsia"/>
                <w:lang w:eastAsia="zh-CN"/>
              </w:rPr>
            </w:pPr>
            <w:r>
              <w:rPr>
                <w:rFonts w:hint="eastAsia"/>
                <w:lang w:val="en-US" w:eastAsia="zh-CN"/>
              </w:rPr>
              <w:t>41</w:t>
            </w:r>
            <w:r>
              <w:rPr>
                <w:rFonts w:hint="eastAsia"/>
              </w:rPr>
              <w:t>.具有H2S宽动态处理技术，解决主控机二次重复播放时的衰减现象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4</w:t>
            </w:r>
            <w:r>
              <w:rPr>
                <w:rFonts w:hint="eastAsia"/>
                <w:lang w:val="en-US" w:eastAsia="zh-CN"/>
              </w:rPr>
              <w:t>2</w:t>
            </w:r>
            <w:r>
              <w:rPr>
                <w:rFonts w:hint="eastAsia"/>
              </w:rPr>
              <w:t>.通过燃烧测试：灼热丝温度550℃，测试时间30</w:t>
            </w:r>
            <w:r>
              <w:rPr>
                <w:rFonts w:hint="eastAsia"/>
                <w:lang w:val="en-US" w:eastAsia="zh-CN"/>
              </w:rPr>
              <w:t>s</w:t>
            </w:r>
            <w:r>
              <w:rPr>
                <w:rFonts w:hint="eastAsia"/>
              </w:rPr>
              <w:t>内，未起明火，通过燃烧测试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rPr>
              <w:t>4</w:t>
            </w:r>
            <w:r>
              <w:rPr>
                <w:rFonts w:hint="eastAsia"/>
                <w:lang w:val="en-US" w:eastAsia="zh-CN"/>
              </w:rPr>
              <w:t>3</w:t>
            </w:r>
            <w:r>
              <w:rPr>
                <w:rFonts w:hint="eastAsia"/>
              </w:rPr>
              <w:t>.具有智能除湿功能：通过预热灯珠，蒸发掉灯珠内部湿气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44</w:t>
            </w:r>
            <w:r>
              <w:rPr>
                <w:rFonts w:hint="eastAsia"/>
              </w:rPr>
              <w:t>.浪涌 (冲击)抗扰度试验：LED显示屏通过符合GB/T17626.5-2008 标准的浪涌 (冲击)抗扰度试验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45</w:t>
            </w:r>
            <w:r>
              <w:rPr>
                <w:rFonts w:hint="eastAsia"/>
              </w:rPr>
              <w:t>.网线传导加扰技术：采用网线传导加扰技术，使用时无需配置，接上电源后即可实现各端口的网线传导加扰，防止传输信息的丢失泄密及防止劫持相关设备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46</w:t>
            </w:r>
            <w:r>
              <w:rPr>
                <w:rFonts w:hint="eastAsia"/>
              </w:rPr>
              <w:t>.表面硬度：具备划痕性能技术，表面硬度≥15H</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lang w:val="en-US" w:eastAsia="zh-CN"/>
              </w:rPr>
              <w:t>47</w:t>
            </w:r>
            <w:r>
              <w:rPr>
                <w:rFonts w:hint="eastAsia"/>
              </w:rPr>
              <w:t>.LED显示屏产品应通过以下试验：高温负荷工作试验、低温负荷工作试验、高温存储试验、低温存储试验、恒定湿热试验、湿热负载试验、盐雾试验、冷热冲击试验、高低温循环试验；试验结束后，产品能正常工作</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7"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53.96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28"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29"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29"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30"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3</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1"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接收卡</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2"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1.集成HUB75。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2.</w:t>
            </w:r>
            <w:r>
              <w:rPr>
                <w:rFonts w:hint="eastAsia" w:ascii="宋体" w:hAnsi="宋体" w:eastAsia="宋体" w:cs="宋体"/>
                <w:sz w:val="24"/>
                <w:szCs w:val="24"/>
                <w:lang w:eastAsia="zh-CN"/>
              </w:rPr>
              <w:t>具备</w:t>
            </w:r>
            <w:r>
              <w:rPr>
                <w:rFonts w:hint="eastAsia" w:ascii="宋体" w:hAnsi="宋体" w:eastAsia="宋体" w:cs="宋体"/>
                <w:sz w:val="24"/>
                <w:szCs w:val="24"/>
              </w:rPr>
              <w:t>8bit视频源输入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3.</w:t>
            </w:r>
            <w:r>
              <w:rPr>
                <w:rFonts w:hint="eastAsia" w:ascii="宋体" w:hAnsi="宋体" w:eastAsia="宋体" w:cs="宋体"/>
                <w:sz w:val="24"/>
                <w:szCs w:val="24"/>
                <w:lang w:eastAsia="zh-CN"/>
              </w:rPr>
              <w:t>具备</w:t>
            </w:r>
            <w:r>
              <w:rPr>
                <w:rFonts w:hint="eastAsia" w:ascii="宋体" w:hAnsi="宋体" w:eastAsia="宋体" w:cs="宋体"/>
                <w:sz w:val="24"/>
                <w:szCs w:val="24"/>
              </w:rPr>
              <w:t>低亮高灰，通过对伽马表算法的优化，使得显示屏在降低亮度时能保持灰阶的完整无损失，呈现低亮度高灰阶的显示效果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4.</w:t>
            </w:r>
            <w:r>
              <w:rPr>
                <w:rFonts w:hint="eastAsia" w:ascii="宋体" w:hAnsi="宋体" w:eastAsia="宋体" w:cs="宋体"/>
                <w:sz w:val="24"/>
                <w:szCs w:val="24"/>
                <w:lang w:eastAsia="zh-CN"/>
              </w:rPr>
              <w:t>具备</w:t>
            </w:r>
            <w:r>
              <w:rPr>
                <w:rFonts w:hint="eastAsia" w:ascii="宋体" w:hAnsi="宋体" w:eastAsia="宋体" w:cs="宋体"/>
                <w:sz w:val="24"/>
                <w:szCs w:val="24"/>
              </w:rPr>
              <w:t>亮、色度一体化逐点校正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5.</w:t>
            </w:r>
            <w:r>
              <w:rPr>
                <w:rFonts w:hint="eastAsia" w:ascii="宋体" w:hAnsi="宋体" w:eastAsia="宋体" w:cs="宋体"/>
                <w:sz w:val="24"/>
                <w:szCs w:val="24"/>
                <w:lang w:eastAsia="zh-CN"/>
              </w:rPr>
              <w:t>具备</w:t>
            </w:r>
            <w:r>
              <w:rPr>
                <w:rFonts w:hint="eastAsia" w:ascii="宋体" w:hAnsi="宋体" w:eastAsia="宋体" w:cs="宋体"/>
                <w:sz w:val="24"/>
                <w:szCs w:val="24"/>
              </w:rPr>
              <w:t>所有常规芯片、PWM芯片和灯饰芯片；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6.</w:t>
            </w:r>
            <w:r>
              <w:rPr>
                <w:rFonts w:hint="eastAsia" w:ascii="宋体" w:hAnsi="宋体" w:eastAsia="宋体" w:cs="宋体"/>
                <w:sz w:val="24"/>
                <w:szCs w:val="24"/>
                <w:lang w:eastAsia="zh-CN"/>
              </w:rPr>
              <w:t>具备</w:t>
            </w:r>
            <w:r>
              <w:rPr>
                <w:rFonts w:hint="eastAsia" w:ascii="宋体" w:hAnsi="宋体" w:eastAsia="宋体" w:cs="宋体"/>
                <w:sz w:val="24"/>
                <w:szCs w:val="24"/>
              </w:rPr>
              <w:t>静态屏、1/2~1/128扫之间的任意扫描类型；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任意抽行、抽列、抽点，</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数据偏移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8.单卡</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24组并行RGB全彩数据或32组串行RGB数据，可扩展128组串行RGB数据，数据组可自由交换；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9.</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超大带载面积,单卡带载面积，常规：128*1024像素点，PWM：192*1024，视芯：162*1024像素点；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10.</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DC 3.3V~6V超宽工作电压，有效减弱电压波动带来的影响；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11.为保证接收卡能够持久运行，需具有电击和能量危险的防护。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RGB Gamma 独立调节功能，修正颜色跳变及偏色，有效控制显示屏低灰不均匀、白平衡漂移等问题，使画面更加真实。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13.</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色域调整功能，可根据视频源、图像所采用的色彩空间选择对应的输出方式，使显示屏的色彩呈现更精准，可解决因显示屏色域差异而导致的颜色失真问题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14.解决小间距箱体在已有亮度校正基础下低灰阶存在色块的问题，对低灰阶进行补偿，独立于亮色度校正。</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3"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589</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4"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35"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35"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36"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4</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7"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视频处理器</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8"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1.控制系统主机，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不少于4路信号输入、4路信号输出，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冗余扩展模式，便于系统的安全扩展升级结构；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2.采用纯硬件FPGA阵列底板运算交换技术，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全面热插拔，带电拔出不影响其他模块的正常运行。输入板卡热插拔恢复时间〈3s；输出板卡热插拔恢复时间&lt;3s；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3.切换板：</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切换板冗余，</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拓展不低于3个核心切换板，保证至少2块板卡系统正常运行。底板：底板无芯片、无电容电阻。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4.机箱背板</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每路信号单独提供20Gbps带宽，单张板卡提供80Gbps带宽，背板总带宽不小于12800Gbps。</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5.内部电路：核心板卡模块全部采用PCB供电方式，电源模块输出直流电源至设备背板之间无线材连接。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去黑边及画面裁切、窗口复制处理，</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字幕的颜色、字体大小、位置、透明、滚动速度的设置；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7.采用输出帧同步处理功能，确保输出的每路信号均具有同步输出显示功能；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8.</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色彩优化处理技术，有效保证LED屏幕在播放白场及刺眼环境的场景时得到有效的平衡处理，保证图像显示颜色更随和；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 xml:space="preserve">9.EDID管理功能：具备EDID管理功能， </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VGA、DVI、 HDMI、 DP等输入接口的EDID进行编辑和导入导出，可读取输出通道EDID， 输出接口分辨率可自适应输出显示终端EDID设定的分辨率。；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10.单屏窗口可选择显示数量为6/8/9/12/14/16个信号窗口。窗口可调整及缩放，可拖动到其他显示屏幕上操作。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分辨率自定义，可设置分辨率为1920×1200、1920×1080、1600×900、1400×1050、1366×768、1024×768。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12.DVI接口外接显示设备时，可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拼接显示19200×3240、15360×3240、10928×3072、10928×2304在内的超高分点对点显示画面。13.多级用户权限管理，可划分管理员、操作员、用户的权限模式，制定分区管理，分级、分权管理。；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C/S、B/S管理控制结构，基于TCP/IP网络以及串口的多用户实时操作，可实现对多种信号源定义、调度和管理；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15.可将输入信号组合编辑为模式场景，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场景保存和调取功能，设备</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不少于1280组场景保存、调用、自动轮巡；场景调取响应速度＜15ms；信号切换时间≤15ms。</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16.多种控制方式，</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RS232串口、网络、面板按键、遥控器、键盘、中控、移动终端。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17.应满足平均无故障时间不小于100000小时；</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39"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17</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0"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41"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trHeight w:val="875" w:hRule="atLeast"/>
          <w:jc w:val="center"/>
          <w:trPrChange w:id="41" w:author="廖婷" w:date="2023-07-18T10:59:56Z">
            <w:trPr>
              <w:trHeight w:val="875" w:hRule="atLeast"/>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42"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5</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3"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钢架结构</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4"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显示屏支撑钢架结构，采用8m*4m，4m*4cm和4cm*2cm镀锌矩管进行定制。</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5"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255.36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6"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Change w:id="47"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47"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48"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6</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49"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包边装饰</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0"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1.材质：铝单板或不锈钢。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.能够</w:t>
            </w:r>
            <w:r>
              <w:rPr>
                <w:rFonts w:hint="eastAsia" w:ascii="宋体" w:hAnsi="宋体" w:eastAsia="宋体" w:cs="宋体"/>
                <w:color w:val="auto"/>
                <w:sz w:val="24"/>
                <w:szCs w:val="24"/>
                <w:lang w:val="en-US" w:eastAsia="zh-CN"/>
              </w:rPr>
              <w:t>-10℃至50℃温度区间内</w:t>
            </w:r>
            <w:r>
              <w:rPr>
                <w:rFonts w:hint="eastAsia" w:ascii="宋体" w:hAnsi="宋体" w:eastAsia="宋体" w:cs="宋体"/>
                <w:color w:val="auto"/>
                <w:sz w:val="24"/>
                <w:szCs w:val="24"/>
              </w:rPr>
              <w:t>长期保护LED显示屏的正常使用。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eastAsia="宋体"/>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.在紫外线照射下无异常、无腐蚀或严重颜色蜕变</w:t>
            </w:r>
            <w:r>
              <w:rPr>
                <w:rFonts w:hint="eastAsia" w:ascii="宋体" w:hAnsi="宋体" w:eastAsia="宋体" w:cs="宋体"/>
                <w:color w:val="auto"/>
                <w:sz w:val="24"/>
                <w:szCs w:val="24"/>
                <w:lang w:eastAsia="zh-CN"/>
              </w:rPr>
              <w:t>。</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1"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255.36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2"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53"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blPrExChange>
        </w:tblPrEx>
        <w:trPr>
          <w:jc w:val="center"/>
          <w:trPrChange w:id="53"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54"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7</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5"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智能电源管理中心</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6"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1.输入：三相五线制AC 380V±10％，50Hz/60Hz；</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eastAsia="宋体"/>
                <w:lang w:val="en-US" w:eastAsia="zh-CN"/>
              </w:rPr>
            </w:pPr>
            <w:r>
              <w:rPr>
                <w:rFonts w:hint="eastAsia" w:ascii="宋体" w:hAnsi="宋体" w:eastAsia="宋体" w:cs="宋体"/>
                <w:color w:val="000000"/>
                <w:sz w:val="24"/>
                <w:szCs w:val="24"/>
              </w:rPr>
              <w:t>2.输出：12路独立输出，每路相电压AC 220V±10％，每路带载4k</w:t>
            </w:r>
            <w:r>
              <w:rPr>
                <w:rFonts w:hint="eastAsia" w:ascii="宋体" w:hAnsi="宋体" w:eastAsia="宋体" w:cs="宋体"/>
                <w:color w:val="000000"/>
                <w:sz w:val="24"/>
                <w:szCs w:val="24"/>
                <w:lang w:val="en-US" w:eastAsia="zh-CN"/>
              </w:rPr>
              <w:t>w</w:t>
            </w:r>
            <w:r>
              <w:rPr>
                <w:rFonts w:hint="eastAsia" w:ascii="宋体" w:hAnsi="宋体" w:eastAsia="宋体" w:cs="宋体"/>
                <w:color w:val="000000"/>
                <w:sz w:val="24"/>
                <w:szCs w:val="24"/>
              </w:rPr>
              <w:t>，12路输出最大可带载48k</w:t>
            </w:r>
            <w:r>
              <w:rPr>
                <w:rFonts w:hint="eastAsia" w:ascii="宋体" w:hAnsi="宋体" w:eastAsia="宋体" w:cs="宋体"/>
                <w:color w:val="000000"/>
                <w:sz w:val="24"/>
                <w:szCs w:val="24"/>
                <w:lang w:val="en-US" w:eastAsia="zh-CN"/>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3.短路保护：每路输出配有液压电磁式20A断路器，断路器可提供过载，短路保护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4.一键开关：单台设备12路输出一键式顺序、逆序开关，也可以每路独立开关</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5.并机运行：多台设备可以组网运行，对所有组网设备一键开关，可以保存当前所有开关状态作为场景，可保存多个场景，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开关状态一键恢复；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6.顺序开关：可以自定义选择任意输出通道为其自定义开关顺序，实现一键式自定义顺序开关；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7.定时控制：可以自定义选择输出通道定时开启或关闭，可单次运行，也可以循环运行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8.参数监测：每路输出通道都具有电流，电压，功率，温度，开关状态，运行时长与三项平衡监测多种异常情况报警</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9.报警管理：报警原因自动上传报警日志至云端，可在手机或电脑上远程实时监控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10.电气设置：可以设置输入电压过压和欠压阈值，可以为每路输出单独设置电流、功率、温度断电阈值，超出范围报警，能够识别出没有正常工作的设备，也可以选择是否断开输出电源</w:t>
            </w:r>
            <w:r>
              <w:rPr>
                <w:rStyle w:val="8"/>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11.安全设置：设备可开启和关闭远程操作功能，放置因远端误操作造成的安全隐患；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eastAsia="宋体"/>
                <w:lang w:eastAsia="zh-CN"/>
              </w:rPr>
            </w:pPr>
            <w:r>
              <w:rPr>
                <w:rFonts w:hint="eastAsia" w:ascii="宋体" w:hAnsi="宋体" w:eastAsia="宋体" w:cs="宋体"/>
                <w:color w:val="000000"/>
                <w:sz w:val="24"/>
                <w:szCs w:val="24"/>
              </w:rPr>
              <w:t>12.显示：可以显示设备状态，日期时间，通道开启和关闭状态，每一路漏电，过压，过载等告警状态，设备可以触摸屏进行操控。设备自带屏幕锁、显示屏亮度可调节</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13.对接中控：可以通过RS485向设备发送通讯协议控制设备通道开关；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14.联网控制：设备具有RJ45接口，接入外网可自动分配IP接入云平台，联网后，可由手机和平板APP控制，操作简便，设备</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网络升级服务；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15.其他功能：手机和平板APP</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在具有移动网络或宽带网络的任何地点使用，可实现以上一键开关、并机运行、顺序开关、场景保存、参数监测、报警管理</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7"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19</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58"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59"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59"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60"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8</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1"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开关电源</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2"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4.5V40A，具有过流欠压保护功能。</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3"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786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4"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65"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65"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66"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9</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7"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视觉成像存储器</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8"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1.视觉成像存储器存储容量≥8GB。</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2.视觉成像存储器自带UHD-3D和UHD-2D自动转换程序功能，</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实时更新和实时删减及实时转换功能。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3.媒体资源库自带USB2.0高速传输接口，传输速度≥5M/每秒。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4.媒体资源库具有数据保护功能，自带磁盘清理功能，兼容电脑、工作站、服务器、播放盒、机顶盒等多种硬件设备。</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实时编解码及编辑处理功能。</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69"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20</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0"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71"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71"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72"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10</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3"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播控软件</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4"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lang w:val="en-US" w:eastAsia="zh-CN"/>
              </w:rPr>
              <w:t>1.具备</w:t>
            </w:r>
            <w:r>
              <w:rPr>
                <w:rFonts w:hint="eastAsia" w:ascii="宋体" w:hAnsi="宋体" w:eastAsia="宋体" w:cs="宋体"/>
                <w:color w:val="000000"/>
                <w:sz w:val="24"/>
                <w:szCs w:val="24"/>
              </w:rPr>
              <w:t>视频、音频、图像、文字、Flash、Gif 等形式的媒体文件播放</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 xml:space="preserve"> Microsoft office 的 Word、Excel、PPT 显示；</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时钟、计时、天气预报显示</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外部视频信号(TV、AV、S-Video、 复合视频)播放</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.控制系统软件</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实时监测发送卡网口带载面积，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网口显示，并有预警显示</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eastAsia="宋体"/>
                <w:lang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.控制系统软件可设置只读模式，</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不同权限设置，防止误操作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控制系统软件可设置多功能卡参数，可定时开关大屏电源，设置外接传感器的各种参数</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4.通过控制系统软件快速调试主控，</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处理器软件快速调试，预存模式，EDID更改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5.软件</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播放编辑节目，</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视频、音频、图像、文字、Flash、Gif等形式文件播放；</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Microsoft Office的Word、Excel、PPT显示；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时钟、计时、网页、表格、数据库、天气预报显示；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外部视频、环境信息、体育比分、桌面拷贝播放；</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多页面多分区节目编辑；</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三维特效动画、分区特效等功能。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6.为保证软件所需的安装环境、驱动是否正常工作，控制软件需具有环境自检功能。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7.针对分级管理，控制软件可设置用户管理权限，精细化分级权限管理、分权操作。</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5"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20</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6"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77"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77"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78"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11</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79"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会议平板</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0"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1.86</w:t>
            </w:r>
            <w:r>
              <w:rPr>
                <w:rFonts w:hint="eastAsia" w:ascii="宋体" w:hAnsi="宋体" w:eastAsia="宋体" w:cs="宋体"/>
                <w:color w:val="000000"/>
                <w:sz w:val="24"/>
                <w:szCs w:val="24"/>
                <w:lang w:val="en-US" w:eastAsia="zh-CN"/>
              </w:rPr>
              <w:t>英</w:t>
            </w:r>
            <w:r>
              <w:rPr>
                <w:rFonts w:hint="eastAsia" w:ascii="宋体" w:hAnsi="宋体" w:eastAsia="宋体" w:cs="宋体"/>
                <w:color w:val="000000"/>
                <w:sz w:val="24"/>
                <w:szCs w:val="24"/>
              </w:rPr>
              <w:t>寸超窄边，锖色+黑色拼色外观，外观尺寸大于等于：1960*1197*100mm；屏体分辨率大于等于：3840*2160；屏体亮度≥500cd/㎡，对比度≥5000：1 ，全贴合工艺；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具备正版</w:t>
            </w:r>
            <w:r>
              <w:rPr>
                <w:rFonts w:hint="eastAsia" w:ascii="宋体" w:hAnsi="宋体" w:eastAsia="宋体" w:cs="宋体"/>
                <w:color w:val="000000"/>
                <w:sz w:val="24"/>
                <w:szCs w:val="24"/>
              </w:rPr>
              <w:t>系统，系统内存4GB</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存储容量3</w:t>
            </w:r>
            <w:r>
              <w:rPr>
                <w:rFonts w:hint="eastAsia" w:ascii="宋体" w:hAnsi="宋体" w:eastAsia="宋体" w:cs="宋体"/>
                <w:color w:val="000000"/>
                <w:sz w:val="24"/>
                <w:szCs w:val="24"/>
                <w:lang w:val="en-US" w:eastAsia="zh-CN"/>
              </w:rPr>
              <w:t>0</w:t>
            </w:r>
            <w:r>
              <w:rPr>
                <w:rFonts w:hint="eastAsia" w:ascii="宋体" w:hAnsi="宋体" w:eastAsia="宋体" w:cs="宋体"/>
                <w:color w:val="000000"/>
                <w:sz w:val="24"/>
                <w:szCs w:val="24"/>
              </w:rPr>
              <w:t>GB；内置WIFI</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2.4G/5.0G，</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自定义选择信道；整机</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蓝牙5.0；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ascii="宋体" w:hAnsi="宋体" w:eastAsia="宋体" w:cs="宋体"/>
                <w:sz w:val="24"/>
                <w:szCs w:val="24"/>
              </w:rPr>
            </w:pPr>
            <w:r>
              <w:rPr>
                <w:rFonts w:ascii="宋体" w:hAnsi="宋体" w:eastAsia="宋体" w:cs="宋体"/>
                <w:sz w:val="24"/>
                <w:szCs w:val="24"/>
              </w:rPr>
              <w:t>3.前置接口：USB3.0≥1，HDMI输入≥1，Type-C接口≥1，侧置接口：USB3.0输入≥1，USB2.0输入≥1，Touch USB≥1，OPS接口≥1，HDMI输入≥1，HDMI输出≥1，SPDIF 输出≥1，以太网口RJ45≥1；串口（RS232）≥1。顶置接口：USB2.0*1。</w:t>
            </w:r>
            <w:r>
              <w:rPr>
                <w:rFonts w:ascii="宋体" w:hAnsi="宋体" w:eastAsia="宋体" w:cs="宋体"/>
                <w:sz w:val="24"/>
                <w:szCs w:val="24"/>
              </w:rPr>
              <w:br w:type="textWrapping"/>
            </w:r>
            <w:r>
              <w:rPr>
                <w:rFonts w:ascii="宋体" w:hAnsi="宋体" w:eastAsia="宋体" w:cs="宋体"/>
                <w:sz w:val="24"/>
                <w:szCs w:val="24"/>
              </w:rPr>
              <w:t>4.具备红外触控技术，具备≥20点触控，具备边写边擦，具备对白板内容及图片进行缩放、旋转、漫游、擦除；屏幕任意位置均可通过五指手势在屏幕上调取触摸中控菜单进行：信号源切换/音量调节/全通道批注/切换到主页/返回上一步操作/整机设置/不同正版操作系统的切换/截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5</w:t>
            </w:r>
            <w:r>
              <w:rPr>
                <w:rFonts w:hint="eastAsia" w:ascii="宋体" w:hAnsi="宋体" w:eastAsia="宋体" w:cs="宋体"/>
                <w:color w:val="000000"/>
                <w:sz w:val="24"/>
                <w:szCs w:val="24"/>
                <w:highlight w:val="none"/>
              </w:rPr>
              <w:t>.内置≥6颗麦克风阵列，≥</w:t>
            </w:r>
            <w:r>
              <w:rPr>
                <w:rFonts w:hint="eastAsia" w:ascii="宋体" w:hAnsi="宋体" w:eastAsia="宋体" w:cs="宋体"/>
                <w:color w:val="000000"/>
                <w:sz w:val="24"/>
                <w:szCs w:val="24"/>
              </w:rPr>
              <w:t>8 米拾音距离，≥180度拾音，自动增益，NFC传屏，提笔唤醒，</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动态壁纸/静态壁纸切换，</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≥4K分辨率壁纸图片素材。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6.内置扬声器≥</w:t>
            </w:r>
            <w:r>
              <w:rPr>
                <w:rFonts w:hint="eastAsia" w:ascii="宋体" w:hAnsi="宋体" w:eastAsia="宋体" w:cs="宋体"/>
                <w:color w:val="000000"/>
                <w:sz w:val="24"/>
                <w:szCs w:val="24"/>
                <w:highlight w:val="none"/>
              </w:rPr>
              <w:t>15W×2</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DTS音效解码和杜比音效解码；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7.通过语音的方式操控智慧大屏，通过一定的范围内对大屏讲话，即可方便的启动关闭白板、启动应用、实现内容搜索、播放控制；发起视频会议；搜索会议纪要、语音呼唤（实现语音开关机、打开软件、同声翻译（开会语音转化可编辑文本）功能；</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1"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6</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2"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Change w:id="83"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trHeight w:val="1278" w:hRule="atLeast"/>
          <w:jc w:val="center"/>
          <w:trPrChange w:id="83" w:author="廖婷" w:date="2023-07-18T10:59:56Z">
            <w:trPr>
              <w:trHeight w:val="1278" w:hRule="atLeast"/>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84"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12</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5"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default" w:eastAsiaTheme="minorEastAsia"/>
                <w:lang w:val="en-US" w:eastAsia="zh-CN"/>
              </w:rPr>
            </w:pPr>
            <w:r>
              <w:rPr>
                <w:rFonts w:hint="eastAsia" w:ascii="宋体" w:hAnsi="宋体" w:eastAsia="宋体" w:cs="宋体"/>
                <w:color w:val="000000"/>
                <w:sz w:val="24"/>
                <w:szCs w:val="24"/>
                <w:lang w:val="en-US" w:eastAsia="zh-CN"/>
              </w:rPr>
              <w:t>箱体</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6"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default" w:eastAsia="宋体"/>
                <w:lang w:val="en-US"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箱体</w:t>
            </w:r>
            <w:r>
              <w:rPr>
                <w:rFonts w:hint="eastAsia" w:ascii="宋体" w:hAnsi="宋体" w:eastAsia="宋体" w:cs="宋体"/>
                <w:color w:val="000000"/>
                <w:sz w:val="24"/>
                <w:szCs w:val="24"/>
              </w:rPr>
              <w:t>在恶劣的环境条件下能够长期保护LED显示屏的正常使用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箱体</w:t>
            </w:r>
            <w:r>
              <w:rPr>
                <w:rFonts w:hint="eastAsia" w:ascii="宋体" w:hAnsi="宋体" w:eastAsia="宋体" w:cs="宋体"/>
                <w:color w:val="000000"/>
                <w:sz w:val="24"/>
                <w:szCs w:val="24"/>
              </w:rPr>
              <w:t>在高强度紫外线照射下无异常、无腐蚀或严重颜色蜕变</w:t>
            </w:r>
            <w:r>
              <w:rPr>
                <w:rStyle w:val="8"/>
                <w:rFonts w:hint="eastAsia" w:ascii="宋体" w:hAnsi="宋体" w:eastAsia="宋体" w:cs="宋体"/>
                <w:color w:val="000000"/>
                <w:sz w:val="24"/>
                <w:szCs w:val="24"/>
              </w:rPr>
              <w:t>。</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7"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61</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88"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89" w:author="廖婷" w:date="2023-07-18T10:59:5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89" w:author="廖婷" w:date="2023-07-18T10:59:56Z">
            <w:trPr>
              <w:jc w:val="center"/>
            </w:trPr>
          </w:trPrChange>
        </w:trPr>
        <w:tc>
          <w:tcPr>
            <w:tcW w:w="556"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90" w:author="廖婷" w:date="2023-07-18T10:59:56Z">
              <w:tcPr>
                <w:tcW w:w="55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13</w:t>
            </w:r>
          </w:p>
        </w:tc>
        <w:tc>
          <w:tcPr>
            <w:tcW w:w="94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91" w:author="廖婷" w:date="2023-07-18T10:59:56Z">
              <w:tcPr>
                <w:tcW w:w="85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运输安装调试辅材费用</w:t>
            </w:r>
          </w:p>
        </w:tc>
        <w:tc>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92" w:author="廖婷" w:date="2023-07-18T10:59:56Z">
              <w:tcPr>
                <w:tcW w:w="513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运输安装调试辅材费用</w:t>
            </w:r>
          </w:p>
        </w:tc>
        <w:tc>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93" w:author="廖婷" w:date="2023-07-18T10:59:56Z">
              <w:tcPr>
                <w:tcW w:w="951"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eastAsia" w:eastAsiaTheme="minorEastAsia"/>
                <w:lang w:eastAsia="zh-CN"/>
              </w:rPr>
            </w:pPr>
            <w:r>
              <w:rPr>
                <w:rFonts w:hint="eastAsia" w:ascii="宋体" w:hAnsi="宋体" w:eastAsia="宋体" w:cs="宋体"/>
                <w:color w:val="000000"/>
                <w:sz w:val="24"/>
                <w:szCs w:val="24"/>
                <w:lang w:val="en-US" w:eastAsia="zh-CN"/>
              </w:rPr>
              <w:t>1</w:t>
            </w:r>
          </w:p>
        </w:tc>
        <w:tc>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94" w:author="廖婷" w:date="2023-07-18T10:59:56Z">
              <w:tcPr>
                <w:tcW w:w="617"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eastAsia" w:eastAsiaTheme="minorEastAsia"/>
                <w:lang w:eastAsia="zh-CN"/>
              </w:rPr>
            </w:pPr>
            <w:r>
              <w:rPr>
                <w:rFonts w:hint="eastAsia" w:ascii="宋体" w:hAnsi="宋体" w:eastAsia="宋体" w:cs="宋体"/>
                <w:color w:val="000000"/>
                <w:sz w:val="24"/>
                <w:szCs w:val="24"/>
                <w:lang w:val="en-US" w:eastAsia="zh-CN"/>
              </w:rPr>
              <w:t>项</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w:t>
      </w:r>
      <w:r>
        <w:rPr>
          <w:rFonts w:hint="eastAsia" w:ascii="宋体" w:hAnsi="宋体" w:eastAsia="宋体" w:cs="宋体"/>
          <w:sz w:val="24"/>
          <w:szCs w:val="24"/>
        </w:rPr>
        <w:t>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1.本包核心产品：LED显示屏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w:t>
      </w:r>
      <w:r>
        <w:rPr>
          <w:rFonts w:hint="eastAsia" w:ascii="宋体" w:hAnsi="宋体" w:eastAsia="宋体" w:cs="宋体"/>
          <w:sz w:val="24"/>
          <w:szCs w:val="24"/>
          <w:lang w:eastAsia="zh-CN"/>
        </w:rPr>
        <w:t>）</w:t>
      </w: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室外</w:t>
      </w:r>
      <w:r>
        <w:rPr>
          <w:rFonts w:hint="eastAsia" w:ascii="宋体" w:hAnsi="宋体" w:eastAsia="宋体" w:cs="宋体"/>
          <w:sz w:val="24"/>
          <w:szCs w:val="24"/>
          <w:lang w:eastAsia="zh-CN"/>
        </w:rPr>
        <w:t>）</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2.</w:t>
      </w:r>
      <w:r>
        <w:rPr>
          <w:rFonts w:ascii="宋体" w:hAnsi="宋体" w:cs="宋体"/>
          <w:sz w:val="24"/>
          <w:szCs w:val="24"/>
          <w:lang w:eastAsia="zh-CN"/>
        </w:rPr>
        <w:t>供应商为本项目提供的所有产品、辅材中属于《国家强制性产品认证目录》范围内产品的，均通过国家强制性产品认证并取得认证证书。</w:t>
      </w:r>
      <w:r>
        <w:rPr>
          <w:rFonts w:ascii="宋体" w:hAnsi="宋体" w:cs="宋体"/>
          <w:b/>
          <w:bCs/>
          <w:sz w:val="24"/>
          <w:szCs w:val="24"/>
          <w:lang w:eastAsia="zh-CN"/>
        </w:rPr>
        <w:t>（供应商须提供承诺函，格式自拟）</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3</w:t>
      </w:r>
      <w:r>
        <w:rPr>
          <w:rFonts w:ascii="宋体" w:hAnsi="宋体" w:cs="宋体"/>
          <w:sz w:val="24"/>
          <w:szCs w:val="24"/>
          <w:lang w:eastAsia="zh-CN"/>
        </w:rPr>
        <w:t>.供应商为本项目提供的所有产品、辅材符合现行的强制性国家相关标准、行业标准。</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Style w:val="7"/>
          <w:rFonts w:hint="eastAsia" w:ascii="宋体" w:hAnsi="宋体" w:eastAsia="宋体" w:cs="宋体"/>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采购人</w:t>
      </w:r>
      <w:r>
        <w:rPr>
          <w:rFonts w:hint="eastAsia" w:ascii="宋体" w:hAnsi="宋体" w:eastAsia="宋体" w:cs="宋体"/>
          <w:color w:val="auto"/>
          <w:sz w:val="24"/>
          <w:szCs w:val="24"/>
          <w:lang w:val="en-US" w:eastAsia="zh-CN"/>
        </w:rPr>
        <w:t>可</w:t>
      </w:r>
      <w:r>
        <w:rPr>
          <w:rFonts w:hint="eastAsia" w:ascii="宋体" w:hAnsi="宋体" w:eastAsia="宋体" w:cs="宋体"/>
          <w:color w:val="auto"/>
          <w:sz w:val="24"/>
          <w:szCs w:val="24"/>
        </w:rPr>
        <w:t>在履约验收中对供应商提供的产品进行抽查检测，</w:t>
      </w:r>
      <w:r>
        <w:rPr>
          <w:rFonts w:hint="eastAsia" w:ascii="宋体" w:hAnsi="宋体" w:eastAsia="宋体" w:cs="宋体"/>
          <w:color w:val="auto"/>
          <w:sz w:val="24"/>
          <w:szCs w:val="24"/>
          <w:lang w:val="en-US" w:eastAsia="zh-CN"/>
        </w:rPr>
        <w:t>必要时，采购人有权</w:t>
      </w:r>
      <w:r>
        <w:rPr>
          <w:rFonts w:hint="eastAsia" w:ascii="宋体" w:hAnsi="宋体" w:eastAsia="宋体" w:cs="宋体"/>
          <w:color w:val="auto"/>
          <w:sz w:val="24"/>
          <w:szCs w:val="24"/>
        </w:rPr>
        <w:t>委托取得相关资质的第三方机构对</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rPr>
        <w:t>进行检测、认证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其费用由供应商支付</w:t>
      </w:r>
      <w:r>
        <w:rPr>
          <w:rFonts w:hint="eastAsia" w:ascii="宋体" w:hAnsi="宋体" w:eastAsia="宋体" w:cs="宋体"/>
          <w:color w:val="auto"/>
          <w:sz w:val="24"/>
          <w:szCs w:val="24"/>
        </w:rPr>
        <w:t>。因检测、认证涉及生产过程或检测时间长等原因，不能在验收过程中开展检测、认证的，供应商</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rPr>
        <w:t>在验收阶段提供相关检测报告、认证报告</w:t>
      </w:r>
      <w:r>
        <w:rPr>
          <w:rFonts w:hint="eastAsia" w:ascii="宋体" w:hAnsi="宋体" w:eastAsia="宋体" w:cs="宋体"/>
          <w:color w:val="auto"/>
          <w:sz w:val="24"/>
          <w:szCs w:val="24"/>
          <w:lang w:val="en-US" w:eastAsia="zh-CN"/>
        </w:rPr>
        <w:t>原件供采购人查验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如未提供或所提供的材料与实际要求不符，视作供应商未能</w:t>
      </w:r>
      <w:r>
        <w:rPr>
          <w:rFonts w:hint="eastAsia" w:ascii="宋体" w:hAnsi="宋体" w:eastAsia="宋体" w:cs="宋体"/>
          <w:color w:val="auto"/>
          <w:sz w:val="24"/>
          <w:szCs w:val="24"/>
          <w:lang w:val="en-US" w:eastAsia="zh-CN"/>
        </w:rPr>
        <w:t>履约</w:t>
      </w:r>
      <w:r>
        <w:rPr>
          <w:rFonts w:hint="eastAsia" w:ascii="宋体" w:hAnsi="宋体" w:eastAsia="宋体" w:cs="宋体"/>
          <w:color w:val="auto"/>
          <w:sz w:val="24"/>
          <w:szCs w:val="24"/>
        </w:rPr>
        <w:t>，采购人有权追究供应商的违约责任并上报财政部门处理。</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pPr>
      <w:r>
        <w:rPr>
          <w:rStyle w:val="8"/>
          <w:rFonts w:hint="eastAsia" w:ascii="宋体" w:hAnsi="宋体" w:eastAsia="宋体" w:cs="宋体"/>
          <w:sz w:val="30"/>
          <w:szCs w:val="30"/>
        </w:rPr>
        <w:t>★二、商务要求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jc w:val="both"/>
        <w:textAlignment w:val="auto"/>
      </w:pPr>
      <w:r>
        <w:rPr>
          <w:rStyle w:val="8"/>
          <w:rFonts w:hint="eastAsia" w:ascii="宋体" w:hAnsi="宋体" w:eastAsia="宋体" w:cs="宋体"/>
          <w:color w:val="000000"/>
          <w:sz w:val="24"/>
          <w:szCs w:val="24"/>
        </w:rPr>
        <w:t>（一）交货时间及地点：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pPr>
      <w:r>
        <w:rPr>
          <w:rFonts w:hint="eastAsia" w:ascii="宋体" w:hAnsi="宋体" w:eastAsia="宋体" w:cs="宋体"/>
          <w:color w:val="000000"/>
          <w:sz w:val="24"/>
          <w:szCs w:val="24"/>
        </w:rPr>
        <w:t>1.交货时间：合同签订之日起45日内送货到采购人指定地点，并完成安装调试后交付使用。中标人必须按合同的规定，准时提供投标产品和材料并负责所供产品的运输、安装及调试，安装调试完毕交付使用。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2.交货地点：成都市双流区黄甲小学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四川省成都市双流区黄水初级中学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成都市双流区黄水幼儿园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四川省成都市双流区西航港第二初级中学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四川省成都市双流区西航港第一初级中学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成都市双流区西航港小学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成都市双流区空港第六幼儿园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成都市双流区西航港机场路幼儿园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成都市双流区东升葛陌幼儿园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成都市双流区金桥小学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成都市双流区怡心第五幼儿园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成都市双流区怡心第二实验学校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成都市双流区金桥初级中学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成都市双流区川大附属小学。</w:t>
      </w:r>
      <w:r>
        <w:rPr>
          <w:rFonts w:ascii="宋体" w:hAnsi="宋体" w:eastAsia="宋体" w:cs="宋体"/>
          <w:color w:val="auto"/>
          <w:sz w:val="24"/>
          <w:szCs w:val="24"/>
        </w:rPr>
        <w:t>最终</w:t>
      </w:r>
      <w:r>
        <w:rPr>
          <w:rFonts w:hint="eastAsia" w:ascii="宋体" w:hAnsi="宋体" w:eastAsia="宋体" w:cs="宋体"/>
          <w:color w:val="auto"/>
          <w:sz w:val="24"/>
          <w:szCs w:val="24"/>
          <w:lang w:val="en-US" w:eastAsia="zh-CN"/>
        </w:rPr>
        <w:t>以</w:t>
      </w:r>
      <w:r>
        <w:rPr>
          <w:rFonts w:ascii="宋体" w:hAnsi="宋体" w:eastAsia="宋体" w:cs="宋体"/>
          <w:color w:val="auto"/>
          <w:sz w:val="24"/>
          <w:szCs w:val="24"/>
        </w:rPr>
        <w:t>采购人要求为准</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（二）</w:t>
      </w:r>
      <w:r>
        <w:rPr>
          <w:rStyle w:val="8"/>
          <w:rFonts w:hint="eastAsia" w:ascii="宋体" w:hAnsi="宋体" w:eastAsia="宋体" w:cs="宋体"/>
          <w:color w:val="auto"/>
          <w:sz w:val="24"/>
          <w:szCs w:val="24"/>
          <w:lang w:val="en-US" w:eastAsia="zh-CN"/>
        </w:rPr>
        <w:t>支付</w:t>
      </w:r>
      <w:r>
        <w:rPr>
          <w:rStyle w:val="8"/>
          <w:rFonts w:hint="eastAsia" w:ascii="宋体" w:hAnsi="宋体" w:eastAsia="宋体" w:cs="宋体"/>
          <w:color w:val="auto"/>
          <w:sz w:val="24"/>
          <w:szCs w:val="24"/>
        </w:rPr>
        <w:t>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付款前，</w:t>
      </w:r>
      <w:r>
        <w:rPr>
          <w:rFonts w:hint="eastAsia" w:ascii="宋体" w:hAnsi="宋体" w:eastAsia="宋体" w:cs="宋体"/>
          <w:color w:val="auto"/>
          <w:sz w:val="24"/>
          <w:szCs w:val="24"/>
          <w:lang w:val="zh-CN"/>
        </w:rPr>
        <w:t>供应商须向采购人出具合法有效完整的发票及凭证资料后进行支付结算，</w:t>
      </w:r>
      <w:r>
        <w:rPr>
          <w:rFonts w:hint="eastAsia" w:ascii="宋体" w:hAnsi="宋体" w:eastAsia="宋体" w:cs="宋体"/>
          <w:color w:val="auto"/>
          <w:sz w:val="24"/>
          <w:szCs w:val="24"/>
        </w:rPr>
        <w:t>若供应商不开具发票（开具发票不符合约定）或</w:t>
      </w:r>
      <w:r>
        <w:rPr>
          <w:rFonts w:hint="eastAsia" w:ascii="宋体" w:hAnsi="宋体" w:eastAsia="宋体" w:cs="宋体"/>
          <w:color w:val="auto"/>
          <w:sz w:val="24"/>
          <w:szCs w:val="24"/>
          <w:lang w:eastAsia="zh-Hans"/>
        </w:rPr>
        <w:t>不提交资料凭证</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Hans"/>
        </w:rPr>
        <w:t>资料凭证不符合约定</w:t>
      </w:r>
      <w:r>
        <w:rPr>
          <w:rFonts w:hint="eastAsia" w:ascii="宋体" w:hAnsi="宋体" w:eastAsia="宋体" w:cs="宋体"/>
          <w:color w:val="auto"/>
          <w:sz w:val="24"/>
          <w:szCs w:val="24"/>
        </w:rPr>
        <w:t>），采购人有权顺延付款期限且不承担逾期付款的责任；</w:t>
      </w:r>
      <w:r>
        <w:rPr>
          <w:rFonts w:hint="eastAsia" w:ascii="宋体" w:hAnsi="宋体" w:eastAsia="宋体" w:cs="宋体"/>
          <w:color w:val="auto"/>
          <w:sz w:val="24"/>
          <w:szCs w:val="24"/>
          <w:lang w:val="zh-CN"/>
        </w:rPr>
        <w:t>付款方式均采用公对公的银行转账，供应商接受转账的开户信息以采购合同载明的为准。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default" w:ascii="宋体" w:hAnsi="宋体" w:eastAsia="宋体" w:cs="宋体"/>
          <w:color w:val="auto"/>
          <w:sz w:val="24"/>
          <w:szCs w:val="24"/>
          <w:lang w:val="en-US" w:eastAsia="zh-CN"/>
        </w:rPr>
      </w:pP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三</w:t>
      </w: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支付约定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合同签订并收到中标供应商提供等额真实有效合法票据后15日内付合同金额的35%作为预付款（中标供应商为中小企业的，合同签订并收到中标供应商提供等额真实有效合法票据后10个工作日内付合同金额的45%作为预付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ins w:id="95" w:author="廖婷" w:date="2023-07-18T11:00:11Z"/>
          <w:rFonts w:hint="eastAsia" w:ascii="宋体" w:hAnsi="宋体" w:eastAsia="宋体" w:cs="宋体"/>
          <w:color w:val="000000"/>
          <w:sz w:val="24"/>
          <w:szCs w:val="24"/>
        </w:rPr>
      </w:pPr>
      <w:r>
        <w:rPr>
          <w:rFonts w:hint="eastAsia" w:ascii="宋体" w:hAnsi="宋体" w:eastAsia="宋体" w:cs="宋体"/>
          <w:color w:val="000000"/>
          <w:sz w:val="24"/>
          <w:szCs w:val="24"/>
        </w:rPr>
        <w:t>2.最终验收合格且中标供应商提供等额真实有效合法票据后15日内支付合同金额的65%（中标供应商为中小企业的，最终验收合格且中标供应商提供等额真实有效合法票据后10个工作日内支付合同金额的55%。）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000000"/>
          <w:sz w:val="24"/>
          <w:szCs w:val="24"/>
        </w:rPr>
        <w:pPrChange w:id="96" w:author="廖婷" w:date="2023-07-18T11:00:13Z">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pPrChange>
      </w:pPr>
      <w:ins w:id="97" w:author="廖婷" w:date="2023-07-18T11:00:12Z">
        <w:r>
          <w:rPr>
            <w:rFonts w:hint="eastAsia" w:ascii="宋体" w:hAnsi="宋体" w:eastAsia="宋体" w:cs="宋体"/>
            <w:b/>
            <w:bCs/>
            <w:color w:val="auto"/>
            <w:sz w:val="24"/>
          </w:rPr>
          <w:t>说明：限于平台提供的模板限制，“3.4.4支付约定”章节无法充分体现本项目要求，且无法调整。因此供应商在对支付约定进行响应时，应按本条要求为准。如未按此要求进行响应，视为未实质性响应。</w:t>
        </w:r>
      </w:ins>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w:t>
      </w:r>
      <w:r>
        <w:rPr>
          <w:rStyle w:val="8"/>
          <w:rFonts w:hint="eastAsia" w:ascii="宋体" w:hAnsi="宋体" w:eastAsia="宋体" w:cs="宋体"/>
          <w:color w:val="000000"/>
          <w:sz w:val="24"/>
          <w:szCs w:val="24"/>
          <w:lang w:val="en-US" w:eastAsia="zh-CN"/>
        </w:rPr>
        <w:t>四</w:t>
      </w:r>
      <w:r>
        <w:rPr>
          <w:rStyle w:val="8"/>
          <w:rFonts w:hint="eastAsia" w:ascii="宋体" w:hAnsi="宋体" w:eastAsia="宋体" w:cs="宋体"/>
          <w:color w:val="000000"/>
          <w:sz w:val="24"/>
          <w:szCs w:val="24"/>
        </w:rPr>
        <w:t>）质量要求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1.</w:t>
      </w:r>
      <w:r>
        <w:rPr>
          <w:rFonts w:hint="eastAsia" w:ascii="宋体" w:hAnsi="宋体" w:eastAsia="宋体" w:cs="宋体"/>
          <w:color w:val="000000"/>
          <w:sz w:val="24"/>
          <w:szCs w:val="24"/>
        </w:rPr>
        <w:t>中标供应商</w:t>
      </w:r>
      <w:r>
        <w:rPr>
          <w:rFonts w:hint="eastAsia" w:ascii="宋体" w:hAnsi="宋体" w:eastAsia="宋体" w:cs="宋体"/>
          <w:sz w:val="24"/>
          <w:szCs w:val="24"/>
        </w:rPr>
        <w:t>供货的货物应为全新的未开封产品，满足本次招标货物的技术要求，须具有产品合格证；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2.</w:t>
      </w:r>
      <w:r>
        <w:rPr>
          <w:rFonts w:hint="eastAsia" w:ascii="宋体" w:hAnsi="宋体" w:eastAsia="宋体" w:cs="宋体"/>
          <w:color w:val="000000"/>
          <w:sz w:val="24"/>
          <w:szCs w:val="24"/>
        </w:rPr>
        <w:t>中标供应商</w:t>
      </w:r>
      <w:r>
        <w:rPr>
          <w:rFonts w:hint="eastAsia" w:ascii="宋体" w:hAnsi="宋体" w:eastAsia="宋体" w:cs="宋体"/>
          <w:sz w:val="24"/>
          <w:szCs w:val="24"/>
        </w:rPr>
        <w:t>提供的产品涉及商品包装或快递包装的，须严格按照财政部等三部门联合印发《商品包装政府采购需求标准（试行）》、《快递包装政府采购需求标准（试行）》的通知（财办库[2020]123号）要求执行；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3.</w:t>
      </w:r>
      <w:r>
        <w:rPr>
          <w:rFonts w:hint="eastAsia" w:ascii="宋体" w:hAnsi="宋体" w:eastAsia="宋体" w:cs="宋体"/>
          <w:color w:val="000000"/>
          <w:sz w:val="24"/>
          <w:szCs w:val="24"/>
        </w:rPr>
        <w:t>中标供应商</w:t>
      </w:r>
      <w:r>
        <w:rPr>
          <w:rFonts w:hint="eastAsia" w:ascii="宋体" w:hAnsi="宋体" w:eastAsia="宋体" w:cs="宋体"/>
          <w:sz w:val="24"/>
          <w:szCs w:val="24"/>
        </w:rPr>
        <w:t>须提供全新的货物（含零部件 、配件等），货物在送到使用单位之前表面无划伤、无碰撞等现象，并且安装调试后能正常使用；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4.</w:t>
      </w:r>
      <w:r>
        <w:rPr>
          <w:rFonts w:hint="eastAsia" w:ascii="宋体" w:hAnsi="宋体" w:eastAsia="宋体" w:cs="宋体"/>
          <w:color w:val="000000"/>
          <w:sz w:val="24"/>
          <w:szCs w:val="24"/>
        </w:rPr>
        <w:t>中标供应商</w:t>
      </w:r>
      <w:r>
        <w:rPr>
          <w:rFonts w:hint="eastAsia" w:ascii="宋体" w:hAnsi="宋体" w:eastAsia="宋体" w:cs="宋体"/>
          <w:sz w:val="24"/>
          <w:szCs w:val="24"/>
        </w:rPr>
        <w:t>货到现场采购人不负责提供货物仓储地，由</w:t>
      </w:r>
      <w:r>
        <w:rPr>
          <w:rFonts w:hint="eastAsia" w:ascii="宋体" w:hAnsi="宋体" w:eastAsia="宋体" w:cs="宋体"/>
          <w:color w:val="000000"/>
          <w:sz w:val="24"/>
          <w:szCs w:val="24"/>
        </w:rPr>
        <w:t>中标供应商</w:t>
      </w:r>
      <w:r>
        <w:rPr>
          <w:rFonts w:hint="eastAsia" w:ascii="宋体" w:hAnsi="宋体" w:eastAsia="宋体" w:cs="宋体"/>
          <w:sz w:val="24"/>
          <w:szCs w:val="24"/>
        </w:rPr>
        <w:t>负责货物保管工作，货到现场但未安装完全交付前造成的遗失、损坏等问题，由</w:t>
      </w:r>
      <w:r>
        <w:rPr>
          <w:rFonts w:hint="eastAsia" w:ascii="宋体" w:hAnsi="宋体" w:eastAsia="宋体" w:cs="宋体"/>
          <w:color w:val="000000"/>
          <w:sz w:val="24"/>
          <w:szCs w:val="24"/>
        </w:rPr>
        <w:t>中标供应商</w:t>
      </w:r>
      <w:r>
        <w:rPr>
          <w:rFonts w:hint="eastAsia" w:ascii="宋体" w:hAnsi="宋体" w:eastAsia="宋体" w:cs="宋体"/>
          <w:sz w:val="24"/>
          <w:szCs w:val="24"/>
        </w:rPr>
        <w:t>承担；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5.若遇配货包装、运输过程中造成的短缺、差错、丢失、损坏等，</w:t>
      </w:r>
      <w:r>
        <w:rPr>
          <w:rFonts w:hint="eastAsia" w:ascii="宋体" w:hAnsi="宋体" w:eastAsia="宋体" w:cs="宋体"/>
          <w:color w:val="000000"/>
          <w:sz w:val="24"/>
          <w:szCs w:val="24"/>
        </w:rPr>
        <w:t>中标供应商</w:t>
      </w:r>
      <w:r>
        <w:rPr>
          <w:rFonts w:hint="eastAsia" w:ascii="宋体" w:hAnsi="宋体" w:eastAsia="宋体" w:cs="宋体"/>
          <w:sz w:val="24"/>
          <w:szCs w:val="24"/>
        </w:rPr>
        <w:t>无条件调换、补缺；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6.</w:t>
      </w:r>
      <w:r>
        <w:rPr>
          <w:rFonts w:hint="eastAsia" w:ascii="宋体" w:hAnsi="宋体" w:eastAsia="宋体" w:cs="宋体"/>
          <w:color w:val="000000"/>
          <w:sz w:val="24"/>
          <w:szCs w:val="24"/>
        </w:rPr>
        <w:t>中标供应商</w:t>
      </w:r>
      <w:r>
        <w:rPr>
          <w:rFonts w:hint="eastAsia" w:ascii="宋体" w:hAnsi="宋体" w:eastAsia="宋体" w:cs="宋体"/>
          <w:sz w:val="24"/>
          <w:szCs w:val="24"/>
        </w:rPr>
        <w:t>按订货的品种、数量配货，送货到校，并附详细的发货清单和签收单，以便验货核对。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sz w:val="24"/>
          <w:szCs w:val="24"/>
        </w:rPr>
        <w:t>7.安全要求：成交供应商在运输、安装过程中引起的一切安全事故由成交供应商自行负责，采购人不承担任何责任。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w:t>
      </w:r>
      <w:r>
        <w:rPr>
          <w:rStyle w:val="8"/>
          <w:rFonts w:hint="eastAsia" w:ascii="宋体" w:hAnsi="宋体" w:eastAsia="宋体" w:cs="宋体"/>
          <w:color w:val="000000"/>
          <w:sz w:val="24"/>
          <w:szCs w:val="24"/>
          <w:lang w:val="en-US" w:eastAsia="zh-CN"/>
        </w:rPr>
        <w:t>五</w:t>
      </w:r>
      <w:r>
        <w:rPr>
          <w:rStyle w:val="8"/>
          <w:rFonts w:hint="eastAsia" w:ascii="宋体" w:hAnsi="宋体" w:eastAsia="宋体" w:cs="宋体"/>
          <w:color w:val="000000"/>
          <w:sz w:val="24"/>
          <w:szCs w:val="24"/>
        </w:rPr>
        <w:t>）安装调试要求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pPr>
      <w:r>
        <w:rPr>
          <w:rFonts w:hint="eastAsia" w:ascii="宋体" w:hAnsi="宋体" w:eastAsia="宋体" w:cs="宋体"/>
          <w:sz w:val="24"/>
          <w:szCs w:val="24"/>
        </w:rPr>
        <w:t>1.投标供应商必须承诺中标后均严格按照所投质量产品技术参数交货。</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w:t>
      </w:r>
      <w:ins w:id="98" w:author="廖婷" w:date="2023-07-18T11:01:44Z">
        <w:r>
          <w:rPr>
            <w:rFonts w:hint="eastAsia" w:ascii="宋体" w:hAnsi="宋体" w:eastAsia="宋体" w:cs="宋体"/>
            <w:color w:val="auto"/>
            <w:sz w:val="24"/>
            <w:szCs w:val="24"/>
          </w:rPr>
          <w:t>本项目为合同包干价，所有设备均须由供应商送货上门并安装调试，含施工辅材、设备安装、调试等，供应商应充分核算本项目可能涉及的费用。</w:t>
        </w:r>
      </w:ins>
      <w:r>
        <w:rPr>
          <w:rFonts w:hint="eastAsia" w:ascii="宋体" w:hAnsi="宋体" w:eastAsia="宋体" w:cs="宋体"/>
          <w:color w:val="000000"/>
          <w:sz w:val="24"/>
          <w:szCs w:val="24"/>
        </w:rPr>
        <w:t>所有设备均须由中标供应商送货上门并安装调试，含施工辅材、设备安装、调试等，采购人不再额外支付任何费用。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3.设备的固定安装符合施工要求，安装美观，整体走线符合施工工艺要求，如安装位置是填充材料，须进行加固处理。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4.线材管材、设备间连接线、转接头、电源插座板等均采用经质检合格的产品。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w:t>
      </w:r>
      <w:r>
        <w:rPr>
          <w:rStyle w:val="8"/>
          <w:rFonts w:hint="eastAsia" w:ascii="宋体" w:hAnsi="宋体" w:eastAsia="宋体" w:cs="宋体"/>
          <w:color w:val="000000"/>
          <w:sz w:val="24"/>
          <w:szCs w:val="24"/>
          <w:lang w:val="en-US" w:eastAsia="zh-CN"/>
        </w:rPr>
        <w:t>六</w:t>
      </w:r>
      <w:r>
        <w:rPr>
          <w:rStyle w:val="8"/>
          <w:rFonts w:hint="eastAsia" w:ascii="宋体" w:hAnsi="宋体" w:eastAsia="宋体" w:cs="宋体"/>
          <w:color w:val="000000"/>
          <w:sz w:val="24"/>
          <w:szCs w:val="24"/>
        </w:rPr>
        <w:t>）验收要求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项目验收由采购人组织，中标供应商配合进行；采购人有权邀请第三方机构或质检部门等共同验收。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1.验收标准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按国家有关规定以及招标文件的质量要求和技术指标</w:t>
      </w:r>
      <w:r>
        <w:rPr>
          <w:rFonts w:hint="eastAsia" w:ascii="宋体" w:hAnsi="宋体" w:eastAsia="宋体" w:cs="宋体"/>
          <w:color w:val="000000"/>
          <w:sz w:val="24"/>
          <w:szCs w:val="24"/>
          <w:lang w:val="en-US" w:eastAsia="zh-CN"/>
        </w:rPr>
        <w:t>等每一项技术和商务要求</w:t>
      </w:r>
      <w:r>
        <w:rPr>
          <w:rFonts w:hint="eastAsia" w:ascii="宋体" w:hAnsi="宋体" w:eastAsia="宋体" w:cs="宋体"/>
          <w:color w:val="000000"/>
          <w:sz w:val="24"/>
          <w:szCs w:val="24"/>
        </w:rPr>
        <w:t>、供应商的投标文件、承诺以及合同约定标准进行验收；双方如对质量要求和技术指标的约定标准有相互抵触或异议的事项，由采购人在招标与投标文件中按质量要求和技术指标比较优胜的原则确定该项的约定标准进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2.验收程序：项目验收分中标方出厂自验、安装调试初验及最终验收三个阶段。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（1）出厂自验：中标供应商在货物出厂前，应按产品技术标准规定的检验项目和试验方法进行全面检验，中标供应商应随同货物提供产品环保证明、质量合格证书，其结果符合必须本项目验收标准的要求。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安装调试初验：中标供应商按照合同约定时间内完成本项目的设备安装调试工作，设备安装、调试过程，中标供应商应作详细检验记录；安装调试检验结果应符合本项目验收标准，检验记录应真实并提供给采购人。所有设施设备安装、调试完成后进入试用期；试用期结束后设备接收方对中标供应商的送货数量、种类、质量培训服务等进行初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最终验收：试用期结束且初验合格后中标供应商按采购人要求准备验收资料并提交验收申请。由采购人组织验收专家小组，中标供应商配合，按国家规定的标准要求、本项目验收标准、合同约定进行最终验收，验收合格后采购人向中标供应商出具合格验收报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3.其他未尽事宜应严格按照《财政部关于进一步加强政府采购需求和履约验收管理的指导意见》(财库〔2016〕205号)的要求进行验收。</w:t>
      </w:r>
      <w:r>
        <w:rPr>
          <w:rFonts w:hint="default" w:ascii="Times New Roman" w:hAnsi="Times New Roman"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sz w:val="24"/>
          <w:szCs w:val="24"/>
        </w:rPr>
        <w:t>（</w:t>
      </w:r>
      <w:r>
        <w:rPr>
          <w:rStyle w:val="8"/>
          <w:rFonts w:hint="eastAsia" w:ascii="宋体" w:hAnsi="宋体" w:eastAsia="宋体" w:cs="宋体"/>
          <w:sz w:val="24"/>
          <w:szCs w:val="24"/>
          <w:lang w:val="en-US" w:eastAsia="zh-CN"/>
        </w:rPr>
        <w:t>七</w:t>
      </w:r>
      <w:r>
        <w:rPr>
          <w:rStyle w:val="8"/>
          <w:rFonts w:hint="eastAsia" w:ascii="宋体" w:hAnsi="宋体" w:eastAsia="宋体" w:cs="宋体"/>
          <w:sz w:val="24"/>
          <w:szCs w:val="24"/>
        </w:rPr>
        <w:t>）质保期及售后服务要求</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sz w:val="24"/>
          <w:szCs w:val="24"/>
        </w:rPr>
        <w:t>1.质保期为验收合格之日起3年，质保期内出现质量问题，供应商在接到通知后8小时内响应到场，24小时内完成维修或更换，并承担修理更换产生的费</w:t>
      </w:r>
      <w:r>
        <w:rPr>
          <w:rFonts w:hint="eastAsia" w:ascii="宋体" w:hAnsi="宋体" w:eastAsia="宋体" w:cs="宋体"/>
          <w:color w:val="auto"/>
          <w:sz w:val="24"/>
          <w:szCs w:val="24"/>
        </w:rPr>
        <w:t>用；如</w:t>
      </w:r>
      <w:r>
        <w:rPr>
          <w:rFonts w:hint="eastAsia" w:ascii="宋体" w:hAnsi="宋体" w:eastAsia="宋体" w:cs="宋体"/>
          <w:color w:val="auto"/>
          <w:sz w:val="24"/>
          <w:szCs w:val="24"/>
          <w:lang w:val="en-US" w:eastAsia="zh-CN"/>
        </w:rPr>
        <w:t>同一</w:t>
      </w:r>
      <w:r>
        <w:rPr>
          <w:rFonts w:hint="eastAsia" w:ascii="宋体" w:hAnsi="宋体" w:eastAsia="宋体" w:cs="宋体"/>
          <w:color w:val="auto"/>
          <w:sz w:val="24"/>
          <w:szCs w:val="24"/>
        </w:rPr>
        <w:t>货物经供应商2次维修仍不能达到本项目约定的质量标准，视作供应商未能</w:t>
      </w:r>
      <w:r>
        <w:rPr>
          <w:rFonts w:hint="eastAsia" w:ascii="宋体" w:hAnsi="宋体" w:eastAsia="宋体" w:cs="宋体"/>
          <w:color w:val="auto"/>
          <w:sz w:val="24"/>
          <w:szCs w:val="24"/>
          <w:lang w:val="en-US" w:eastAsia="zh-CN"/>
        </w:rPr>
        <w:t>履约</w:t>
      </w:r>
      <w:r>
        <w:rPr>
          <w:rFonts w:hint="eastAsia" w:ascii="宋体" w:hAnsi="宋体" w:eastAsia="宋体" w:cs="宋体"/>
          <w:color w:val="auto"/>
          <w:sz w:val="24"/>
          <w:szCs w:val="24"/>
        </w:rPr>
        <w:t>，采购人有权追究供应商的违约责任。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2.中标供应商须负责提供一次及以上的技术培训，并长期提供技术</w:t>
      </w:r>
      <w:r>
        <w:rPr>
          <w:rFonts w:hint="eastAsia" w:ascii="宋体" w:hAnsi="宋体" w:eastAsia="宋体" w:cs="宋体"/>
          <w:color w:val="auto"/>
          <w:sz w:val="24"/>
          <w:szCs w:val="24"/>
          <w:lang w:eastAsia="zh-CN"/>
        </w:rPr>
        <w:t>具备</w:t>
      </w:r>
      <w:r>
        <w:rPr>
          <w:rFonts w:hint="eastAsia" w:ascii="宋体" w:hAnsi="宋体" w:eastAsia="宋体" w:cs="宋体"/>
          <w:color w:val="auto"/>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3.中标供应商须指派专人负责与采购人联系售后服务事宜。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4.中标供应商需配合采购人设备统一管理，完成设备在系统入库的工作。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备品备件：质保期内，中标</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须提供相应的备品、备件，以确保设施设备在出现突发性故障时能及时更换，保障设施设备的正常进行</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w:t>
      </w:r>
      <w:r>
        <w:rPr>
          <w:rStyle w:val="8"/>
          <w:rFonts w:hint="eastAsia" w:ascii="宋体" w:hAnsi="宋体" w:eastAsia="宋体" w:cs="宋体"/>
          <w:color w:val="000000"/>
          <w:sz w:val="24"/>
          <w:szCs w:val="24"/>
          <w:lang w:val="en-US" w:eastAsia="zh-CN"/>
        </w:rPr>
        <w:t>八</w:t>
      </w:r>
      <w:r>
        <w:rPr>
          <w:rStyle w:val="8"/>
          <w:rFonts w:hint="eastAsia" w:ascii="宋体" w:hAnsi="宋体" w:eastAsia="宋体" w:cs="宋体"/>
          <w:color w:val="000000"/>
          <w:sz w:val="24"/>
          <w:szCs w:val="24"/>
        </w:rPr>
        <w:t>）违约责任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1.采购人违约责任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（1）采购人无正当理由拒收货物、拒付货款的，采购人应向中标供应商偿付拒付货款10％的违约金。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（2）采购人未按合同规定的期限向中标供应商支付货款的，每逾期1日采购人向中标供应商偿付欠款总额的0.1‰违约金，但累计违约金总额不超过欠款总额的1％。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2.中标供应商违约责任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供应商所交付的货物不符合规定的，采购人有权拒收，同时供应商应向采购人支付合同总价20％的违约金。供应商应在得到采购人通知之日起10个工作日内采取补救措施，如采取补救措施达到要求后，退还合同总价20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2）中标供应商无正当理由逾期交付货物的，每逾期1日，中标供应商向采购人偿付逾期交货部分货款总金额的3%的违约金。如中标供应商逾期交货达10日，采购人有权解除合同，采购人解除合同的通知自到达中标供应商时生效。在此情况下，中标供应商给采购人造成的实际损失高于违约金的，对高出违约金的部分中标供应商应予以赔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中标供应商保证在项目验收合格之日起，设备在一年内运行（使用）过程中无任何质量问题，若在一年内存在质量问题，中标供应商须按采购人要求完成整改；同时，在中标供应商承诺的或国家规定的质量保证期内（取两者中最长的期限），如</w:t>
      </w:r>
      <w:r>
        <w:rPr>
          <w:rFonts w:hint="eastAsia" w:ascii="宋体" w:hAnsi="宋体" w:eastAsia="宋体" w:cs="宋体"/>
          <w:color w:val="000000"/>
          <w:sz w:val="24"/>
          <w:szCs w:val="24"/>
          <w:lang w:val="en-US" w:eastAsia="zh-CN"/>
        </w:rPr>
        <w:t>同一货物</w:t>
      </w:r>
      <w:r>
        <w:rPr>
          <w:rFonts w:hint="eastAsia" w:ascii="宋体" w:hAnsi="宋体" w:eastAsia="宋体" w:cs="宋体"/>
          <w:color w:val="000000"/>
          <w:sz w:val="24"/>
          <w:szCs w:val="24"/>
        </w:rPr>
        <w:t>经中标供应商2次维修，货物仍不能达到合同约定的质量标准、运行效果的，采购人有权要求中标供应商更换为全新合格货物并按本条第1款处理，且中标供应商还须赔偿采购人因此遭受的损失。</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中标供应商保证本项目货物的权利无瑕疵，包括货物所有权及知识产权等权利无瑕疵。如产生了任何的纠纷、索赔或诉讼等，中标供应商除应向采购人返还已收款项外，还应另按合同总价的20%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若中标供应商在验收过程中或验收阶段提供的检测报告、认证报告等材料与实际要求不符，视作中标供应商违约，中标供应商应退回采购人已支付的款项，未支付的款项采购人有权不再支付，同时中标供应商</w:t>
      </w:r>
      <w:r>
        <w:rPr>
          <w:rFonts w:hint="eastAsia" w:ascii="宋体" w:hAnsi="宋体" w:eastAsia="宋体" w:cs="宋体"/>
          <w:color w:val="000000"/>
          <w:sz w:val="24"/>
          <w:szCs w:val="24"/>
        </w:rPr>
        <w:t>还应另按合同总价的</w:t>
      </w:r>
      <w:del w:id="99" w:author="廖婷" w:date="2023-07-18T15:31:49Z">
        <w:r>
          <w:rPr>
            <w:rFonts w:hint="default" w:ascii="宋体" w:hAnsi="宋体" w:eastAsia="宋体" w:cs="宋体"/>
            <w:color w:val="000000"/>
            <w:sz w:val="24"/>
            <w:szCs w:val="24"/>
            <w:lang w:val="en-US" w:eastAsia="zh-CN"/>
          </w:rPr>
          <w:delText>X</w:delText>
        </w:r>
      </w:del>
      <w:ins w:id="100" w:author="廖婷" w:date="2023-07-18T15:31:49Z">
        <w:r>
          <w:rPr>
            <w:rFonts w:hint="eastAsia" w:ascii="宋体" w:hAnsi="宋体" w:eastAsia="宋体" w:cs="宋体"/>
            <w:color w:val="000000"/>
            <w:sz w:val="24"/>
            <w:szCs w:val="24"/>
            <w:lang w:val="en-US" w:eastAsia="zh-CN"/>
          </w:rPr>
          <w:t>20</w:t>
        </w:r>
      </w:ins>
      <w:r>
        <w:rPr>
          <w:rFonts w:hint="eastAsia" w:ascii="宋体" w:hAnsi="宋体" w:eastAsia="宋体" w:cs="宋体"/>
          <w:color w:val="000000"/>
          <w:sz w:val="24"/>
          <w:szCs w:val="24"/>
        </w:rPr>
        <w:t>%向采购人支付违约金并赔偿因此给采购人造成的一切损失。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rPr>
        <w:t>中标人供应商应支付的违约金等费用，采购人有权从未付款中予以扣除。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lang w:val="en-US" w:eastAsia="zh-CN"/>
        </w:rPr>
        <w:t>(7)</w:t>
      </w:r>
      <w:r>
        <w:rPr>
          <w:rFonts w:hint="eastAsia" w:ascii="宋体" w:hAnsi="宋体" w:eastAsia="宋体" w:cs="宋体"/>
          <w:color w:val="000000"/>
        </w:rPr>
        <w:t>若因中标供应商原因导致采购人解除合同的，采购人已支付的款项中标供应商应全部退还并按同期LPR向采购人支付利息（自中标供应商收款之日起算），未付款项，采购人有权不予支付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3.一方偿付的违约金不足以弥补另一方损失的，还应按另一方损失尚未弥补的部分，支付赔偿金给另一方。</w:t>
      </w: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ins w:id="101" w:author="廖婷" w:date="2023-07-18T11:06:28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ins w:id="102" w:author="廖婷" w:date="2023-07-18T11:06:28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del w:id="103" w:author="廖婷" w:date="2023-07-18T15:31:59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del w:id="104" w:author="廖婷" w:date="2023-07-18T11:00:26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482"/>
        <w:jc w:val="both"/>
        <w:textAlignment w:val="auto"/>
        <w:rPr>
          <w:del w:id="105" w:author="廖婷" w:date="2023-07-18T11:00:26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ind w:left="0" w:firstLine="0"/>
        <w:jc w:val="both"/>
        <w:textAlignment w:val="auto"/>
        <w:rPr>
          <w:del w:id="106" w:author="廖婷" w:date="2023-07-18T11:00:26Z"/>
          <w:rFonts w:hint="eastAsia" w:ascii="仿宋" w:hAnsi="仿宋" w:eastAsia="仿宋" w:cs="仿宋"/>
          <w:b/>
          <w:bCs/>
          <w:sz w:val="36"/>
          <w:szCs w:val="36"/>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Style w:val="8"/>
          <w:rFonts w:hint="eastAsia" w:ascii="宋体" w:hAnsi="宋体" w:eastAsia="宋体" w:cs="宋体"/>
          <w:sz w:val="30"/>
          <w:szCs w:val="30"/>
          <w:lang w:val="en-US" w:eastAsia="zh-CN"/>
        </w:rPr>
      </w:pPr>
      <w:r>
        <w:rPr>
          <w:rStyle w:val="8"/>
          <w:rFonts w:hint="eastAsia" w:ascii="宋体" w:hAnsi="宋体" w:eastAsia="宋体" w:cs="宋体"/>
          <w:sz w:val="30"/>
          <w:szCs w:val="30"/>
          <w:lang w:val="en-US" w:eastAsia="zh-CN"/>
        </w:rPr>
        <w:t>包件3：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Style w:val="8"/>
          <w:rFonts w:hint="eastAsia" w:ascii="宋体" w:hAnsi="宋体" w:eastAsia="宋体" w:cs="宋体"/>
          <w:sz w:val="30"/>
          <w:szCs w:val="30"/>
          <w:lang w:val="en-US" w:eastAsia="zh-CN"/>
        </w:rPr>
      </w:pPr>
      <w:r>
        <w:rPr>
          <w:rStyle w:val="8"/>
          <w:rFonts w:hint="eastAsia" w:ascii="宋体" w:hAnsi="宋体" w:eastAsia="宋体" w:cs="宋体"/>
          <w:sz w:val="30"/>
          <w:szCs w:val="30"/>
          <w:lang w:val="en-US" w:eastAsia="zh-CN"/>
        </w:rPr>
        <w:t>★一、技术参数要求（功能和质量要求）：</w:t>
      </w:r>
    </w:p>
    <w:tbl>
      <w:tblPr>
        <w:tblStyle w:val="6"/>
        <w:tblW w:w="80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Change w:id="107" w:author="廖婷" w:date="2023-07-18T11:00:37Z">
          <w:tblPr>
            <w:tblStyle w:val="6"/>
            <w:tblW w:w="80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PrChange>
      </w:tblPr>
      <w:tblGrid>
        <w:gridCol w:w="567"/>
        <w:gridCol w:w="914"/>
        <w:gridCol w:w="5133"/>
        <w:gridCol w:w="933"/>
        <w:gridCol w:w="522"/>
        <w:tblGridChange w:id="108">
          <w:tblGrid>
            <w:gridCol w:w="647"/>
            <w:gridCol w:w="965"/>
            <w:gridCol w:w="5002"/>
            <w:gridCol w:w="933"/>
            <w:gridCol w:w="522"/>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Change w:id="109"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09" w:author="廖婷" w:date="2023-07-18T11:00:37Z">
            <w:trPr>
              <w:jc w:val="center"/>
            </w:trPr>
          </w:trPrChange>
        </w:trPr>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10" w:author="廖婷" w:date="2023-07-18T11:00:37Z">
              <w:tcPr>
                <w:tcW w:w="647" w:type="dxa"/>
                <w:tcBorders>
                  <w:top w:val="single" w:color="000000" w:sz="4" w:space="0"/>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序号</w:t>
            </w:r>
          </w:p>
        </w:tc>
        <w:tc>
          <w:tcPr>
            <w:tcW w:w="914"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1" w:author="廖婷" w:date="2023-07-18T11:00:37Z">
              <w:tcPr>
                <w:tcW w:w="965"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设备名称</w:t>
            </w:r>
          </w:p>
        </w:tc>
        <w:tc>
          <w:tcPr>
            <w:tcW w:w="5133"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2" w:author="廖婷" w:date="2023-07-18T11:00:37Z">
              <w:tcPr>
                <w:tcW w:w="5002"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详细技术要求</w:t>
            </w:r>
          </w:p>
        </w:tc>
        <w:tc>
          <w:tcPr>
            <w:tcW w:w="933"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3" w:author="廖婷" w:date="2023-07-18T11:00:37Z">
              <w:tcPr>
                <w:tcW w:w="933"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数量</w:t>
            </w:r>
          </w:p>
        </w:tc>
        <w:tc>
          <w:tcPr>
            <w:tcW w:w="522"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4" w:author="廖婷" w:date="2023-07-18T11:00:37Z">
              <w:tcPr>
                <w:tcW w:w="522" w:type="dxa"/>
                <w:tcBorders>
                  <w:top w:val="single" w:color="000000" w:sz="4" w:space="0"/>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Style w:val="8"/>
                <w:rFonts w:hint="eastAsia" w:ascii="宋体" w:hAnsi="宋体" w:eastAsia="宋体" w:cs="宋体"/>
                <w:sz w:val="24"/>
                <w:szCs w:val="24"/>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15"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15"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16"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firstLine="120"/>
              <w:jc w:val="both"/>
              <w:textAlignment w:val="auto"/>
            </w:pPr>
            <w:r>
              <w:rPr>
                <w:rFonts w:hint="eastAsia" w:ascii="宋体" w:hAnsi="宋体" w:eastAsia="宋体" w:cs="宋体"/>
                <w:sz w:val="24"/>
                <w:szCs w:val="24"/>
              </w:rPr>
              <w:t>1</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7"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rPr>
                <w:rFonts w:hint="eastAsia" w:eastAsia="宋体"/>
                <w:lang w:eastAsia="zh-CN"/>
              </w:rPr>
            </w:pPr>
            <w:r>
              <w:rPr>
                <w:rFonts w:hint="eastAsia" w:ascii="宋体" w:hAnsi="宋体" w:eastAsia="宋体" w:cs="宋体"/>
                <w:sz w:val="24"/>
                <w:szCs w:val="24"/>
              </w:rPr>
              <w:t>LED显示屏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室内</w:t>
            </w:r>
            <w:r>
              <w:rPr>
                <w:rFonts w:hint="eastAsia" w:ascii="宋体" w:hAnsi="宋体" w:eastAsia="宋体" w:cs="宋体"/>
                <w:sz w:val="24"/>
                <w:szCs w:val="24"/>
                <w:lang w:eastAsia="zh-CN"/>
              </w:rPr>
              <w:t>）</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8"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1.投标产品模组LED像素点间距≤1.86mm；像素密度≥288906/㎡，每个像素点采用1</w:t>
            </w:r>
            <w:r>
              <w:rPr>
                <w:rFonts w:hint="eastAsia" w:ascii="宋体" w:hAnsi="宋体" w:eastAsia="宋体" w:cs="宋体"/>
                <w:sz w:val="24"/>
                <w:szCs w:val="24"/>
                <w:lang w:val="en-US" w:eastAsia="zh-CN"/>
              </w:rPr>
              <w:t>R</w:t>
            </w:r>
            <w:r>
              <w:rPr>
                <w:rFonts w:hint="eastAsia" w:ascii="宋体" w:hAnsi="宋体" w:eastAsia="宋体" w:cs="宋体"/>
                <w:sz w:val="24"/>
                <w:szCs w:val="24"/>
              </w:rPr>
              <w:t>1</w:t>
            </w:r>
            <w:r>
              <w:rPr>
                <w:rFonts w:hint="eastAsia" w:ascii="宋体" w:hAnsi="宋体" w:eastAsia="宋体" w:cs="宋体"/>
                <w:sz w:val="24"/>
                <w:szCs w:val="24"/>
                <w:lang w:val="en-US" w:eastAsia="zh-CN"/>
              </w:rPr>
              <w:t>G</w:t>
            </w:r>
            <w:r>
              <w:rPr>
                <w:rFonts w:hint="eastAsia" w:ascii="宋体" w:hAnsi="宋体" w:eastAsia="宋体" w:cs="宋体"/>
                <w:sz w:val="24"/>
                <w:szCs w:val="24"/>
              </w:rPr>
              <w:t>1</w:t>
            </w:r>
            <w:r>
              <w:rPr>
                <w:rFonts w:hint="eastAsia" w:ascii="宋体" w:hAnsi="宋体" w:eastAsia="宋体" w:cs="宋体"/>
                <w:sz w:val="24"/>
                <w:szCs w:val="24"/>
                <w:lang w:val="en-US" w:eastAsia="zh-CN"/>
              </w:rPr>
              <w:t>B</w:t>
            </w:r>
            <w:r>
              <w:rPr>
                <w:rFonts w:hint="eastAsia" w:ascii="宋体" w:hAnsi="宋体" w:eastAsia="宋体" w:cs="宋体"/>
                <w:sz w:val="24"/>
                <w:szCs w:val="24"/>
              </w:rPr>
              <w:t>三像素，表贴三合一封装。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2.显示屏面积为129.37㎡，投标方也可根据自身产品尺寸进行拼接，但是设计显示尺寸长和宽均不得小于规定长宽，误差范围不超过</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3.投标产品模组每个灯芯的波长误差值在±1.5nm以内；每个灯芯的亮度误差值在10%以内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4.LED显示屏整屏像素失控率小于0.000001且区域像素失控率小于0.000003</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5.投标产品模组屏体正面为哑黑处理，反光率≤</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6.投标产品的显示单元白平衡亮度≥</w:t>
            </w:r>
            <w:r>
              <w:rPr>
                <w:rFonts w:hint="eastAsia" w:ascii="宋体" w:hAnsi="宋体" w:eastAsia="宋体" w:cs="宋体"/>
                <w:sz w:val="24"/>
                <w:szCs w:val="24"/>
                <w:lang w:val="en-US" w:eastAsia="zh-CN"/>
              </w:rPr>
              <w:t>650</w:t>
            </w:r>
            <w:r>
              <w:rPr>
                <w:rFonts w:hint="eastAsia" w:ascii="宋体" w:hAnsi="宋体" w:eastAsia="宋体" w:cs="宋体"/>
                <w:sz w:val="24"/>
                <w:szCs w:val="24"/>
              </w:rPr>
              <w:t>cd/㎡，最大对比度≥8000：1。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7.投标产品模组水</w:t>
            </w:r>
            <w:r>
              <w:rPr>
                <w:rFonts w:hint="eastAsia" w:ascii="宋体" w:hAnsi="宋体" w:eastAsia="宋体" w:cs="宋体"/>
                <w:sz w:val="24"/>
                <w:szCs w:val="24"/>
                <w:lang w:val="en-US" w:eastAsia="zh-CN"/>
              </w:rPr>
              <w:t>5</w:t>
            </w:r>
            <w:r>
              <w:rPr>
                <w:rFonts w:hint="eastAsia" w:ascii="宋体" w:hAnsi="宋体" w:eastAsia="宋体" w:cs="宋体"/>
                <w:sz w:val="24"/>
                <w:szCs w:val="24"/>
              </w:rPr>
              <w:t>平和垂直视角≥170°；亮度均匀性≥99%，色度均匀性≤±0.001Cx、Cy之内。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8.投标产品模组电气参数：峰值功耗</w:t>
            </w:r>
            <w:r>
              <w:rPr>
                <w:rFonts w:hint="eastAsia" w:ascii="宋体" w:hAnsi="宋体" w:eastAsia="宋体" w:cs="宋体"/>
                <w:sz w:val="24"/>
                <w:szCs w:val="24"/>
                <w:lang w:val="en-US" w:eastAsia="zh-CN"/>
              </w:rPr>
              <w:t>260</w:t>
            </w:r>
            <w:r>
              <w:rPr>
                <w:rFonts w:hint="eastAsia" w:ascii="宋体" w:hAnsi="宋体" w:eastAsia="宋体" w:cs="宋体"/>
                <w:sz w:val="24"/>
                <w:szCs w:val="24"/>
              </w:rPr>
              <w:t>W/㎡，平均功耗≤9</w:t>
            </w:r>
            <w:r>
              <w:rPr>
                <w:rFonts w:hint="eastAsia" w:ascii="宋体" w:hAnsi="宋体" w:eastAsia="宋体" w:cs="宋体"/>
                <w:sz w:val="24"/>
                <w:szCs w:val="24"/>
                <w:lang w:val="en-US" w:eastAsia="zh-CN"/>
              </w:rPr>
              <w:t>5</w:t>
            </w:r>
            <w:r>
              <w:rPr>
                <w:rFonts w:hint="eastAsia" w:ascii="宋体" w:hAnsi="宋体" w:eastAsia="宋体" w:cs="宋体"/>
                <w:sz w:val="24"/>
                <w:szCs w:val="24"/>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9.</w:t>
            </w:r>
            <w:r>
              <w:rPr>
                <w:rFonts w:hint="eastAsia" w:ascii="宋体" w:hAnsi="宋体" w:eastAsia="宋体" w:cs="宋体"/>
                <w:sz w:val="24"/>
                <w:szCs w:val="24"/>
                <w:lang w:eastAsia="zh-CN"/>
              </w:rPr>
              <w:t>具备</w:t>
            </w:r>
            <w:r>
              <w:rPr>
                <w:rFonts w:hint="eastAsia" w:ascii="宋体" w:hAnsi="宋体" w:eastAsia="宋体" w:cs="宋体"/>
                <w:sz w:val="24"/>
                <w:szCs w:val="24"/>
              </w:rPr>
              <w:t xml:space="preserve">单点检测逐点校正功能，单点亮度校正，单点颜色校正； </w:t>
            </w:r>
            <w:r>
              <w:rPr>
                <w:rFonts w:hint="eastAsia" w:ascii="宋体" w:hAnsi="宋体" w:eastAsia="宋体" w:cs="宋体"/>
                <w:sz w:val="24"/>
                <w:szCs w:val="24"/>
                <w:lang w:eastAsia="zh-CN"/>
              </w:rPr>
              <w:t>具备</w:t>
            </w:r>
            <w:r>
              <w:rPr>
                <w:rFonts w:hint="eastAsia" w:ascii="宋体" w:hAnsi="宋体" w:eastAsia="宋体" w:cs="宋体"/>
                <w:sz w:val="24"/>
                <w:szCs w:val="24"/>
              </w:rPr>
              <w:t>多bin色度校正，校正数据存储在模组里，采用色彩管理系统，在LED控制系统对视频解码后，添加二次过滤显示算法，对显示屏每一个发光二极管进行逐点14位颜色校正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10.组成LED显示屏的显示模组的平均失效间隔工作时间MTBF≥100000小时。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11.投标产品模组带有智能节电功能、带电黑屏节电功能，开启智能节电功能比没有开启节能45%以上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12.投标产品模组符合《社会生活环境噪声排放标准》，前、后、左、右噪声均不超过2dB</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13.投标产品模组</w:t>
            </w:r>
            <w:r>
              <w:rPr>
                <w:rFonts w:hint="eastAsia" w:ascii="宋体" w:hAnsi="宋体" w:eastAsia="宋体" w:cs="宋体"/>
                <w:sz w:val="24"/>
                <w:szCs w:val="24"/>
                <w:lang w:eastAsia="zh-CN"/>
              </w:rPr>
              <w:t>具备</w:t>
            </w:r>
            <w:r>
              <w:rPr>
                <w:rFonts w:hint="eastAsia" w:ascii="宋体" w:hAnsi="宋体" w:eastAsia="宋体" w:cs="宋体"/>
                <w:sz w:val="24"/>
                <w:szCs w:val="24"/>
              </w:rPr>
              <w:t>最大亮度白色连续工作2小时，模组表面温升小于20℃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14.投标产品模组</w:t>
            </w:r>
            <w:r>
              <w:rPr>
                <w:rFonts w:hint="eastAsia" w:ascii="宋体" w:hAnsi="宋体" w:eastAsia="宋体" w:cs="宋体"/>
                <w:sz w:val="24"/>
                <w:szCs w:val="24"/>
                <w:lang w:eastAsia="zh-CN"/>
              </w:rPr>
              <w:t>具备</w:t>
            </w:r>
            <w:r>
              <w:rPr>
                <w:rFonts w:hint="eastAsia" w:ascii="宋体" w:hAnsi="宋体" w:eastAsia="宋体" w:cs="宋体"/>
                <w:sz w:val="24"/>
                <w:szCs w:val="24"/>
              </w:rPr>
              <w:t>抑制摩尔纹功能，减轻摩尔纹视觉主观效果80%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sz w:val="24"/>
                <w:szCs w:val="24"/>
              </w:rPr>
              <w:t>15.LED显示屏具有电源过流、短路、过压、欠压、断电保护功能，分布上电措施；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eastAsia="宋体"/>
                <w:lang w:eastAsia="zh-CN"/>
              </w:rPr>
            </w:pPr>
            <w:r>
              <w:rPr>
                <w:rFonts w:hint="eastAsia" w:ascii="宋体" w:hAnsi="宋体" w:eastAsia="宋体" w:cs="宋体"/>
                <w:sz w:val="24"/>
                <w:szCs w:val="24"/>
              </w:rPr>
              <w:t>16.LED显示屏可以保证在高低温，恒定湿热的环境下正常运行；在高低温，恒定湿热下正常存储</w:t>
            </w:r>
            <w:r>
              <w:rPr>
                <w:rFonts w:hint="eastAsia" w:ascii="宋体" w:hAnsi="宋体" w:eastAsia="宋体" w:cs="宋体"/>
                <w:sz w:val="24"/>
                <w:szCs w:val="24"/>
                <w:lang w:eastAsia="zh-CN"/>
              </w:rPr>
              <w:t>。</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19"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129.37</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0"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21"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21"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22"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2</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3"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接收卡</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4"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1.集成HUB75。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8bit视频源输入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低亮高灰，通过对伽马表算法的优化，使得显示屏在降低亮度时能保持灰阶的完整无损失，呈现低亮度高灰阶的显示效果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亮、色度一体化逐点校正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所有常规芯片、PWM芯片和灯饰芯片；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静态屏、1/2~1/128扫之间的任意扫描类型；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任意抽行、抽列、抽点，</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数据偏移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8.单卡</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24组并行RGB全彩数据或32组串行RGB数据，可扩展128组串行RGB数据，数据组可自由交换；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9.</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超大带载面积,单卡带载面积，常规：128*1024像素点，PWM：192*1024，视芯：162*1024像素点；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10.</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DC 3.3V~6V超宽工作电压，有效减弱电压波动带来的影响；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11.为保证接收卡能够持久运行，需具有电击和能量危险的防护；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RGB Gamma 独立调节功能，修正颜色跳变及偏色，有效控制显示屏低灰不均匀、白平衡漂移等问题，使画面更加真实。</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13.</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色域调整功能，可根据视频源、图像所采用的色彩空间选择对应的输出方式，使显示屏的色彩呈现更精准，可解决因显示屏色域差异而导致的颜色失真问题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14.解决小间距箱体在已有亮度校正基础下低灰阶存在色块的问题，对低灰阶进行补偿，独立于亮色度校正</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5"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408</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6"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27"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27"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28"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3</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29"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视频处理器</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0"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1.控制系统主机，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不少于4路信号输入、4路信号输出，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冗余扩展模式，便于系统的安全扩展升级结构；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2.采用纯硬件FPGA阵列底板运算交换技术，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全面热插拔，带电拔出不影响其他模块的正常运行。输入板卡热插拔恢复时间〈3s；输出板卡热插拔恢复时间&lt;3s；</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3.切换板：</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切换板冗余，</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拓展不低于3个核心切换板，保证至少2块板卡系统正常运行。底板：底板无芯片、无电容电阻</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4.机箱背板</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每路信号单独提供20Gbps带宽，单张板卡提供80Gbps带宽，背板总带宽不小于12800Gbps。</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5.内部电路：核心板卡模块全部采用PCB供电方式，电源模块输出直流电源至设备背板之间无线材连接。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6.</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去黑边及画面裁切、窗口复制处理，</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字幕的颜色、字体大小、位置、透明、滚动速度的设置；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7.采用输出帧同步处理功能，确保输出的每路信号均具有同步输出显示功能；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8.</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色彩优化处理技术，有效保证LED屏幕在播放白场及刺眼环境的场景时得到有效的平衡处理，保证图像显示颜色更随和；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9.EDID管理功能：具备EDID管理功能，</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VGA、DVI、HDMI、DP等输入接口的EDID进行编辑和导入导出，可读取输出通道EDID，输出接口分辨率可自适应输出显示终端EDID设定的分辨率。；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10.单屏窗口可选择显示数量为6/8/9/12/14/16个信号窗口。窗口可调整及缩放，可拖动到其他显示屏幕上操作。</w:t>
            </w:r>
            <w:r>
              <w:rPr>
                <w:rStyle w:val="8"/>
                <w:rFonts w:hint="default" w:ascii="Times New Roman" w:hAnsi="Times New Roman"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分辨率自定义，可设置分辨率为1920×1200、1920×1080、1600×900、1400×1050、1366×768、1024×768。；</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12.DVI接口外接显示设备时，可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拼接显示19200×3240、15360×3240、10928×3072、10928×2304在内的超高分点对点显示画面。</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13.多级用户权限管理，可划分管理员、操作员、用户的权限模式，制定分区管理，分级、分权管理。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C/S、B/S管理控制结构，基于TCP/IP网络以及串口的多用户实时操作，可实现对多种信号源定义、调度和管理；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15.可将输入信号组合编辑为模式场景，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场景保存和调取功能，设备</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不少于1280组场景保存、调用、自动轮巡；场景调取响应速度＜15ms；信号切换时间≤15ms。</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16.多种控制方式，</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RS232串口、网络、面板按键、遥控器、键盘、中控、移动终端。；</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17.应满足平均无故障时间不小于100000小时；</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1"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9</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2"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33"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33"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34"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4</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5"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钢架结构</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6"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显示屏支撑钢架结构，</w:t>
            </w:r>
            <w:r>
              <w:rPr>
                <w:rFonts w:hint="eastAsia" w:ascii="宋体" w:hAnsi="宋体" w:eastAsia="宋体" w:cs="宋体"/>
                <w:sz w:val="24"/>
                <w:szCs w:val="24"/>
              </w:rPr>
              <w:t>采用4m*4cm和4cm*2cm镀锌矩管进行定制。</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7"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135.3</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38"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39"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39"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40"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5</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1"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包边装饰</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2"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1.材质：铝单板或不锈钢。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.能够</w:t>
            </w:r>
            <w:r>
              <w:rPr>
                <w:rFonts w:hint="eastAsia" w:ascii="宋体" w:hAnsi="宋体" w:eastAsia="宋体" w:cs="宋体"/>
                <w:color w:val="auto"/>
                <w:sz w:val="24"/>
                <w:szCs w:val="24"/>
                <w:lang w:val="en-US" w:eastAsia="zh-CN"/>
              </w:rPr>
              <w:t>-10℃至50℃温度区间内</w:t>
            </w:r>
            <w:r>
              <w:rPr>
                <w:rFonts w:hint="eastAsia" w:ascii="宋体" w:hAnsi="宋体" w:eastAsia="宋体" w:cs="宋体"/>
                <w:color w:val="auto"/>
                <w:sz w:val="24"/>
                <w:szCs w:val="24"/>
              </w:rPr>
              <w:t>长期保护LED显示屏的正常使用。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.在紫外线照射下无异常、无腐蚀或严重颜色蜕变</w:t>
            </w:r>
            <w:r>
              <w:rPr>
                <w:rFonts w:hint="eastAsia" w:ascii="宋体" w:hAnsi="宋体" w:eastAsia="宋体" w:cs="宋体"/>
                <w:color w:val="auto"/>
                <w:sz w:val="24"/>
                <w:szCs w:val="24"/>
                <w:lang w:eastAsia="zh-CN"/>
              </w:rPr>
              <w:t>。</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3"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135.3</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4"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45"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45"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46"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6</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7"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智能电源管理中心</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8"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1.输入：三相五线制AC 380V±10％，50Hz/60Hz；</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rPr>
                <w:rFonts w:hint="eastAsia" w:eastAsia="宋体"/>
                <w:lang w:val="en-US" w:eastAsia="zh-CN"/>
              </w:rPr>
            </w:pPr>
            <w:r>
              <w:rPr>
                <w:rFonts w:hint="eastAsia" w:ascii="宋体" w:hAnsi="宋体" w:eastAsia="宋体" w:cs="宋体"/>
                <w:color w:val="000000"/>
                <w:sz w:val="24"/>
                <w:szCs w:val="24"/>
              </w:rPr>
              <w:t>2.输出：12路独立输出，每路相电压AC 220V±10％，每路带载4k</w:t>
            </w:r>
            <w:r>
              <w:rPr>
                <w:rFonts w:hint="eastAsia" w:ascii="宋体" w:hAnsi="宋体" w:eastAsia="宋体" w:cs="宋体"/>
                <w:color w:val="000000"/>
                <w:sz w:val="24"/>
                <w:szCs w:val="24"/>
                <w:lang w:val="en-US" w:eastAsia="zh-CN"/>
              </w:rPr>
              <w:t>w</w:t>
            </w:r>
            <w:r>
              <w:rPr>
                <w:rFonts w:hint="eastAsia" w:ascii="宋体" w:hAnsi="宋体" w:eastAsia="宋体" w:cs="宋体"/>
                <w:color w:val="000000"/>
                <w:sz w:val="24"/>
                <w:szCs w:val="24"/>
              </w:rPr>
              <w:t>，12路输出最大可带载48k</w:t>
            </w:r>
            <w:r>
              <w:rPr>
                <w:rFonts w:hint="eastAsia" w:ascii="宋体" w:hAnsi="宋体" w:eastAsia="宋体" w:cs="宋体"/>
                <w:color w:val="000000"/>
                <w:sz w:val="24"/>
                <w:szCs w:val="24"/>
                <w:lang w:val="en-US" w:eastAsia="zh-CN"/>
              </w:rPr>
              <w:t>w</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3.短路保护：每路输出配有液压电磁式20A断路器，断路器可提供过载，短路保护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4.一键开关：单台设备12路输出一键式顺序、逆序开关，也可以每路独立开关</w:t>
            </w:r>
            <w:r>
              <w:rPr>
                <w:rStyle w:val="8"/>
                <w:rFonts w:hint="eastAsia" w:ascii="宋体" w:hAnsi="宋体" w:eastAsia="宋体" w:cs="宋体"/>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5.并机运行：多台设备可以组网运行，对所有组网设备一键开关，可以保存当前所有开关状态作为场景，可保存多个场景，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开关状态一键恢复；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6、顺序开关：可以自定义选择任意输出通道为其自定义开关顺序，实现一键式自定义顺序开关；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7.定时控制：可以自定义选择输出通道定时开启或关闭，可单次运行，也可以循环运行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rPr>
                <w:rStyle w:val="8"/>
                <w:rFonts w:hint="eastAsia" w:ascii="宋体" w:hAnsi="宋体" w:eastAsia="宋体" w:cs="宋体"/>
                <w:sz w:val="24"/>
                <w:szCs w:val="24"/>
                <w:lang w:eastAsia="zh-CN"/>
              </w:rPr>
            </w:pPr>
            <w:r>
              <w:rPr>
                <w:rFonts w:hint="eastAsia" w:ascii="宋体" w:hAnsi="宋体" w:eastAsia="宋体" w:cs="宋体"/>
                <w:color w:val="000000"/>
                <w:sz w:val="24"/>
                <w:szCs w:val="24"/>
              </w:rPr>
              <w:t>8.参数监测：每路输出通道都具有电流，电压，功率，温度，开关状态，运行时长与三项平衡监测多种异常情况报警</w:t>
            </w:r>
            <w:r>
              <w:rPr>
                <w:rStyle w:val="8"/>
                <w:rFonts w:hint="eastAsia" w:ascii="宋体" w:hAnsi="宋体" w:eastAsia="宋体" w:cs="宋体"/>
                <w:color w:val="auto"/>
                <w:sz w:val="24"/>
                <w:szCs w:val="24"/>
                <w:highlight w:val="none"/>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9.报警管理：报警原因自动上传报警日志至云端，可在手机或电脑上远程实时监控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textAlignment w:val="auto"/>
            </w:pPr>
            <w:r>
              <w:rPr>
                <w:rFonts w:hint="eastAsia" w:ascii="宋体" w:hAnsi="宋体" w:eastAsia="宋体" w:cs="宋体"/>
                <w:color w:val="000000"/>
                <w:sz w:val="24"/>
                <w:szCs w:val="24"/>
              </w:rPr>
              <w:t>10.电气设置：可以设置输入电压过压和欠压阈值，可以为每路输出单独设置电流、功率、温度断电阈值，超出范围报警，能够识别出没有正常工作的设备，也可以选择是否断开输出电源</w:t>
            </w:r>
            <w:r>
              <w:rPr>
                <w:rStyle w:val="8"/>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11.安全设置：设备可开启和关闭远程操作功能，放置因远端误操作造成的安全隐患；</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12.</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显示设备状态，通道开启和关闭状态，每一路漏电，过压，过载等告警状态，设备可以触摸屏进行操控。设备自带屏幕锁、显示屏亮度可调节，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13.对接中控：可以通过RS485向设备发送通讯协议控制设备通道开关；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14.联网控制：设备具有RJ45接口，接入外网可自动分配IP接入云平台，联网后，可由手机和平板APP控制，操作简便，设备</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网络升级服务；</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15.其他功能：手机和平板APP</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在具有移动网络或宽带网络的任何地点使用，可实现以上一键开关、并机运行、顺序开关、场景保存、参数监测、报警管理</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49"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9</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0"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51"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51"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52"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7</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3"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开关电源</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4"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sz w:val="24"/>
                <w:szCs w:val="24"/>
              </w:rPr>
              <w:t>4.5V40A，具有过流欠压保护功能。</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5"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517</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6"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57"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57"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58"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8</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59"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视觉成像存储器</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0"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1.视觉成像存储器存储容量≥8GB。</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2.视觉成像存储器自带UHD-3D和UHD-2D自动转换程序功能，</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实时更新和实时删减及实时转换功能。</w:t>
            </w:r>
            <w:r>
              <w:rPr>
                <w:rStyle w:val="8"/>
                <w:rFonts w:hint="default" w:ascii="Times New Roman" w:hAnsi="Times New Roman" w:cs="Times New Roman"/>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left"/>
              <w:textAlignment w:val="auto"/>
            </w:pPr>
            <w:r>
              <w:rPr>
                <w:rFonts w:hint="eastAsia" w:ascii="宋体" w:hAnsi="宋体" w:eastAsia="宋体" w:cs="宋体"/>
                <w:color w:val="000000"/>
                <w:sz w:val="24"/>
                <w:szCs w:val="24"/>
              </w:rPr>
              <w:t>3.媒体资源库自带USB2.0高速传输接口，传输速度≥5M/每秒。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4.媒体资源库具有数据保护功能，自带磁盘清理功能，兼容电脑、工作站、服务器、播放盒、机顶盒等多种硬件设备。</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实时编解码及编辑处理功能。</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1"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9</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2"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63"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63"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64"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9</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5"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播控软件</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6"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lang w:val="en-US" w:eastAsia="zh-CN"/>
              </w:rPr>
              <w:t>1.具备</w:t>
            </w:r>
            <w:r>
              <w:rPr>
                <w:rFonts w:hint="eastAsia" w:ascii="宋体" w:hAnsi="宋体" w:eastAsia="宋体" w:cs="宋体"/>
                <w:color w:val="000000"/>
                <w:sz w:val="24"/>
                <w:szCs w:val="24"/>
              </w:rPr>
              <w:t>视频、音频、图像、文字、Flash、Gif 等形式的媒体文件播放</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 xml:space="preserve"> Microsoft office 的 Word、Excel、PPT 显示；</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时钟、计时、天气预报显示</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外部视频信号(TV、AV、S-Video、 复合视频)播放</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.控制系统软件</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实时监测发送卡网口带载面积，</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网口显示，并有预警显示</w:t>
            </w:r>
            <w:r>
              <w:rPr>
                <w:rFonts w:hint="eastAsia" w:ascii="宋体" w:hAnsi="宋体" w:eastAsia="宋体" w:cs="宋体"/>
                <w:color w:val="000000"/>
                <w:sz w:val="24"/>
                <w:szCs w:val="24"/>
                <w:lang w:val="en-US" w:eastAsia="zh-CN"/>
              </w:rPr>
              <w:t>功能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eastAsia="宋体"/>
                <w:lang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.控制系统软件可设置只读模式，</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不同权限设置，防止误操作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控制系统软件可设置多功能卡参数，可定时开关大屏电源，设置外接传感器的各种参数,</w:t>
            </w:r>
            <w:r>
              <w:rPr>
                <w:rFonts w:hint="eastAsia" w:ascii="宋体" w:hAnsi="宋体" w:eastAsia="宋体" w:cs="宋体"/>
                <w:color w:val="000000"/>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4.通过控制系统软件快速调试主控，</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处理器软件快速调试，预存模式，EDID更改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5.软件</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播放编辑节目，</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视频、音频、图像、文字、Flash、Gif等形式文件播放；</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Microsoft Office的Word、Excel、PPT显示；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时钟、计时、网页、表格、数据库、天气预报显示；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外部视频、环境信息、体育比分、桌面拷贝播放；</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多页面多分区节目编辑；</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三维特效动画、分区特效等功能。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6.为保证软件所需的安装环境、驱动是否正常工作，控制软件需具有环境自检功能。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7.针对分级管理，控制软件可设置用户管理权限，精细化分级权限管理、分权操作。</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7"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9</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68"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69"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69"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70"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10</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1"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color w:val="000000"/>
                <w:sz w:val="24"/>
                <w:szCs w:val="24"/>
              </w:rPr>
              <w:t>会议平板</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2"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1.86</w:t>
            </w:r>
            <w:r>
              <w:rPr>
                <w:rFonts w:hint="eastAsia" w:ascii="宋体" w:hAnsi="宋体" w:eastAsia="宋体" w:cs="宋体"/>
                <w:color w:val="000000"/>
                <w:sz w:val="24"/>
                <w:szCs w:val="24"/>
                <w:lang w:val="en-US" w:eastAsia="zh-CN"/>
              </w:rPr>
              <w:t>英</w:t>
            </w:r>
            <w:r>
              <w:rPr>
                <w:rFonts w:hint="eastAsia" w:ascii="宋体" w:hAnsi="宋体" w:eastAsia="宋体" w:cs="宋体"/>
                <w:color w:val="000000"/>
                <w:sz w:val="24"/>
                <w:szCs w:val="24"/>
              </w:rPr>
              <w:t>寸超窄边，锖色+黑色拼色外观，外观尺寸≥1960*1197*100mm屏体分辨率：3840*2160 屏体亮度≥500cd/㎡，对比度≥5000：1，全贴合工艺；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lang w:val="en-US" w:eastAsia="zh-CN"/>
              </w:rPr>
              <w:t>正版操作</w:t>
            </w:r>
            <w:r>
              <w:rPr>
                <w:rFonts w:hint="eastAsia" w:ascii="宋体" w:hAnsi="宋体" w:eastAsia="宋体" w:cs="宋体"/>
                <w:color w:val="000000"/>
                <w:sz w:val="24"/>
                <w:szCs w:val="24"/>
              </w:rPr>
              <w:t>系统，系统内存4GB</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存储容量32GB；内置WIFI</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2.4G/5.0G，</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自定义选择信道；整机</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蓝牙5.0；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ascii="宋体" w:hAnsi="宋体" w:eastAsia="宋体" w:cs="宋体"/>
                <w:sz w:val="24"/>
                <w:szCs w:val="24"/>
              </w:rPr>
              <w:t>3.前置接口：USB3.0≥1， HDMI 输入≥1，Type-C 接口≥1，侧置接口：USB3.0 输入≥1，USB2.0 输入≥1，Touch USB ≥1，OPS接口≥1，HDMI 输入≥1，HDMI 输出≥1，SPDIF 输出≥1，以太网口RJ45≥1；串口（RS232）≥1。顶置接口：USB2.0*1。</w:t>
            </w:r>
            <w:r>
              <w:rPr>
                <w:rFonts w:ascii="宋体" w:hAnsi="宋体" w:eastAsia="宋体" w:cs="宋体"/>
                <w:sz w:val="24"/>
                <w:szCs w:val="24"/>
              </w:rPr>
              <w:br w:type="textWrapping"/>
            </w:r>
            <w:r>
              <w:rPr>
                <w:rFonts w:ascii="宋体" w:hAnsi="宋体" w:eastAsia="宋体" w:cs="宋体"/>
                <w:sz w:val="24"/>
                <w:szCs w:val="24"/>
              </w:rPr>
              <w:t>4.具备红外触控技术，具备≥20点触控，具备边写边擦，具备对白板内容及图片进行缩放、旋转、漫游、擦除；屏幕任意位置均可通过五指手势在屏幕上调取触摸中控菜单进行：信号源切换/音量调节/全通道批注/切换到主页/返回上一步操作/整机设置/不同正版操作系统的切换/截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5</w:t>
            </w:r>
            <w:r>
              <w:rPr>
                <w:rFonts w:hint="eastAsia" w:ascii="宋体" w:hAnsi="宋体" w:eastAsia="宋体" w:cs="宋体"/>
                <w:color w:val="000000"/>
                <w:sz w:val="24"/>
                <w:szCs w:val="24"/>
                <w:highlight w:val="none"/>
              </w:rPr>
              <w:t>.内置≥6颗麦克风阵列，≥8</w:t>
            </w:r>
            <w:r>
              <w:rPr>
                <w:rFonts w:hint="eastAsia" w:ascii="宋体" w:hAnsi="宋体" w:eastAsia="宋体" w:cs="宋体"/>
                <w:color w:val="000000"/>
                <w:sz w:val="24"/>
                <w:szCs w:val="24"/>
              </w:rPr>
              <w:t xml:space="preserve"> 米拾音距离，≥180度拾音，自动增益，NFC传屏，提笔唤醒，</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动态壁纸/静态壁纸切换，</w:t>
            </w:r>
            <w:r>
              <w:rPr>
                <w:rFonts w:hint="eastAsia" w:ascii="宋体" w:hAnsi="宋体" w:eastAsia="宋体" w:cs="宋体"/>
                <w:color w:val="000000"/>
                <w:sz w:val="24"/>
                <w:szCs w:val="24"/>
                <w:lang w:val="en-US" w:eastAsia="zh-CN"/>
              </w:rPr>
              <w:t>具备</w:t>
            </w:r>
            <w:r>
              <w:rPr>
                <w:rFonts w:hint="eastAsia" w:ascii="宋体" w:hAnsi="宋体" w:eastAsia="宋体" w:cs="宋体"/>
                <w:color w:val="000000"/>
                <w:sz w:val="24"/>
                <w:szCs w:val="24"/>
              </w:rPr>
              <w:t>≥4K分辨率壁纸图片素材。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6.内置扬声器≥</w:t>
            </w:r>
            <w:r>
              <w:rPr>
                <w:rFonts w:hint="eastAsia" w:ascii="宋体" w:hAnsi="宋体" w:eastAsia="宋体" w:cs="宋体"/>
                <w:color w:val="000000"/>
                <w:sz w:val="24"/>
                <w:szCs w:val="24"/>
                <w:highlight w:val="none"/>
              </w:rPr>
              <w:t>15W×2</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具备</w:t>
            </w:r>
            <w:r>
              <w:rPr>
                <w:rFonts w:hint="eastAsia" w:ascii="宋体" w:hAnsi="宋体" w:eastAsia="宋体" w:cs="宋体"/>
                <w:color w:val="000000"/>
                <w:sz w:val="24"/>
                <w:szCs w:val="24"/>
              </w:rPr>
              <w:t>DTS音效解码和杜比音效解码；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7.通过语音的方式操控智慧大屏，通过一定的范围内对大屏讲话，即可方便的启动关闭白板、启动应用、实现内容搜索、播放控制；发起视频会议；搜索会议纪要、语音呼唤（实现语音开关机、打开软件、同声翻译（开会语音转化可编辑文本）功能；</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3"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7</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4"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auto"/>
            </w:pPr>
            <w:r>
              <w:rPr>
                <w:rFonts w:hint="eastAsia" w:ascii="宋体" w:hAnsi="宋体" w:eastAsia="宋体" w:cs="宋体"/>
                <w:sz w:val="24"/>
                <w:szCs w:val="24"/>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Change w:id="175" w:author="廖婷" w:date="2023-07-18T11:00:37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blPrExChange>
        </w:tblPrEx>
        <w:trPr>
          <w:jc w:val="center"/>
          <w:trPrChange w:id="175" w:author="廖婷" w:date="2023-07-18T11:00:37Z">
            <w:trPr>
              <w:jc w:val="center"/>
            </w:trPr>
          </w:trPrChange>
        </w:trPr>
        <w:tc>
          <w:tcPr>
            <w:tcW w:w="56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Change w:id="176" w:author="廖婷" w:date="2023-07-18T11:00:37Z">
              <w:tcPr>
                <w:tcW w:w="647" w:type="dxa"/>
                <w:tcBorders>
                  <w:top w:val="nil"/>
                  <w:left w:val="single" w:color="000000" w:sz="4" w:space="0"/>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11</w:t>
            </w:r>
          </w:p>
        </w:tc>
        <w:tc>
          <w:tcPr>
            <w:tcW w:w="914"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7" w:author="廖婷" w:date="2023-07-18T11:00:37Z">
              <w:tcPr>
                <w:tcW w:w="965"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运输安装调试辅材费用</w:t>
            </w:r>
          </w:p>
        </w:tc>
        <w:tc>
          <w:tcPr>
            <w:tcW w:w="51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8" w:author="廖婷" w:date="2023-07-18T11:00:37Z">
              <w:tcPr>
                <w:tcW w:w="500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pPr>
            <w:r>
              <w:rPr>
                <w:rFonts w:hint="eastAsia" w:ascii="宋体" w:hAnsi="宋体" w:eastAsia="宋体" w:cs="宋体"/>
                <w:color w:val="000000"/>
                <w:sz w:val="24"/>
                <w:szCs w:val="24"/>
              </w:rPr>
              <w:t>运输安装调试辅材费用</w:t>
            </w:r>
          </w:p>
        </w:tc>
        <w:tc>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79" w:author="廖婷" w:date="2023-07-18T11:00:37Z">
              <w:tcPr>
                <w:tcW w:w="933"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eastAsiaTheme="minorEastAsia"/>
                <w:lang w:eastAsia="zh-CN"/>
              </w:rPr>
            </w:pPr>
            <w:r>
              <w:rPr>
                <w:rFonts w:hint="eastAsia" w:ascii="宋体" w:hAnsi="宋体" w:eastAsia="宋体" w:cs="宋体"/>
                <w:color w:val="000000"/>
                <w:sz w:val="24"/>
                <w:szCs w:val="24"/>
                <w:lang w:val="en-US" w:eastAsia="zh-CN"/>
              </w:rPr>
              <w:t>1</w:t>
            </w:r>
          </w:p>
        </w:tc>
        <w:tc>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Change w:id="180" w:author="廖婷" w:date="2023-07-18T11:00:37Z">
              <w:tcPr>
                <w:tcW w:w="522" w:type="dxa"/>
                <w:tcBorders>
                  <w:top w:val="nil"/>
                  <w:left w:val="nil"/>
                  <w:bottom w:val="single" w:color="000000" w:sz="4" w:space="0"/>
                  <w:right w:val="single" w:color="000000" w:sz="4" w:space="0"/>
                </w:tcBorders>
                <w:shd w:val="clear" w:color="auto" w:fill="auto"/>
                <w:tcMar>
                  <w:top w:w="0" w:type="dxa"/>
                  <w:left w:w="88" w:type="dxa"/>
                  <w:bottom w:w="0" w:type="dxa"/>
                  <w:right w:w="88" w:type="dxa"/>
                </w:tcMar>
                <w:vAlign w:val="center"/>
              </w:tcPr>
            </w:tcPrChange>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Fonts w:hint="eastAsia" w:eastAsiaTheme="minorEastAsia"/>
                <w:lang w:eastAsia="zh-CN"/>
              </w:rPr>
            </w:pPr>
            <w:r>
              <w:rPr>
                <w:rFonts w:hint="eastAsia" w:ascii="宋体" w:hAnsi="宋体" w:eastAsia="宋体" w:cs="宋体"/>
                <w:color w:val="000000"/>
                <w:sz w:val="24"/>
                <w:szCs w:val="24"/>
                <w:lang w:val="en-US" w:eastAsia="zh-CN"/>
              </w:rPr>
              <w:t>项</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pPr>
      <w:r>
        <w:rPr>
          <w:rStyle w:val="8"/>
          <w:rFonts w:hint="eastAsia" w:ascii="宋体" w:hAnsi="宋体" w:eastAsia="宋体" w:cs="宋体"/>
          <w:sz w:val="24"/>
          <w:szCs w:val="24"/>
        </w:rPr>
        <w:t>★</w:t>
      </w:r>
      <w:r>
        <w:rPr>
          <w:rFonts w:hint="eastAsia" w:ascii="宋体" w:hAnsi="宋体" w:eastAsia="宋体" w:cs="宋体"/>
          <w:sz w:val="24"/>
          <w:szCs w:val="24"/>
        </w:rPr>
        <w:t>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pPr>
      <w:r>
        <w:rPr>
          <w:rFonts w:hint="eastAsia" w:ascii="宋体" w:hAnsi="宋体" w:eastAsia="宋体" w:cs="宋体"/>
          <w:sz w:val="24"/>
          <w:szCs w:val="24"/>
        </w:rPr>
        <w:t>1.本包核心产品：LED显示屏</w:t>
      </w:r>
      <w:r>
        <w:rPr>
          <w:rFonts w:hint="eastAsia" w:ascii="宋体" w:hAnsi="宋体" w:eastAsia="宋体" w:cs="宋体"/>
          <w:sz w:val="24"/>
          <w:szCs w:val="24"/>
          <w:lang w:eastAsia="zh-CN"/>
        </w:rPr>
        <w:t>（</w:t>
      </w:r>
      <w:r>
        <w:rPr>
          <w:rFonts w:hint="eastAsia" w:ascii="宋体" w:hAnsi="宋体" w:eastAsia="宋体" w:cs="宋体"/>
          <w:sz w:val="24"/>
          <w:szCs w:val="24"/>
        </w:rPr>
        <w:t>室内</w:t>
      </w:r>
      <w:r>
        <w:rPr>
          <w:rFonts w:hint="eastAsia" w:ascii="宋体" w:hAnsi="宋体" w:eastAsia="宋体" w:cs="宋体"/>
          <w:sz w:val="24"/>
          <w:szCs w:val="24"/>
          <w:lang w:eastAsia="zh-CN"/>
        </w:rPr>
        <w:t>）</w:t>
      </w:r>
      <w:r>
        <w:rPr>
          <w:rFonts w:hint="eastAsia" w:ascii="宋体" w:hAnsi="宋体" w:eastAsia="宋体" w:cs="宋体"/>
          <w:sz w:val="24"/>
          <w:szCs w:val="24"/>
        </w:rPr>
        <w:t>。</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2.</w:t>
      </w:r>
      <w:r>
        <w:rPr>
          <w:rFonts w:ascii="宋体" w:hAnsi="宋体" w:cs="宋体"/>
          <w:sz w:val="24"/>
          <w:szCs w:val="24"/>
          <w:lang w:eastAsia="zh-CN"/>
        </w:rPr>
        <w:t>供应商为本项目提供的所有产品、辅材中属于《国家强制性产品认证目录》范围内产品的，均通过国家强制性产品认证并取得认证证书。</w:t>
      </w:r>
      <w:r>
        <w:rPr>
          <w:rFonts w:ascii="宋体" w:hAnsi="宋体" w:cs="宋体"/>
          <w:b/>
          <w:bCs/>
          <w:sz w:val="24"/>
          <w:szCs w:val="24"/>
          <w:lang w:eastAsia="zh-CN"/>
        </w:rPr>
        <w:t>（供应商须提供承诺函，格式自拟）</w:t>
      </w:r>
    </w:p>
    <w:p>
      <w:pPr>
        <w:pStyle w:val="9"/>
        <w:spacing w:line="360" w:lineRule="auto"/>
        <w:ind w:firstLine="480" w:firstLineChars="200"/>
        <w:jc w:val="both"/>
        <w:outlineLvl w:val="1"/>
        <w:rPr>
          <w:rFonts w:hint="default" w:ascii="宋体" w:hAnsi="宋体" w:cs="宋体"/>
          <w:b/>
          <w:bCs/>
          <w:sz w:val="24"/>
          <w:szCs w:val="24"/>
          <w:lang w:eastAsia="zh-CN"/>
        </w:rPr>
      </w:pPr>
      <w:r>
        <w:rPr>
          <w:rFonts w:hint="eastAsia" w:ascii="宋体" w:hAnsi="宋体" w:cs="宋体"/>
          <w:sz w:val="24"/>
          <w:szCs w:val="24"/>
          <w:lang w:val="en-US" w:eastAsia="zh-CN"/>
        </w:rPr>
        <w:t>3.</w:t>
      </w:r>
      <w:r>
        <w:rPr>
          <w:rFonts w:ascii="宋体" w:hAnsi="宋体" w:cs="宋体"/>
          <w:sz w:val="24"/>
          <w:szCs w:val="24"/>
          <w:lang w:eastAsia="zh-CN"/>
        </w:rPr>
        <w:t>供应商为本项目提供的所有产品、辅材符合现行的强制性国家相关标准、行业标准。</w:t>
      </w:r>
      <w:r>
        <w:rPr>
          <w:rFonts w:ascii="宋体" w:hAnsi="宋体" w:cs="宋体"/>
          <w:b/>
          <w:bCs/>
          <w:sz w:val="24"/>
          <w:szCs w:val="24"/>
          <w:lang w:eastAsia="zh-CN"/>
        </w:rPr>
        <w:t>（供应商须提供承诺函，格式自拟）</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1"/>
        <w:rPr>
          <w:rStyle w:val="7"/>
          <w:rFonts w:hint="eastAsia" w:ascii="宋体" w:hAnsi="宋体" w:eastAsia="宋体" w:cs="宋体"/>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lang w:val="en-US" w:eastAsia="zh-CN"/>
        </w:rPr>
        <w:t>可</w:t>
      </w:r>
      <w:r>
        <w:rPr>
          <w:rFonts w:hint="eastAsia" w:ascii="宋体" w:hAnsi="宋体" w:eastAsia="宋体" w:cs="宋体"/>
          <w:color w:val="auto"/>
          <w:sz w:val="24"/>
          <w:szCs w:val="24"/>
          <w:lang w:eastAsia="zh-CN"/>
        </w:rPr>
        <w:t>在履约验收中对供应商提供的产品进行抽查检测，</w:t>
      </w:r>
      <w:r>
        <w:rPr>
          <w:rFonts w:hint="eastAsia" w:ascii="宋体" w:hAnsi="宋体" w:eastAsia="宋体" w:cs="宋体"/>
          <w:color w:val="auto"/>
          <w:sz w:val="24"/>
          <w:szCs w:val="24"/>
          <w:lang w:val="en-US" w:eastAsia="zh-CN"/>
        </w:rPr>
        <w:t>必要时，采购人有权</w:t>
      </w:r>
      <w:r>
        <w:rPr>
          <w:rFonts w:hint="eastAsia" w:ascii="宋体" w:hAnsi="宋体" w:eastAsia="宋体" w:cs="宋体"/>
          <w:color w:val="auto"/>
          <w:sz w:val="24"/>
          <w:szCs w:val="24"/>
          <w:lang w:eastAsia="zh-CN"/>
        </w:rPr>
        <w:t>委托取得相关资质的第三方机构对</w:t>
      </w:r>
      <w:r>
        <w:rPr>
          <w:rFonts w:hint="eastAsia" w:ascii="宋体" w:hAnsi="宋体" w:eastAsia="宋体" w:cs="宋体"/>
          <w:color w:val="auto"/>
          <w:sz w:val="24"/>
          <w:szCs w:val="24"/>
          <w:lang w:val="en-US" w:eastAsia="zh-CN"/>
        </w:rPr>
        <w:t>产品</w:t>
      </w:r>
      <w:r>
        <w:rPr>
          <w:rFonts w:hint="eastAsia" w:ascii="宋体" w:hAnsi="宋体" w:eastAsia="宋体" w:cs="宋体"/>
          <w:color w:val="auto"/>
          <w:sz w:val="24"/>
          <w:szCs w:val="24"/>
          <w:lang w:eastAsia="zh-CN"/>
        </w:rPr>
        <w:t>进行检测、认证，</w:t>
      </w:r>
      <w:r>
        <w:rPr>
          <w:rFonts w:hint="eastAsia" w:ascii="宋体" w:hAnsi="宋体" w:eastAsia="宋体" w:cs="宋体"/>
          <w:color w:val="auto"/>
          <w:sz w:val="24"/>
          <w:szCs w:val="24"/>
          <w:lang w:val="en-US" w:eastAsia="zh-CN"/>
        </w:rPr>
        <w:t>其费用由供应商支付</w:t>
      </w:r>
      <w:r>
        <w:rPr>
          <w:rFonts w:hint="eastAsia" w:ascii="宋体" w:hAnsi="宋体" w:eastAsia="宋体" w:cs="宋体"/>
          <w:color w:val="auto"/>
          <w:sz w:val="24"/>
          <w:szCs w:val="24"/>
          <w:lang w:eastAsia="zh-CN"/>
        </w:rPr>
        <w:t>。因检测、认证涉及生产过程或检测时间长等原因，不能在验收过程中开展检测、认证的，供应商</w:t>
      </w:r>
      <w:r>
        <w:rPr>
          <w:rFonts w:hint="eastAsia" w:ascii="宋体" w:hAnsi="宋体" w:eastAsia="宋体" w:cs="宋体"/>
          <w:color w:val="auto"/>
          <w:sz w:val="24"/>
          <w:szCs w:val="24"/>
          <w:lang w:val="en-US" w:eastAsia="zh-CN"/>
        </w:rPr>
        <w:t>应</w:t>
      </w:r>
      <w:r>
        <w:rPr>
          <w:rFonts w:hint="eastAsia" w:ascii="宋体" w:hAnsi="宋体" w:eastAsia="宋体" w:cs="宋体"/>
          <w:color w:val="auto"/>
          <w:sz w:val="24"/>
          <w:szCs w:val="24"/>
          <w:lang w:eastAsia="zh-CN"/>
        </w:rPr>
        <w:t>在验收阶段提供相关检测报告、认证报告</w:t>
      </w:r>
      <w:r>
        <w:rPr>
          <w:rFonts w:hint="eastAsia" w:ascii="宋体" w:hAnsi="宋体" w:eastAsia="宋体" w:cs="宋体"/>
          <w:color w:val="auto"/>
          <w:sz w:val="24"/>
          <w:szCs w:val="24"/>
          <w:lang w:val="en-US" w:eastAsia="zh-CN"/>
        </w:rPr>
        <w:t>原件供采购人查验</w:t>
      </w:r>
      <w:r>
        <w:rPr>
          <w:rFonts w:hint="eastAsia" w:ascii="宋体" w:hAnsi="宋体" w:eastAsia="宋体" w:cs="宋体"/>
          <w:color w:val="auto"/>
          <w:sz w:val="24"/>
          <w:szCs w:val="24"/>
          <w:lang w:eastAsia="zh-CN"/>
        </w:rPr>
        <w:t>，如未提供或所提供的材料与实际要求不符，视作供应商未能</w:t>
      </w:r>
      <w:r>
        <w:rPr>
          <w:rFonts w:hint="eastAsia" w:ascii="宋体" w:hAnsi="宋体" w:eastAsia="宋体" w:cs="宋体"/>
          <w:color w:val="auto"/>
          <w:sz w:val="24"/>
          <w:szCs w:val="24"/>
          <w:lang w:val="en-US" w:eastAsia="zh-CN"/>
        </w:rPr>
        <w:t>履约</w:t>
      </w:r>
      <w:r>
        <w:rPr>
          <w:rFonts w:hint="eastAsia" w:ascii="宋体" w:hAnsi="宋体" w:eastAsia="宋体" w:cs="宋体"/>
          <w:color w:val="auto"/>
          <w:sz w:val="24"/>
          <w:szCs w:val="24"/>
          <w:lang w:eastAsia="zh-CN"/>
        </w:rPr>
        <w:t>，采购人有权追究供应商的违约责任并上报财政部门处理。</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sz w:val="30"/>
          <w:szCs w:val="30"/>
        </w:rPr>
        <w:t>★二、商务要求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pPr>
      <w:r>
        <w:rPr>
          <w:rStyle w:val="8"/>
          <w:rFonts w:hint="eastAsia" w:ascii="宋体" w:hAnsi="宋体" w:eastAsia="宋体" w:cs="宋体"/>
          <w:color w:val="000000"/>
          <w:sz w:val="24"/>
          <w:szCs w:val="24"/>
        </w:rPr>
        <w:t>（一）交货时间及地点：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r>
        <w:rPr>
          <w:rFonts w:hint="eastAsia" w:ascii="宋体" w:hAnsi="宋体" w:eastAsia="宋体" w:cs="宋体"/>
          <w:color w:val="000000"/>
          <w:sz w:val="24"/>
          <w:szCs w:val="24"/>
        </w:rPr>
        <w:t>1.交货时间：合同签订之日起45日内送货到采购人指定地点，并完成安装调试后交付使用。中标人必须按合同的规定，准时提供投标产品和材料并负责所供产品的运输、安装及调试，安装调试完毕交付使用。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2.交货地点：成都市双流区川大江安幼儿园</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成都市双流区九江新城学校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成都市双流区空港实验学校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成都市双流区怡心第一实验学校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成都市双流区棠湖中学实验学校（东区）。</w:t>
      </w:r>
      <w:r>
        <w:rPr>
          <w:rFonts w:ascii="宋体" w:hAnsi="宋体" w:eastAsia="宋体" w:cs="宋体"/>
          <w:color w:val="auto"/>
          <w:sz w:val="24"/>
          <w:szCs w:val="24"/>
        </w:rPr>
        <w:t>最终</w:t>
      </w:r>
      <w:r>
        <w:rPr>
          <w:rFonts w:hint="eastAsia" w:ascii="宋体" w:hAnsi="宋体" w:eastAsia="宋体" w:cs="宋体"/>
          <w:color w:val="auto"/>
          <w:sz w:val="24"/>
          <w:szCs w:val="24"/>
          <w:lang w:val="en-US" w:eastAsia="zh-CN"/>
        </w:rPr>
        <w:t>以</w:t>
      </w:r>
      <w:r>
        <w:rPr>
          <w:rFonts w:ascii="宋体" w:hAnsi="宋体" w:eastAsia="宋体" w:cs="宋体"/>
          <w:color w:val="auto"/>
          <w:sz w:val="24"/>
          <w:szCs w:val="24"/>
        </w:rPr>
        <w:t>采购人要求为准</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eastAsia" w:ascii="宋体" w:hAnsi="宋体" w:eastAsia="宋体" w:cs="宋体"/>
          <w:color w:val="auto"/>
          <w:sz w:val="24"/>
          <w:szCs w:val="24"/>
        </w:rPr>
      </w:pPr>
      <w:r>
        <w:rPr>
          <w:rStyle w:val="8"/>
          <w:rFonts w:hint="eastAsia" w:ascii="宋体" w:hAnsi="宋体" w:eastAsia="宋体" w:cs="宋体"/>
          <w:color w:val="auto"/>
          <w:sz w:val="24"/>
          <w:szCs w:val="24"/>
        </w:rPr>
        <w:t>（二）</w:t>
      </w:r>
      <w:r>
        <w:rPr>
          <w:rStyle w:val="8"/>
          <w:rFonts w:hint="eastAsia" w:ascii="宋体" w:hAnsi="宋体" w:eastAsia="宋体" w:cs="宋体"/>
          <w:color w:val="auto"/>
          <w:sz w:val="24"/>
          <w:szCs w:val="24"/>
          <w:lang w:val="en-US" w:eastAsia="zh-CN"/>
        </w:rPr>
        <w:t>支付</w:t>
      </w:r>
      <w:r>
        <w:rPr>
          <w:rStyle w:val="8"/>
          <w:rFonts w:hint="eastAsia" w:ascii="宋体" w:hAnsi="宋体" w:eastAsia="宋体" w:cs="宋体"/>
          <w:color w:val="auto"/>
          <w:sz w:val="24"/>
          <w:szCs w:val="24"/>
        </w:rPr>
        <w:t>方式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rPr>
        <w:t>付款前，</w:t>
      </w:r>
      <w:r>
        <w:rPr>
          <w:rFonts w:hint="eastAsia" w:ascii="宋体" w:hAnsi="宋体" w:eastAsia="宋体" w:cs="宋体"/>
          <w:color w:val="auto"/>
          <w:sz w:val="24"/>
          <w:szCs w:val="24"/>
          <w:lang w:val="zh-CN"/>
        </w:rPr>
        <w:t>供应商须向采购人出具合法有效完整的发票及凭证资料后进行支付结算，</w:t>
      </w:r>
      <w:r>
        <w:rPr>
          <w:rFonts w:hint="eastAsia" w:ascii="宋体" w:hAnsi="宋体" w:eastAsia="宋体" w:cs="宋体"/>
          <w:color w:val="auto"/>
          <w:sz w:val="24"/>
          <w:szCs w:val="24"/>
        </w:rPr>
        <w:t>若供应商不开具发票（开具发票不符合约定）或</w:t>
      </w:r>
      <w:r>
        <w:rPr>
          <w:rFonts w:hint="eastAsia" w:ascii="宋体" w:hAnsi="宋体" w:eastAsia="宋体" w:cs="宋体"/>
          <w:color w:val="auto"/>
          <w:sz w:val="24"/>
          <w:szCs w:val="24"/>
          <w:lang w:eastAsia="zh-Hans"/>
        </w:rPr>
        <w:t>不提交资料凭证</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Hans"/>
        </w:rPr>
        <w:t>资料凭证不符合约定</w:t>
      </w:r>
      <w:r>
        <w:rPr>
          <w:rFonts w:hint="eastAsia" w:ascii="宋体" w:hAnsi="宋体" w:eastAsia="宋体" w:cs="宋体"/>
          <w:color w:val="auto"/>
          <w:sz w:val="24"/>
          <w:szCs w:val="24"/>
        </w:rPr>
        <w:t>），采购人有权顺延付款期限且不承担逾期付款的责任；</w:t>
      </w:r>
      <w:r>
        <w:rPr>
          <w:rFonts w:hint="eastAsia" w:ascii="宋体" w:hAnsi="宋体" w:eastAsia="宋体" w:cs="宋体"/>
          <w:color w:val="auto"/>
          <w:sz w:val="24"/>
          <w:szCs w:val="24"/>
          <w:lang w:val="zh-CN"/>
        </w:rPr>
        <w:t>付款方式均采用公对公的银行转账，供应商接受转账的开户信息以采购合同载明的为准。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rStyle w:val="8"/>
          <w:rFonts w:hint="default" w:ascii="宋体" w:hAnsi="宋体" w:eastAsia="宋体" w:cs="宋体"/>
          <w:color w:val="auto"/>
          <w:sz w:val="24"/>
          <w:szCs w:val="24"/>
          <w:lang w:val="en-US" w:eastAsia="zh-CN"/>
        </w:rPr>
      </w:pP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三</w:t>
      </w:r>
      <w:r>
        <w:rPr>
          <w:rStyle w:val="8"/>
          <w:rFonts w:hint="eastAsia" w:ascii="宋体" w:hAnsi="宋体" w:eastAsia="宋体" w:cs="宋体"/>
          <w:color w:val="auto"/>
          <w:sz w:val="24"/>
          <w:szCs w:val="24"/>
          <w:lang w:eastAsia="zh-CN"/>
        </w:rPr>
        <w:t>）</w:t>
      </w:r>
      <w:r>
        <w:rPr>
          <w:rStyle w:val="8"/>
          <w:rFonts w:hint="eastAsia" w:ascii="宋体" w:hAnsi="宋体" w:eastAsia="宋体" w:cs="宋体"/>
          <w:color w:val="auto"/>
          <w:sz w:val="24"/>
          <w:szCs w:val="24"/>
          <w:lang w:val="en-US" w:eastAsia="zh-CN"/>
        </w:rPr>
        <w:t>支付约定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合同签订并收到中标供应商提供等额真实有效合法票据后15日内付合同金额的35%作为预付款（中标供应商为中小企业的，合同签订并收到中标供应商提供等额真实有效合法票据后10个工作日内付合同金额的45%作为预付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ins w:id="181" w:author="廖婷" w:date="2023-07-18T11:00:48Z"/>
          <w:rFonts w:hint="eastAsia" w:ascii="宋体" w:hAnsi="宋体" w:eastAsia="宋体" w:cs="宋体"/>
          <w:color w:val="auto"/>
          <w:sz w:val="24"/>
          <w:szCs w:val="24"/>
        </w:rPr>
      </w:pPr>
      <w:r>
        <w:rPr>
          <w:rFonts w:hint="eastAsia" w:ascii="宋体" w:hAnsi="宋体" w:eastAsia="宋体" w:cs="宋体"/>
          <w:color w:val="auto"/>
          <w:sz w:val="24"/>
          <w:szCs w:val="24"/>
        </w:rPr>
        <w:t>2.最终验收合格且中标供应商提供等额真实有效合法票据后15日内支付合同金额的65%（中标供应商为中小企业的，最终验收合格且中标供应商提供等额真实有效合法票据后10个工作日内支付合同金额的55%。）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Change w:id="182" w:author="廖婷" w:date="2023-07-18T11:00:50Z">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pPrChange>
      </w:pPr>
      <w:ins w:id="183" w:author="廖婷" w:date="2023-07-18T11:00:48Z">
        <w:r>
          <w:rPr>
            <w:rFonts w:hint="eastAsia" w:ascii="宋体" w:hAnsi="宋体" w:eastAsia="宋体" w:cs="宋体"/>
            <w:b/>
            <w:bCs/>
            <w:color w:val="auto"/>
            <w:sz w:val="24"/>
          </w:rPr>
          <w:t>说明：限于平台提供的模板限制，“3.4.4支付约定”章节无法充分体现本项目要求，且无法调整。因此供应商在对支付约定进行响应时，应按本条要求为准。如未按此要求进行响应，视为未实质性响应。</w:t>
        </w:r>
      </w:ins>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四</w:t>
      </w:r>
      <w:r>
        <w:rPr>
          <w:rStyle w:val="8"/>
          <w:rFonts w:hint="eastAsia" w:ascii="宋体" w:hAnsi="宋体" w:eastAsia="宋体" w:cs="宋体"/>
          <w:color w:val="auto"/>
          <w:sz w:val="24"/>
          <w:szCs w:val="24"/>
        </w:rPr>
        <w:t>）质量要求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1.中标供应商供货的货物应为全新的未开封产品，满足本次招标货物的技术要求，须具有产品合格证；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提供的产品涉及商品包装或快递包装的，须严格按照财政部等三部门联合印发《商品包装政府采购需求标准（试行）》、《快递包装政府采购需求标准（试行）》的通知（财办库[2020]123号）要求执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3.中标供应商须提供全新的货物（含零部件 、配件等），货物在送到使用单位之前表面无划伤、无碰撞等现象，并且安装调试后能正常使用；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4.中标供应商货到现场采购人不负责提供货物仓储地，由中标供应商负责货物保管工作，货到现场但未安装完全交付前造成的遗失、损坏等问题，由中标供应商承担；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5.若遇配货包装、运输过程中造成的短缺、差错、丢失、损坏等，中标供应商无条件调换、补缺；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6.中标供应商按订货的品种、数量配货，送货到校，并附详细的发货清单和签收单，以便验货核对。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7.安全要求：成交供应商在运输、安装过程中引起的一切安全事故由成交供应商自行负责，采购人不承担任何责任。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五</w:t>
      </w:r>
      <w:r>
        <w:rPr>
          <w:rStyle w:val="8"/>
          <w:rFonts w:hint="eastAsia" w:ascii="宋体" w:hAnsi="宋体" w:eastAsia="宋体" w:cs="宋体"/>
          <w:color w:val="auto"/>
          <w:sz w:val="24"/>
          <w:szCs w:val="24"/>
        </w:rPr>
        <w:t>）安装调试要求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480"/>
        <w:jc w:val="both"/>
        <w:textAlignment w:val="auto"/>
        <w:rPr>
          <w:color w:val="auto"/>
        </w:rPr>
      </w:pPr>
      <w:r>
        <w:rPr>
          <w:rFonts w:hint="eastAsia" w:ascii="宋体" w:hAnsi="宋体" w:eastAsia="宋体" w:cs="宋体"/>
          <w:color w:val="auto"/>
          <w:sz w:val="24"/>
          <w:szCs w:val="24"/>
        </w:rPr>
        <w:t>1.投标供应商必须承诺中标后均严格按照所投质量产品技术参数交货。</w:t>
      </w:r>
      <w:r>
        <w:rPr>
          <w:rFonts w:ascii="宋体" w:hAnsi="宋体" w:cs="宋体"/>
          <w:b/>
          <w:bCs/>
          <w:sz w:val="24"/>
          <w:szCs w:val="24"/>
          <w:lang w:eastAsia="zh-CN"/>
        </w:rPr>
        <w:t>（供应商须提供承诺函，格式自拟）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rPrChange w:id="185" w:author="廖婷" w:date="2023-07-18T11:01:24Z">
            <w:rPr>
              <w:color w:val="auto"/>
            </w:rPr>
          </w:rPrChange>
        </w:rPr>
        <w:pPrChange w:id="184" w:author="廖婷" w:date="2023-07-18T11:01:19Z">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pPr>
        </w:pPrChange>
      </w:pPr>
      <w:r>
        <w:rPr>
          <w:rFonts w:hint="eastAsia" w:ascii="宋体" w:hAnsi="宋体" w:eastAsia="宋体" w:cs="宋体"/>
          <w:color w:val="auto"/>
          <w:sz w:val="24"/>
          <w:szCs w:val="24"/>
        </w:rPr>
        <w:t>2.</w:t>
      </w:r>
      <w:ins w:id="186" w:author="廖婷" w:date="2023-07-18T11:01:17Z">
        <w:r>
          <w:rPr>
            <w:rFonts w:hint="eastAsia" w:ascii="宋体" w:hAnsi="宋体" w:eastAsia="宋体" w:cs="宋体"/>
            <w:color w:val="auto"/>
            <w:sz w:val="24"/>
            <w:szCs w:val="24"/>
          </w:rPr>
          <w:t>本项目为合同包干价，所有设备均须由供应商送货上门并安装调试，含施工辅材、设备安装、调试等，供应商应充分核算本项目可能涉及的费用。</w:t>
        </w:r>
      </w:ins>
      <w:del w:id="187" w:author="廖婷" w:date="2023-07-18T11:01:17Z">
        <w:r>
          <w:rPr>
            <w:rFonts w:hint="eastAsia" w:ascii="宋体" w:hAnsi="宋体" w:eastAsia="宋体" w:cs="宋体"/>
            <w:color w:val="auto"/>
            <w:sz w:val="24"/>
            <w:szCs w:val="24"/>
          </w:rPr>
          <w:delText>所有设备均须由中标供应商送货上门并安装调试，含施工辅材、设备安装、调试等，采购人不再额外支付任何费用。</w:delText>
        </w:r>
      </w:del>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rPrChange w:id="188" w:author="廖婷" w:date="2023-07-18T11:01:24Z">
            <w:rPr>
              <w:color w:val="auto"/>
            </w:rPr>
          </w:rPrChange>
        </w:rPr>
      </w:pPr>
      <w:r>
        <w:rPr>
          <w:rFonts w:hint="eastAsia" w:ascii="宋体" w:hAnsi="宋体" w:eastAsia="宋体" w:cs="宋体"/>
          <w:color w:val="auto"/>
          <w:sz w:val="24"/>
          <w:szCs w:val="24"/>
        </w:rPr>
        <w:t>3.设备的固定安装符合施工要求，安装美观，整体走线符合施工工艺要求，如安装位置是填充材料，须进行加固处理。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4.线材管材、设备间连接线、转接头、电源插座板等均采用经质检合格的产品。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六</w:t>
      </w:r>
      <w:r>
        <w:rPr>
          <w:rStyle w:val="8"/>
          <w:rFonts w:hint="eastAsia" w:ascii="宋体" w:hAnsi="宋体" w:eastAsia="宋体" w:cs="宋体"/>
          <w:color w:val="auto"/>
          <w:sz w:val="24"/>
          <w:szCs w:val="24"/>
        </w:rPr>
        <w:t>）验收要求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项目验收由采购人组织，中标供应商配合进行；采购人有权邀请第三方机构或质检部门等共同验收。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1.验收标准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按国家有关规定以及招标文件的质量要求和技术指标</w:t>
      </w:r>
      <w:r>
        <w:rPr>
          <w:rFonts w:hint="eastAsia" w:ascii="宋体" w:hAnsi="宋体" w:eastAsia="宋体" w:cs="宋体"/>
          <w:color w:val="auto"/>
          <w:sz w:val="24"/>
          <w:szCs w:val="24"/>
          <w:lang w:val="en-US" w:eastAsia="zh-CN"/>
        </w:rPr>
        <w:t>等每一项技术和商务要求</w:t>
      </w:r>
      <w:r>
        <w:rPr>
          <w:rFonts w:hint="eastAsia" w:ascii="宋体" w:hAnsi="宋体" w:eastAsia="宋体" w:cs="宋体"/>
          <w:color w:val="auto"/>
          <w:sz w:val="24"/>
          <w:szCs w:val="24"/>
        </w:rPr>
        <w:t>、供应商的投标文件、承诺以及合同约定标准进行验收；双方如对质量要求和技术指标的约定标准有相互抵触或异议的事项，由采购人在招标与投标文件中按质量要求和技术指标比较优胜的原则确定该项的约定标准进行验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2.验收程序：项目验收分中标方出厂自验、安装调试初验及最终验收三个阶段。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（1）出厂自验：中标供应商在货物出厂前，应按产品技术标准规定的检验项目和试验方法进行全面检验，中标供应商应随同货物提供产品环保证明、质量合格证书，其结果符合必须本项目验收标准的要求。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安装调试初验：中标供应商按照合同约定时间内完成本项目的设备安装调试工作，设备安装、调试过程，中标供应商应作详细检验记录；安装调试检验结果应符合本项目验收标准，检验记录应真实并提供给采购人。所有设施设备安装、调试完成后进入试用期；试用期结束后设备接收方对中标供应商的送货数量、种类、质量培训服务等进行初验。</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最终验收：试用期结束且初验合格后中标供应商按采购人要求准备验收资料并提交验收申请。由采购人组织验收专家小组，中标供应商配合，按国家规定的标准要求、本项目验收标准、合同约定进行最终验收，验收合格后采购人向中标供应商出具合格验收报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3.其他未尽事宜应严格按照《财政部关于进一步加强政府采购需求和履约验收管理的指导意见》(财库〔2016〕205号)的要求进行验收。</w:t>
      </w:r>
      <w:r>
        <w:rPr>
          <w:rFonts w:hint="default" w:ascii="Times New Roman" w:hAnsi="Times New Roman" w:cs="Times New Roman"/>
          <w:color w:val="auto"/>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七</w:t>
      </w:r>
      <w:r>
        <w:rPr>
          <w:rStyle w:val="8"/>
          <w:rFonts w:hint="eastAsia" w:ascii="宋体" w:hAnsi="宋体" w:eastAsia="宋体" w:cs="宋体"/>
          <w:color w:val="auto"/>
          <w:sz w:val="24"/>
          <w:szCs w:val="24"/>
        </w:rPr>
        <w:t>）质保期及售后服务要求</w:t>
      </w:r>
      <w:r>
        <w:rPr>
          <w:rFonts w:hint="eastAsia" w:ascii="宋体" w:hAnsi="宋体" w:eastAsia="宋体" w:cs="宋体"/>
          <w:color w:val="auto"/>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1.质保期为验收合格之日起3年，质保期内出现质量问题，供应商在接到通知后8小时内响应到场，24小时内完成维修或更换，并承担修理更换产生的费用；如</w:t>
      </w:r>
      <w:r>
        <w:rPr>
          <w:rFonts w:hint="eastAsia" w:ascii="宋体" w:hAnsi="宋体" w:eastAsia="宋体" w:cs="宋体"/>
          <w:color w:val="auto"/>
          <w:sz w:val="24"/>
          <w:szCs w:val="24"/>
          <w:lang w:val="en-US" w:eastAsia="zh-CN"/>
        </w:rPr>
        <w:t>同一</w:t>
      </w:r>
      <w:r>
        <w:rPr>
          <w:rFonts w:hint="eastAsia" w:ascii="宋体" w:hAnsi="宋体" w:eastAsia="宋体" w:cs="宋体"/>
          <w:color w:val="auto"/>
          <w:sz w:val="24"/>
          <w:szCs w:val="24"/>
        </w:rPr>
        <w:t>货物经供应商2次维修仍不能达到本项目约定的质量标准，视作供应商未能</w:t>
      </w:r>
      <w:r>
        <w:rPr>
          <w:rFonts w:hint="eastAsia" w:ascii="宋体" w:hAnsi="宋体" w:eastAsia="宋体" w:cs="宋体"/>
          <w:color w:val="auto"/>
          <w:sz w:val="24"/>
          <w:szCs w:val="24"/>
          <w:lang w:val="en-US" w:eastAsia="zh-CN"/>
        </w:rPr>
        <w:t>履约</w:t>
      </w:r>
      <w:r>
        <w:rPr>
          <w:rFonts w:hint="eastAsia" w:ascii="宋体" w:hAnsi="宋体" w:eastAsia="宋体" w:cs="宋体"/>
          <w:color w:val="auto"/>
          <w:sz w:val="24"/>
          <w:szCs w:val="24"/>
        </w:rPr>
        <w:t>，采购人有权追究供应商的违约责任。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2.中标供应商须负责提供一次及以上的技术培训，并长期提供技术</w:t>
      </w:r>
      <w:r>
        <w:rPr>
          <w:rFonts w:hint="eastAsia" w:ascii="宋体" w:hAnsi="宋体" w:eastAsia="宋体" w:cs="宋体"/>
          <w:color w:val="auto"/>
          <w:sz w:val="24"/>
          <w:szCs w:val="24"/>
          <w:lang w:eastAsia="zh-CN"/>
        </w:rPr>
        <w:t>具备</w:t>
      </w:r>
      <w:r>
        <w:rPr>
          <w:rFonts w:hint="eastAsia" w:ascii="宋体" w:hAnsi="宋体" w:eastAsia="宋体" w:cs="宋体"/>
          <w:color w:val="auto"/>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3.中标供应商须指派专人负责与采购人联系售后服务事宜。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4.中标供应商需配合采购人设备统一管理，完成设备在系统入库的工作。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备品备件：质保期内，中标</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须提供相应的备品、备件，以确保设施设备在出现突发性故障时能及时更换，保障设施设备的正常进行</w:t>
      </w:r>
      <w:r>
        <w:rPr>
          <w:rFonts w:hint="eastAsia" w:ascii="宋体" w:hAnsi="宋体" w:eastAsia="宋体" w:cs="宋体"/>
          <w:color w:val="auto"/>
          <w:sz w:val="24"/>
          <w:szCs w:val="24"/>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jc w:val="both"/>
        <w:textAlignment w:val="auto"/>
        <w:rPr>
          <w:color w:val="auto"/>
        </w:rPr>
      </w:pPr>
      <w:r>
        <w:rPr>
          <w:rStyle w:val="8"/>
          <w:rFonts w:hint="eastAsia" w:ascii="宋体" w:hAnsi="宋体" w:eastAsia="宋体" w:cs="宋体"/>
          <w:color w:val="auto"/>
          <w:sz w:val="24"/>
          <w:szCs w:val="24"/>
        </w:rPr>
        <w:t>（</w:t>
      </w:r>
      <w:r>
        <w:rPr>
          <w:rStyle w:val="8"/>
          <w:rFonts w:hint="eastAsia" w:ascii="宋体" w:hAnsi="宋体" w:eastAsia="宋体" w:cs="宋体"/>
          <w:color w:val="auto"/>
          <w:sz w:val="24"/>
          <w:szCs w:val="24"/>
          <w:lang w:val="en-US" w:eastAsia="zh-CN"/>
        </w:rPr>
        <w:t>八</w:t>
      </w:r>
      <w:r>
        <w:rPr>
          <w:rStyle w:val="8"/>
          <w:rFonts w:hint="eastAsia" w:ascii="宋体" w:hAnsi="宋体" w:eastAsia="宋体" w:cs="宋体"/>
          <w:color w:val="auto"/>
          <w:sz w:val="24"/>
          <w:szCs w:val="24"/>
        </w:rPr>
        <w:t>）违约责任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1.采购人违约责任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（1）采购人无正当理由拒收货物、拒付货款的，采购人应向中标供应商偿付拒付货款10％的违约金。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（2）采购人未按合同规定的期限向中标供应商支付货款的，每逾期1日采购人向中标供应商偿付欠款总额的0.1‰违约金，但累计违约金总额不超过欠款总额的1％。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2.中标供应商违约责任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1）供应商所交付的货物不符合规定的，采购人有权拒收，同时供应商应向采购人支付合同总价20％的违约金。供应商应在得到采购人通知之日起10个工作日内采取补救措施，如采取补救措施达到要求后，退还合同总价20％的违约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2）中标供应商无正当理由逾期交付货物的，每逾期1日，中标供应商向采购人偿付逾期交货部分货款总金额的3%的违约金。如中标供应商逾期交货达10日，采购人有权解除合同，采购人解除合同的通知自到达中标供应商时生效。在此情况下，中标供应商给采购人造成的实际损失高于违约金的，对高出违约金的部分中标供应商应予以赔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中标供应商保证在项目验收合格之日起，设备在一年内运行（使用）过程中无任何质量问题，若在一年内存在质量问题，中标供应商须按采购人要求完成整改；同时，在中标供应商承诺的或国家规定的质量保证期内（取两者中最长的期限），如</w:t>
      </w:r>
      <w:r>
        <w:rPr>
          <w:rFonts w:hint="eastAsia" w:ascii="宋体" w:hAnsi="宋体" w:eastAsia="宋体" w:cs="宋体"/>
          <w:color w:val="auto"/>
          <w:sz w:val="24"/>
          <w:szCs w:val="24"/>
          <w:lang w:val="en-US" w:eastAsia="zh-CN"/>
        </w:rPr>
        <w:t>同一货物</w:t>
      </w:r>
      <w:r>
        <w:rPr>
          <w:rFonts w:hint="eastAsia" w:ascii="宋体" w:hAnsi="宋体" w:eastAsia="宋体" w:cs="宋体"/>
          <w:color w:val="auto"/>
          <w:sz w:val="24"/>
          <w:szCs w:val="24"/>
        </w:rPr>
        <w:t>经中标供应商2次维修，货物仍不能达到合同约定的质量标准、运行效果的，采购人有权要求中标供应商更换为全新合格货物并按本条第1款处理，且中标供应商还须赔偿采购人因此遭受的损失。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中标供应商保证本项目货物的权利无瑕疵，包括货物所有权及知识产权等权利无瑕疵。如产生了任何的纠纷、索赔或诉讼等，中标供应商除应向采购人返还已收款项外，还应另按合同总价的20%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若中标供应商在验收过程中或验收阶段提供的检测报告、认证报告等材料与实际要求不符，视作中标供应商违约，中标供应商应退回采购人已支付的款项，未支付的款项采购人有权不再支付，同时中标供应商</w:t>
      </w:r>
      <w:r>
        <w:rPr>
          <w:rFonts w:hint="eastAsia" w:ascii="宋体" w:hAnsi="宋体" w:eastAsia="宋体" w:cs="宋体"/>
          <w:color w:val="000000"/>
          <w:sz w:val="24"/>
          <w:szCs w:val="24"/>
        </w:rPr>
        <w:t>还应另按合同总价的</w:t>
      </w:r>
      <w:del w:id="189" w:author="廖婷" w:date="2023-07-18T15:32:09Z">
        <w:r>
          <w:rPr>
            <w:rFonts w:hint="default" w:ascii="宋体" w:hAnsi="宋体" w:eastAsia="宋体" w:cs="宋体"/>
            <w:color w:val="000000"/>
            <w:sz w:val="24"/>
            <w:szCs w:val="24"/>
            <w:lang w:val="en-US" w:eastAsia="zh-CN"/>
          </w:rPr>
          <w:delText>X</w:delText>
        </w:r>
      </w:del>
      <w:ins w:id="190" w:author="廖婷" w:date="2023-07-18T15:32:09Z">
        <w:r>
          <w:rPr>
            <w:rFonts w:hint="eastAsia" w:ascii="宋体" w:hAnsi="宋体" w:eastAsia="宋体" w:cs="宋体"/>
            <w:color w:val="000000"/>
            <w:sz w:val="24"/>
            <w:szCs w:val="24"/>
            <w:lang w:val="en-US" w:eastAsia="zh-CN"/>
          </w:rPr>
          <w:t>20</w:t>
        </w:r>
      </w:ins>
      <w:bookmarkStart w:id="0" w:name="_GoBack"/>
      <w:bookmarkEnd w:id="0"/>
      <w:r>
        <w:rPr>
          <w:rFonts w:hint="eastAsia" w:ascii="宋体" w:hAnsi="宋体" w:eastAsia="宋体" w:cs="宋体"/>
          <w:color w:val="000000"/>
          <w:sz w:val="24"/>
          <w:szCs w:val="24"/>
        </w:rPr>
        <w:t>%向采购人支付违约金并赔偿因此给采购人造成的一切损失。</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color w:val="000000"/>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rPr>
        <w:t>中标人供应商应支付的违约金等费用，采购人有权从未付款中予以扣除。</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480"/>
        <w:jc w:val="both"/>
        <w:textAlignment w:val="auto"/>
        <w:rPr>
          <w:color w:val="auto"/>
        </w:rPr>
      </w:pPr>
      <w:r>
        <w:rPr>
          <w:rFonts w:hint="eastAsia" w:ascii="宋体" w:hAnsi="宋体" w:eastAsia="宋体" w:cs="宋体"/>
          <w:color w:val="000000"/>
          <w:lang w:val="en-US" w:eastAsia="zh-CN"/>
        </w:rPr>
        <w:t>(7)</w:t>
      </w:r>
      <w:r>
        <w:rPr>
          <w:rFonts w:hint="eastAsia" w:ascii="宋体" w:hAnsi="宋体" w:eastAsia="宋体" w:cs="宋体"/>
          <w:color w:val="000000"/>
        </w:rPr>
        <w:t>若因中标供应商原因导致采购人解除合同的，采购人已支付的款项中标供应商应全部退还并按同期LPR向采购人支付利息（自中标供应商收款之日起算），未付款项，采购人有权不予支付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left="0" w:firstLine="480"/>
        <w:jc w:val="both"/>
        <w:textAlignment w:val="auto"/>
        <w:rPr>
          <w:color w:val="auto"/>
        </w:rPr>
      </w:pPr>
      <w:r>
        <w:rPr>
          <w:rFonts w:hint="eastAsia" w:ascii="宋体" w:hAnsi="宋体" w:eastAsia="宋体" w:cs="宋体"/>
          <w:color w:val="auto"/>
          <w:sz w:val="24"/>
          <w:szCs w:val="24"/>
        </w:rPr>
        <w:t>3.一方偿付的违约金不足以弥补另一方损失的，还应按另一方损失尚未弥补的部分，支付赔偿金给另一方。</w:t>
      </w:r>
    </w:p>
    <w:p>
      <w:pPr>
        <w:pStyle w:val="5"/>
        <w:keepNext w:val="0"/>
        <w:keepLines w:val="0"/>
        <w:widowControl/>
        <w:suppressLineNumbers w:val="0"/>
        <w:ind w:left="0" w:firstLine="480"/>
        <w:jc w:val="both"/>
      </w:pPr>
    </w:p>
    <w:p>
      <w:pPr>
        <w:pStyle w:val="5"/>
        <w:keepNext w:val="0"/>
        <w:keepLines w:val="0"/>
        <w:widowControl/>
        <w:suppressLineNumbers w:val="0"/>
        <w:ind w:left="0" w:firstLine="480"/>
        <w:jc w:val="both"/>
      </w:pPr>
    </w:p>
    <w:p>
      <w:pPr>
        <w:rPr>
          <w:rFonts w:hint="eastAsia" w:ascii="仿宋" w:hAnsi="仿宋" w:eastAsia="仿宋" w:cs="仿宋"/>
          <w:b/>
          <w:bCs/>
          <w:sz w:val="36"/>
          <w:szCs w:val="36"/>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廖婷">
    <w15:presenceInfo w15:providerId="None" w15:userId="廖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1B844D3"/>
    <w:rsid w:val="042A4049"/>
    <w:rsid w:val="17494CAD"/>
    <w:rsid w:val="1D84691B"/>
    <w:rsid w:val="1DBA7555"/>
    <w:rsid w:val="26F07926"/>
    <w:rsid w:val="2A2E1096"/>
    <w:rsid w:val="2AF02ACB"/>
    <w:rsid w:val="2C222465"/>
    <w:rsid w:val="2F715CDC"/>
    <w:rsid w:val="306F77D8"/>
    <w:rsid w:val="40E9039C"/>
    <w:rsid w:val="438A2D19"/>
    <w:rsid w:val="440F55EB"/>
    <w:rsid w:val="4EBC77AB"/>
    <w:rsid w:val="51CA30B8"/>
    <w:rsid w:val="544A784A"/>
    <w:rsid w:val="549E736F"/>
    <w:rsid w:val="5D162A7E"/>
    <w:rsid w:val="685F0B4B"/>
    <w:rsid w:val="6AF44007"/>
    <w:rsid w:val="70ED6A41"/>
    <w:rsid w:val="75014DFA"/>
    <w:rsid w:val="75D85CD4"/>
    <w:rsid w:val="76E6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sz w:val="1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2023-07-12T03:00:00Z</dcterms:created>
  <dc:creator>admin</dc:creator>
  <cp:lastModifiedBy>廖婷</cp:lastModifiedBy>
  <dcterms:modified xsi:type="dcterms:W3CDTF">2023-07-18T07:32:11Z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D4AEF3DC58974C4F8A551865C2F286C9</vt:lpwstr>
  </property>
</Properties>
</file>